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B5D68" w14:textId="24A01C59" w:rsidR="0017569F" w:rsidRDefault="00862538" w:rsidP="003E7202">
      <w:pPr>
        <w:pStyle w:val="Heading1"/>
        <w:spacing w:line="240" w:lineRule="auto"/>
        <w:rPr>
          <w:szCs w:val="48"/>
        </w:rPr>
      </w:pPr>
      <w:r w:rsidRPr="0017569F">
        <w:rPr>
          <w:szCs w:val="48"/>
        </w:rPr>
        <w:t>20</w:t>
      </w:r>
      <w:r w:rsidR="00F14B46" w:rsidRPr="0017569F">
        <w:rPr>
          <w:szCs w:val="48"/>
        </w:rPr>
        <w:t>24</w:t>
      </w:r>
      <w:r w:rsidRPr="0017569F">
        <w:rPr>
          <w:szCs w:val="48"/>
        </w:rPr>
        <w:t>-</w:t>
      </w:r>
      <w:r w:rsidR="00F14B46" w:rsidRPr="0017569F">
        <w:rPr>
          <w:szCs w:val="48"/>
        </w:rPr>
        <w:t>25</w:t>
      </w:r>
      <w:r w:rsidR="00FA5936" w:rsidRPr="0017569F">
        <w:rPr>
          <w:szCs w:val="48"/>
        </w:rPr>
        <w:t xml:space="preserve"> </w:t>
      </w:r>
      <w:r w:rsidR="00CF6787" w:rsidRPr="0017569F">
        <w:rPr>
          <w:szCs w:val="48"/>
        </w:rPr>
        <w:t xml:space="preserve">AEFLA </w:t>
      </w:r>
      <w:r w:rsidR="003E7202">
        <w:rPr>
          <w:szCs w:val="48"/>
        </w:rPr>
        <w:t>Fiscal Assurances</w:t>
      </w:r>
      <w:r w:rsidR="0017569F" w:rsidRPr="0017569F">
        <w:rPr>
          <w:szCs w:val="48"/>
        </w:rPr>
        <w:t xml:space="preserve"> </w:t>
      </w:r>
    </w:p>
    <w:p w14:paraId="3D9E8D48" w14:textId="235BAF11" w:rsidR="003E7202" w:rsidRPr="00A454F6" w:rsidRDefault="00A454F6" w:rsidP="00A454F6">
      <w:pPr>
        <w:pStyle w:val="Heading2"/>
        <w:rPr>
          <w:color w:val="FFFFFF" w:themeColor="background1"/>
        </w:rPr>
      </w:pPr>
      <w:r w:rsidRPr="003A2256">
        <w:rPr>
          <w:color w:val="FFFFFF" w:themeColor="background1"/>
        </w:rPr>
        <w:t>(Insert Fiscal Agent Name)</w:t>
      </w:r>
    </w:p>
    <w:p w14:paraId="39F0FE51" w14:textId="77777777" w:rsidR="0003638E" w:rsidRDefault="0003638E" w:rsidP="009C4B18">
      <w:pPr>
        <w:pStyle w:val="Heading3"/>
        <w:spacing w:before="0" w:after="0" w:line="240" w:lineRule="auto"/>
        <w:ind w:right="0"/>
        <w:rPr>
          <w:b w:val="0"/>
          <w:bCs/>
          <w:sz w:val="22"/>
          <w:szCs w:val="22"/>
        </w:rPr>
      </w:pPr>
      <w:r w:rsidRPr="0003638E">
        <w:rPr>
          <w:b w:val="0"/>
          <w:bCs/>
          <w:sz w:val="22"/>
          <w:szCs w:val="22"/>
        </w:rPr>
        <w:t>AEI and the Grants Fiscal Management Unit at CDE recommend grantees familiarize themselves with the following resources:</w:t>
      </w:r>
    </w:p>
    <w:p w14:paraId="2611152A" w14:textId="6BFB63C3" w:rsidR="0003638E" w:rsidRDefault="002579A5" w:rsidP="0003638E">
      <w:pPr>
        <w:pStyle w:val="ListParagraph"/>
        <w:numPr>
          <w:ilvl w:val="0"/>
          <w:numId w:val="75"/>
        </w:numPr>
      </w:pPr>
      <w:hyperlink r:id="rId11" w:history="1">
        <w:r w:rsidR="0003638E" w:rsidRPr="0003638E">
          <w:rPr>
            <w:rStyle w:val="Hyperlink"/>
          </w:rPr>
          <w:t>Uniform Grant Guidance</w:t>
        </w:r>
      </w:hyperlink>
      <w:r w:rsidR="0003638E">
        <w:t xml:space="preserve"> (2 CFR Part 200)</w:t>
      </w:r>
    </w:p>
    <w:p w14:paraId="35D7DBFC" w14:textId="63DA3C4F" w:rsidR="0003638E" w:rsidRDefault="002579A5" w:rsidP="0003638E">
      <w:pPr>
        <w:pStyle w:val="ListParagraph"/>
        <w:numPr>
          <w:ilvl w:val="0"/>
          <w:numId w:val="75"/>
        </w:numPr>
      </w:pPr>
      <w:hyperlink r:id="rId12" w:history="1">
        <w:r w:rsidR="0003638E" w:rsidRPr="0003638E">
          <w:rPr>
            <w:rStyle w:val="Hyperlink"/>
          </w:rPr>
          <w:t>US Department of Education’s Cost Allocation Guide for State and Local Governments, Section VI</w:t>
        </w:r>
      </w:hyperlink>
    </w:p>
    <w:p w14:paraId="2078F460" w14:textId="32F9DFE4" w:rsidR="0003638E" w:rsidRDefault="002579A5" w:rsidP="0003638E">
      <w:pPr>
        <w:pStyle w:val="ListParagraph"/>
        <w:numPr>
          <w:ilvl w:val="0"/>
          <w:numId w:val="75"/>
        </w:numPr>
      </w:pPr>
      <w:hyperlink r:id="rId13" w:history="1">
        <w:r w:rsidR="0003638E" w:rsidRPr="0003638E">
          <w:rPr>
            <w:rStyle w:val="Hyperlink"/>
          </w:rPr>
          <w:t>Suspension and debarment list</w:t>
        </w:r>
      </w:hyperlink>
    </w:p>
    <w:p w14:paraId="4F13A469" w14:textId="4B06DC72" w:rsidR="0003638E" w:rsidRDefault="002579A5" w:rsidP="0003638E">
      <w:pPr>
        <w:pStyle w:val="ListParagraph"/>
        <w:numPr>
          <w:ilvl w:val="0"/>
          <w:numId w:val="75"/>
        </w:numPr>
      </w:pPr>
      <w:hyperlink r:id="rId14" w:history="1">
        <w:r w:rsidR="0003638E" w:rsidRPr="0003638E">
          <w:rPr>
            <w:rStyle w:val="Hyperlink"/>
          </w:rPr>
          <w:t>CDE Policies and Procedures Guidance</w:t>
        </w:r>
      </w:hyperlink>
    </w:p>
    <w:p w14:paraId="37984A29" w14:textId="4A612E8D" w:rsidR="0003638E" w:rsidRPr="0003638E" w:rsidRDefault="0003638E" w:rsidP="0003638E">
      <w:pPr>
        <w:pStyle w:val="ListParagraph"/>
        <w:numPr>
          <w:ilvl w:val="1"/>
          <w:numId w:val="75"/>
        </w:numPr>
      </w:pPr>
      <w:r>
        <w:t>Note: While this document refers to CBO/NPs, the same requirements apply to any recipient of federal grant funds.</w:t>
      </w:r>
    </w:p>
    <w:p w14:paraId="137C44A1" w14:textId="77777777" w:rsidR="0003638E" w:rsidRPr="0003638E" w:rsidRDefault="0003638E" w:rsidP="009C4B18">
      <w:pPr>
        <w:pStyle w:val="Heading3"/>
        <w:spacing w:before="0" w:after="0" w:line="240" w:lineRule="auto"/>
        <w:ind w:right="0"/>
        <w:rPr>
          <w:b w:val="0"/>
          <w:bCs/>
          <w:sz w:val="22"/>
          <w:szCs w:val="22"/>
        </w:rPr>
      </w:pPr>
    </w:p>
    <w:p w14:paraId="5734FFA2" w14:textId="6D593CBE" w:rsidR="0056366C" w:rsidRPr="0003638E" w:rsidRDefault="001F5F60" w:rsidP="009C4B18">
      <w:pPr>
        <w:pStyle w:val="Heading3"/>
        <w:spacing w:before="0" w:after="0" w:line="240" w:lineRule="auto"/>
        <w:ind w:right="0"/>
        <w:rPr>
          <w:b w:val="0"/>
          <w:bCs/>
          <w:sz w:val="22"/>
          <w:szCs w:val="22"/>
        </w:rPr>
      </w:pPr>
      <w:r w:rsidRPr="0003638E">
        <w:rPr>
          <w:b w:val="0"/>
          <w:bCs/>
          <w:sz w:val="22"/>
          <w:szCs w:val="22"/>
        </w:rPr>
        <w:t xml:space="preserve">The grantee </w:t>
      </w:r>
      <w:r w:rsidR="0056366C" w:rsidRPr="0003638E">
        <w:rPr>
          <w:b w:val="0"/>
          <w:bCs/>
          <w:sz w:val="22"/>
          <w:szCs w:val="22"/>
        </w:rPr>
        <w:t xml:space="preserve">agrees to the following </w:t>
      </w:r>
      <w:r w:rsidR="003E7202" w:rsidRPr="0003638E">
        <w:rPr>
          <w:b w:val="0"/>
          <w:bCs/>
          <w:sz w:val="22"/>
          <w:szCs w:val="22"/>
        </w:rPr>
        <w:t>fiscal</w:t>
      </w:r>
      <w:r w:rsidR="0017569F" w:rsidRPr="0003638E">
        <w:rPr>
          <w:b w:val="0"/>
          <w:bCs/>
          <w:sz w:val="22"/>
          <w:szCs w:val="22"/>
        </w:rPr>
        <w:t xml:space="preserve"> assurances:</w:t>
      </w:r>
      <w:r w:rsidR="0056366C" w:rsidRPr="0003638E">
        <w:rPr>
          <w:b w:val="0"/>
          <w:bCs/>
          <w:sz w:val="22"/>
          <w:szCs w:val="22"/>
        </w:rPr>
        <w:t xml:space="preserve"> </w:t>
      </w:r>
    </w:p>
    <w:p w14:paraId="5AFA0F33" w14:textId="77777777" w:rsidR="0017569F" w:rsidRDefault="0017569F" w:rsidP="009C4B18">
      <w:pPr>
        <w:widowControl w:val="0"/>
        <w:tabs>
          <w:tab w:val="left" w:pos="1021"/>
        </w:tabs>
        <w:autoSpaceDE w:val="0"/>
        <w:autoSpaceDN w:val="0"/>
        <w:spacing w:after="0" w:line="240" w:lineRule="auto"/>
        <w:ind w:right="0"/>
      </w:pPr>
    </w:p>
    <w:p w14:paraId="79F949B9" w14:textId="77777777" w:rsidR="003E7202" w:rsidRDefault="003E7202" w:rsidP="009C4B18">
      <w:pPr>
        <w:pStyle w:val="NormalWeb"/>
        <w:spacing w:before="0" w:beforeAutospacing="0" w:after="0" w:afterAutospacing="0"/>
      </w:pPr>
      <w:commentRangeStart w:id="0"/>
      <w:commentRangeStart w:id="1"/>
      <w:r>
        <w:rPr>
          <w:rFonts w:ascii="Calibri" w:hAnsi="Calibri" w:cs="Calibri"/>
          <w:b/>
          <w:bCs/>
          <w:color w:val="000000"/>
          <w:sz w:val="28"/>
          <w:szCs w:val="28"/>
          <w:u w:val="single"/>
        </w:rPr>
        <w:t>General</w:t>
      </w:r>
      <w:commentRangeEnd w:id="0"/>
      <w:r w:rsidR="0003638E">
        <w:rPr>
          <w:rStyle w:val="CommentReference"/>
          <w:rFonts w:ascii="Calibri" w:eastAsia="Calibri" w:hAnsi="Calibri"/>
        </w:rPr>
        <w:commentReference w:id="0"/>
      </w:r>
      <w:commentRangeEnd w:id="1"/>
      <w:r w:rsidR="00A454F6">
        <w:rPr>
          <w:rStyle w:val="CommentReference"/>
          <w:rFonts w:ascii="Calibri" w:eastAsia="Calibri" w:hAnsi="Calibri"/>
        </w:rPr>
        <w:commentReference w:id="1"/>
      </w:r>
    </w:p>
    <w:p w14:paraId="4E5C7F8E" w14:textId="77777777" w:rsidR="009C4B18" w:rsidRPr="009C4B18" w:rsidRDefault="003E7202" w:rsidP="009C4B18">
      <w:pPr>
        <w:pStyle w:val="ListParagraph"/>
        <w:numPr>
          <w:ilvl w:val="0"/>
          <w:numId w:val="72"/>
        </w:numPr>
        <w:rPr>
          <w:rFonts w:ascii="Times New Roman" w:hAnsi="Times New Roman"/>
          <w:color w:val="auto"/>
          <w:sz w:val="24"/>
          <w:szCs w:val="24"/>
        </w:rPr>
      </w:pPr>
      <w:r>
        <w:t xml:space="preserve">Maintain a </w:t>
      </w:r>
      <w:r w:rsidRPr="009C4B18">
        <w:rPr>
          <w:rFonts w:cs="Calibri"/>
          <w:color w:val="000000"/>
        </w:rPr>
        <w:t xml:space="preserve">policy regarding fraud, waste, </w:t>
      </w:r>
      <w:proofErr w:type="gramStart"/>
      <w:r w:rsidRPr="009C4B18">
        <w:rPr>
          <w:rFonts w:cs="Calibri"/>
          <w:color w:val="000000"/>
        </w:rPr>
        <w:t>abuse</w:t>
      </w:r>
      <w:proofErr w:type="gramEnd"/>
      <w:r w:rsidRPr="009C4B18">
        <w:rPr>
          <w:rFonts w:cs="Calibri"/>
          <w:color w:val="000000"/>
        </w:rPr>
        <w:t xml:space="preserve"> or duplication of benefits which includes a procedure or methodology for timely reporting, in writing, of any noted violations that may potentially affect the federal award (2 CFR §200.113).</w:t>
      </w:r>
    </w:p>
    <w:p w14:paraId="61B255E2" w14:textId="77777777" w:rsidR="009C4B18" w:rsidRPr="009C4B18" w:rsidRDefault="003E7202" w:rsidP="009C4B18">
      <w:pPr>
        <w:pStyle w:val="ListParagraph"/>
        <w:numPr>
          <w:ilvl w:val="0"/>
          <w:numId w:val="72"/>
        </w:numPr>
        <w:rPr>
          <w:rFonts w:ascii="Times New Roman" w:hAnsi="Times New Roman"/>
          <w:color w:val="auto"/>
          <w:sz w:val="24"/>
          <w:szCs w:val="24"/>
        </w:rPr>
      </w:pPr>
      <w:r w:rsidRPr="009C4B18">
        <w:rPr>
          <w:rFonts w:cs="Calibri"/>
          <w:color w:val="000000"/>
        </w:rPr>
        <w:t>Maintain a written conflict of interest policy which includes a method of disclosure to the federal awarding awardee or pass-through entity (</w:t>
      </w:r>
      <w:r w:rsidR="009C4B18" w:rsidRPr="009C4B18">
        <w:rPr>
          <w:rFonts w:cs="Calibri"/>
          <w:color w:val="000000"/>
        </w:rPr>
        <w:t>e.g.</w:t>
      </w:r>
      <w:r w:rsidRPr="009C4B18">
        <w:rPr>
          <w:rFonts w:cs="Calibri"/>
          <w:color w:val="000000"/>
        </w:rPr>
        <w:t>, CDE is the pass-through entity for funds received from US DOE) of any potential conflicts of interest (2 CFR §200.112).</w:t>
      </w:r>
    </w:p>
    <w:p w14:paraId="4F4807B2" w14:textId="0FA024AB" w:rsidR="00A454F6" w:rsidRPr="00A454F6" w:rsidRDefault="003E7202" w:rsidP="00A454F6">
      <w:pPr>
        <w:pStyle w:val="ListParagraph"/>
        <w:numPr>
          <w:ilvl w:val="0"/>
          <w:numId w:val="72"/>
        </w:numPr>
        <w:rPr>
          <w:ins w:id="2" w:author="Calderon, Glendy" w:date="2024-02-20T15:02:00Z"/>
          <w:rFonts w:ascii="Times New Roman" w:hAnsi="Times New Roman"/>
          <w:color w:val="auto"/>
          <w:sz w:val="24"/>
          <w:szCs w:val="24"/>
          <w:rPrChange w:id="3" w:author="Calderon, Glendy" w:date="2024-02-20T15:02:00Z">
            <w:rPr>
              <w:ins w:id="4" w:author="Calderon, Glendy" w:date="2024-02-20T15:02:00Z"/>
              <w:rFonts w:cs="Calibri"/>
              <w:color w:val="000000"/>
            </w:rPr>
          </w:rPrChange>
        </w:rPr>
      </w:pPr>
      <w:r>
        <w:t xml:space="preserve">Take </w:t>
      </w:r>
      <w:r w:rsidRPr="009C4B18">
        <w:rPr>
          <w:rFonts w:cs="Calibri"/>
          <w:color w:val="000000"/>
        </w:rPr>
        <w:t>reasonable measures to safeguard all protected personally identifiable information and/or any other information designated sensitive by the Federal awarding awardee, pass-through entity, or the awardee itself (2 CFR §200.303E).</w:t>
      </w:r>
    </w:p>
    <w:p w14:paraId="2C1F003C" w14:textId="22504CF3" w:rsidR="00A454F6" w:rsidRPr="00A454F6" w:rsidRDefault="00A454F6" w:rsidP="00A454F6">
      <w:pPr>
        <w:pStyle w:val="ListParagraph"/>
        <w:numPr>
          <w:ilvl w:val="0"/>
          <w:numId w:val="72"/>
        </w:numPr>
        <w:rPr>
          <w:ins w:id="5" w:author="Calderon, Glendy" w:date="2024-02-20T15:03:00Z"/>
          <w:rFonts w:ascii="Times New Roman" w:hAnsi="Times New Roman"/>
          <w:color w:val="auto"/>
          <w:sz w:val="24"/>
          <w:szCs w:val="24"/>
          <w:rPrChange w:id="6" w:author="Calderon, Glendy" w:date="2024-02-20T15:03:00Z">
            <w:rPr>
              <w:ins w:id="7" w:author="Calderon, Glendy" w:date="2024-02-20T15:03:00Z"/>
            </w:rPr>
          </w:rPrChange>
        </w:rPr>
      </w:pPr>
      <w:ins w:id="8" w:author="Calderon, Glendy" w:date="2024-02-20T15:02:00Z">
        <w:r>
          <w:t>Notify CDE of other federal grants and/or subawards and amounts that awardee personnel are</w:t>
        </w:r>
      </w:ins>
      <w:ins w:id="9" w:author="Calderon, Glendy" w:date="2024-02-20T15:06:00Z">
        <w:r>
          <w:t xml:space="preserve"> </w:t>
        </w:r>
      </w:ins>
      <w:ins w:id="10" w:author="Calderon, Glendy" w:date="2024-02-20T15:02:00Z">
        <w:r>
          <w:t>currently managing or have managed within the last three years</w:t>
        </w:r>
      </w:ins>
      <w:ins w:id="11" w:author="Calderon, Glendy" w:date="2024-02-20T15:03:00Z">
        <w:r>
          <w:t xml:space="preserve">. Including awards received outside of CDE. </w:t>
        </w:r>
      </w:ins>
    </w:p>
    <w:p w14:paraId="0769CB56" w14:textId="7B879AFA" w:rsidR="00A454F6" w:rsidRPr="00A454F6" w:rsidRDefault="00A454F6" w:rsidP="00A454F6">
      <w:pPr>
        <w:pStyle w:val="ListParagraph"/>
        <w:numPr>
          <w:ilvl w:val="0"/>
          <w:numId w:val="72"/>
        </w:numPr>
        <w:rPr>
          <w:ins w:id="12" w:author="Calderon, Glendy" w:date="2024-02-20T15:04:00Z"/>
          <w:rFonts w:ascii="Times New Roman" w:hAnsi="Times New Roman"/>
          <w:color w:val="auto"/>
          <w:sz w:val="24"/>
          <w:szCs w:val="24"/>
          <w:rPrChange w:id="13" w:author="Calderon, Glendy" w:date="2024-02-20T15:04:00Z">
            <w:rPr>
              <w:ins w:id="14" w:author="Calderon, Glendy" w:date="2024-02-20T15:04:00Z"/>
            </w:rPr>
          </w:rPrChange>
        </w:rPr>
      </w:pPr>
      <w:ins w:id="15" w:author="Calderon, Glendy" w:date="2024-02-20T15:03:00Z">
        <w:r>
          <w:t>Notify CDE of any findings or comments from any federal audit or state mon</w:t>
        </w:r>
      </w:ins>
      <w:ins w:id="16" w:author="Calderon, Glendy" w:date="2024-02-20T15:04:00Z">
        <w:r>
          <w:t xml:space="preserve">itoring. </w:t>
        </w:r>
      </w:ins>
    </w:p>
    <w:p w14:paraId="022C2A38" w14:textId="2277C5C1" w:rsidR="00A454F6" w:rsidRPr="00A454F6" w:rsidRDefault="00A454F6" w:rsidP="00A454F6">
      <w:pPr>
        <w:pStyle w:val="ListParagraph"/>
        <w:numPr>
          <w:ilvl w:val="0"/>
          <w:numId w:val="72"/>
        </w:numPr>
        <w:rPr>
          <w:rFonts w:ascii="Times New Roman" w:hAnsi="Times New Roman"/>
          <w:color w:val="auto"/>
          <w:sz w:val="24"/>
          <w:szCs w:val="24"/>
          <w:rPrChange w:id="17" w:author="Calderon, Glendy" w:date="2024-02-20T15:05:00Z">
            <w:rPr/>
          </w:rPrChange>
        </w:rPr>
      </w:pPr>
      <w:ins w:id="18" w:author="Calderon, Glendy" w:date="2024-02-20T15:04:00Z">
        <w:r>
          <w:t>Notify CDE of any changes in systems or key personnel from the following areas: accounting, pro</w:t>
        </w:r>
      </w:ins>
      <w:ins w:id="19" w:author="Calderon, Glendy" w:date="2024-02-20T15:05:00Z">
        <w:r>
          <w:t xml:space="preserve">curement, HR. </w:t>
        </w:r>
      </w:ins>
      <w:ins w:id="20" w:author="Calderon, Glendy" w:date="2024-02-20T15:04:00Z">
        <w:r>
          <w:t xml:space="preserve"> </w:t>
        </w:r>
      </w:ins>
    </w:p>
    <w:p w14:paraId="0F6B3957" w14:textId="77777777" w:rsidR="003E7202" w:rsidRDefault="003E7202" w:rsidP="009C4B18">
      <w:pPr>
        <w:spacing w:after="0" w:line="240" w:lineRule="auto"/>
        <w:ind w:right="0"/>
        <w:rPr>
          <w:rFonts w:ascii="Times New Roman" w:hAnsi="Times New Roman"/>
          <w:sz w:val="24"/>
          <w:szCs w:val="24"/>
        </w:rPr>
      </w:pPr>
    </w:p>
    <w:p w14:paraId="1F836532" w14:textId="13C35FC1" w:rsidR="003E7202" w:rsidRDefault="003E7202" w:rsidP="009C4B18">
      <w:pPr>
        <w:pStyle w:val="NormalWeb"/>
        <w:spacing w:before="0" w:beforeAutospacing="0" w:after="0" w:afterAutospacing="0"/>
      </w:pPr>
      <w:r>
        <w:rPr>
          <w:rFonts w:ascii="Calibri" w:hAnsi="Calibri" w:cs="Calibri"/>
          <w:b/>
          <w:bCs/>
          <w:color w:val="000000"/>
          <w:sz w:val="28"/>
          <w:szCs w:val="28"/>
          <w:u w:val="single"/>
        </w:rPr>
        <w:t>Time and Effort</w:t>
      </w:r>
      <w:r>
        <w:rPr>
          <w:rFonts w:ascii="Calibri" w:hAnsi="Calibri" w:cs="Calibri"/>
          <w:b/>
          <w:bCs/>
          <w:color w:val="000000"/>
          <w:sz w:val="22"/>
          <w:szCs w:val="22"/>
        </w:rPr>
        <w:t> (2 CFR §200.430, 431 and ED Cost Allocation Guide)</w:t>
      </w:r>
    </w:p>
    <w:p w14:paraId="35E68AE9" w14:textId="1195B737" w:rsidR="009C4B18" w:rsidRPr="009C4B18" w:rsidRDefault="003E7202" w:rsidP="009C4B18">
      <w:pPr>
        <w:pStyle w:val="ListParagraph"/>
        <w:numPr>
          <w:ilvl w:val="0"/>
          <w:numId w:val="71"/>
        </w:numPr>
        <w:rPr>
          <w:color w:val="auto"/>
        </w:rPr>
      </w:pPr>
      <w:r w:rsidRPr="009C4B18">
        <w:rPr>
          <w:rFonts w:cs="Calibri"/>
          <w:color w:val="000000"/>
        </w:rPr>
        <w:t>Maintain written time and effort procedures (i.e., a detailed description of the steps and controls that specifically states who, what, when and how an activity is performed).</w:t>
      </w:r>
    </w:p>
    <w:p w14:paraId="52E7B8DD" w14:textId="61813BF8" w:rsidR="009C4B18" w:rsidRPr="009C4B18" w:rsidRDefault="003E7202" w:rsidP="009C4B18">
      <w:pPr>
        <w:pStyle w:val="ListParagraph"/>
        <w:numPr>
          <w:ilvl w:val="0"/>
          <w:numId w:val="71"/>
        </w:numPr>
        <w:rPr>
          <w:color w:val="auto"/>
        </w:rPr>
      </w:pPr>
      <w:r>
        <w:t xml:space="preserve">Maintain records that accurately reflect the work performed for all salary and wages charged to the federal award which </w:t>
      </w:r>
      <w:r w:rsidRPr="009C4B18">
        <w:rPr>
          <w:rFonts w:cs="Calibri"/>
          <w:color w:val="000000"/>
        </w:rPr>
        <w:t>meet the minimum criteria outlined at 2 CFR 200.430(</w:t>
      </w:r>
      <w:proofErr w:type="spellStart"/>
      <w:r w:rsidRPr="009C4B18">
        <w:rPr>
          <w:rFonts w:cs="Calibri"/>
          <w:color w:val="000000"/>
        </w:rPr>
        <w:t>i</w:t>
      </w:r>
      <w:proofErr w:type="spellEnd"/>
      <w:r w:rsidR="009C4B18" w:rsidRPr="009C4B18">
        <w:rPr>
          <w:rFonts w:cs="Calibri"/>
          <w:color w:val="000000"/>
        </w:rPr>
        <w:t>) and which:</w:t>
      </w:r>
    </w:p>
    <w:p w14:paraId="70061612" w14:textId="77777777" w:rsidR="009C4B18" w:rsidRDefault="003E7202" w:rsidP="009C4B18">
      <w:pPr>
        <w:pStyle w:val="ListParagraph"/>
        <w:numPr>
          <w:ilvl w:val="1"/>
          <w:numId w:val="71"/>
        </w:numPr>
      </w:pPr>
      <w:r w:rsidRPr="009C4B18">
        <w:rPr>
          <w:rFonts w:cs="Calibri"/>
          <w:color w:val="000000"/>
        </w:rPr>
        <w:t>Are supported by a system of internal control which provides reasonable assurance that the charges are accurate, allowable, and properly allocated.</w:t>
      </w:r>
    </w:p>
    <w:p w14:paraId="2FE3F817" w14:textId="77777777" w:rsidR="009C4B18" w:rsidRDefault="003E7202" w:rsidP="009C4B18">
      <w:pPr>
        <w:pStyle w:val="ListParagraph"/>
        <w:numPr>
          <w:ilvl w:val="1"/>
          <w:numId w:val="71"/>
        </w:numPr>
      </w:pPr>
      <w:r w:rsidRPr="009C4B18">
        <w:rPr>
          <w:rFonts w:cs="Calibri"/>
          <w:color w:val="000000"/>
        </w:rPr>
        <w:t xml:space="preserve">Are incorporated into the official records for the </w:t>
      </w:r>
      <w:r w:rsidR="009C4B18" w:rsidRPr="009C4B18">
        <w:rPr>
          <w:rFonts w:cs="Calibri"/>
          <w:color w:val="000000"/>
        </w:rPr>
        <w:t>grantee</w:t>
      </w:r>
      <w:r w:rsidRPr="009C4B18">
        <w:rPr>
          <w:rFonts w:cs="Calibri"/>
          <w:color w:val="000000"/>
        </w:rPr>
        <w:t>.</w:t>
      </w:r>
    </w:p>
    <w:p w14:paraId="205DD778" w14:textId="77777777" w:rsidR="009C4B18" w:rsidRDefault="003E7202" w:rsidP="009C4B18">
      <w:pPr>
        <w:pStyle w:val="ListParagraph"/>
        <w:numPr>
          <w:ilvl w:val="1"/>
          <w:numId w:val="71"/>
        </w:numPr>
      </w:pPr>
      <w:r w:rsidRPr="009C4B18">
        <w:rPr>
          <w:rFonts w:cs="Calibri"/>
          <w:color w:val="000000"/>
        </w:rPr>
        <w:t xml:space="preserve">Reasonably reflect the total activity (not exceeding 100%) for which the employee is compensated by the </w:t>
      </w:r>
      <w:r w:rsidR="009C4B18" w:rsidRPr="009C4B18">
        <w:rPr>
          <w:rFonts w:cs="Calibri"/>
          <w:color w:val="000000"/>
        </w:rPr>
        <w:t>grantee</w:t>
      </w:r>
      <w:r w:rsidRPr="009C4B18">
        <w:rPr>
          <w:rFonts w:cs="Calibri"/>
          <w:color w:val="000000"/>
        </w:rPr>
        <w:t>.</w:t>
      </w:r>
    </w:p>
    <w:p w14:paraId="45D2577F" w14:textId="77777777" w:rsidR="009C4B18" w:rsidRDefault="003E7202" w:rsidP="009C4B18">
      <w:pPr>
        <w:pStyle w:val="ListParagraph"/>
        <w:numPr>
          <w:ilvl w:val="1"/>
          <w:numId w:val="71"/>
        </w:numPr>
      </w:pPr>
      <w:r w:rsidRPr="009C4B18">
        <w:rPr>
          <w:rFonts w:cs="Calibri"/>
          <w:color w:val="000000"/>
        </w:rPr>
        <w:t>Include all time, both federal and nonfederal, for which the employee is compensated.</w:t>
      </w:r>
    </w:p>
    <w:p w14:paraId="43B1E964" w14:textId="26DA73E5" w:rsidR="009C4B18" w:rsidRDefault="003E7202" w:rsidP="009C4B18">
      <w:pPr>
        <w:pStyle w:val="ListParagraph"/>
        <w:numPr>
          <w:ilvl w:val="1"/>
          <w:numId w:val="71"/>
        </w:numPr>
      </w:pPr>
      <w:r w:rsidRPr="009C4B18">
        <w:rPr>
          <w:rFonts w:cs="Calibri"/>
          <w:color w:val="000000"/>
        </w:rPr>
        <w:t>Comply with the established accounting policies and procedures indicated</w:t>
      </w:r>
      <w:r w:rsidR="009C4B18" w:rsidRPr="009C4B18">
        <w:rPr>
          <w:rFonts w:cs="Calibri"/>
          <w:color w:val="000000"/>
        </w:rPr>
        <w:t xml:space="preserve"> </w:t>
      </w:r>
      <w:r w:rsidRPr="009C4B18">
        <w:rPr>
          <w:rFonts w:cs="Calibri"/>
          <w:color w:val="000000"/>
        </w:rPr>
        <w:t>above.</w:t>
      </w:r>
    </w:p>
    <w:p w14:paraId="4EFD500E" w14:textId="77777777" w:rsidR="009C4B18" w:rsidRDefault="003E7202" w:rsidP="009C4B18">
      <w:pPr>
        <w:pStyle w:val="ListParagraph"/>
        <w:numPr>
          <w:ilvl w:val="1"/>
          <w:numId w:val="71"/>
        </w:numPr>
      </w:pPr>
      <w:r w:rsidRPr="009C4B18">
        <w:rPr>
          <w:rFonts w:cs="Calibri"/>
          <w:color w:val="000000"/>
        </w:rPr>
        <w:t>Support distribution across specific cost objectives or activities as needed.</w:t>
      </w:r>
    </w:p>
    <w:p w14:paraId="2926F9B0" w14:textId="79C67ED9" w:rsidR="003E7202" w:rsidRPr="009C4B18" w:rsidRDefault="003E7202" w:rsidP="009C4B18">
      <w:pPr>
        <w:pStyle w:val="ListParagraph"/>
        <w:numPr>
          <w:ilvl w:val="1"/>
          <w:numId w:val="71"/>
        </w:numPr>
        <w:rPr>
          <w:color w:val="auto"/>
        </w:rPr>
      </w:pPr>
      <w:r w:rsidRPr="009C4B18">
        <w:rPr>
          <w:rFonts w:cs="Calibri"/>
          <w:color w:val="000000"/>
        </w:rPr>
        <w:t>Are adjusted as needed to reflect actual activity rather than only budget estimates.</w:t>
      </w:r>
    </w:p>
    <w:p w14:paraId="5745936D" w14:textId="77777777" w:rsidR="003E7202" w:rsidRDefault="003E7202" w:rsidP="003E7202">
      <w:pPr>
        <w:spacing w:after="0" w:line="240" w:lineRule="auto"/>
        <w:rPr>
          <w:rFonts w:ascii="Times New Roman" w:hAnsi="Times New Roman"/>
          <w:sz w:val="24"/>
          <w:szCs w:val="24"/>
        </w:rPr>
      </w:pPr>
    </w:p>
    <w:p w14:paraId="2335A92C" w14:textId="20EA543C" w:rsidR="003E7202" w:rsidRDefault="003E7202" w:rsidP="003E7202">
      <w:pPr>
        <w:pStyle w:val="NormalWeb"/>
        <w:spacing w:before="0" w:beforeAutospacing="0" w:after="0" w:afterAutospacing="0"/>
      </w:pPr>
      <w:r>
        <w:rPr>
          <w:rFonts w:ascii="Calibri" w:hAnsi="Calibri" w:cs="Calibri"/>
          <w:b/>
          <w:bCs/>
          <w:color w:val="000000"/>
          <w:sz w:val="28"/>
          <w:szCs w:val="28"/>
          <w:u w:val="single"/>
        </w:rPr>
        <w:t>Procurement</w:t>
      </w:r>
      <w:r>
        <w:rPr>
          <w:rFonts w:ascii="Calibri" w:hAnsi="Calibri" w:cs="Calibri"/>
          <w:b/>
          <w:bCs/>
          <w:color w:val="000000"/>
          <w:sz w:val="28"/>
          <w:szCs w:val="28"/>
        </w:rPr>
        <w:t> </w:t>
      </w:r>
      <w:r>
        <w:rPr>
          <w:rFonts w:ascii="Calibri" w:hAnsi="Calibri" w:cs="Calibri"/>
          <w:b/>
          <w:bCs/>
          <w:color w:val="000000"/>
          <w:sz w:val="22"/>
          <w:szCs w:val="22"/>
        </w:rPr>
        <w:t>(2 CFR §200.318, 319, and 320)</w:t>
      </w:r>
    </w:p>
    <w:p w14:paraId="3ACCA043" w14:textId="77777777" w:rsidR="009C4B18" w:rsidRDefault="009C4B18" w:rsidP="009C4B18">
      <w:pPr>
        <w:pStyle w:val="NormalWeb"/>
        <w:numPr>
          <w:ilvl w:val="0"/>
          <w:numId w:val="7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Maintain written </w:t>
      </w:r>
      <w:r w:rsidR="003E7202">
        <w:rPr>
          <w:rFonts w:ascii="Calibri" w:hAnsi="Calibri" w:cs="Calibri"/>
          <w:color w:val="000000"/>
          <w:sz w:val="22"/>
          <w:szCs w:val="22"/>
        </w:rPr>
        <w:t>procurement procedures (i.e., a detailed description of the steps and controls that specifically states who, what, when and how an activity is performed)</w:t>
      </w:r>
      <w:r>
        <w:rPr>
          <w:rFonts w:ascii="Calibri" w:hAnsi="Calibri" w:cs="Calibri"/>
          <w:color w:val="000000"/>
          <w:sz w:val="22"/>
          <w:szCs w:val="22"/>
        </w:rPr>
        <w:t xml:space="preserve"> which </w:t>
      </w:r>
      <w:r w:rsidR="003E7202">
        <w:rPr>
          <w:rFonts w:ascii="Calibri" w:hAnsi="Calibri" w:cs="Calibri"/>
          <w:color w:val="000000"/>
          <w:sz w:val="22"/>
          <w:szCs w:val="22"/>
        </w:rPr>
        <w:t>include</w:t>
      </w:r>
      <w:r>
        <w:rPr>
          <w:rFonts w:ascii="Calibri" w:hAnsi="Calibri" w:cs="Calibri"/>
          <w:color w:val="000000"/>
          <w:sz w:val="22"/>
          <w:szCs w:val="22"/>
        </w:rPr>
        <w:t>:</w:t>
      </w:r>
    </w:p>
    <w:p w14:paraId="66ED497E" w14:textId="0E250D31" w:rsidR="009C4B18" w:rsidRDefault="009C4B18" w:rsidP="009C4B18">
      <w:pPr>
        <w:pStyle w:val="NormalWeb"/>
        <w:numPr>
          <w:ilvl w:val="1"/>
          <w:numId w:val="7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lastRenderedPageBreak/>
        <w:t>A</w:t>
      </w:r>
      <w:r w:rsidR="003E7202">
        <w:rPr>
          <w:rFonts w:ascii="Calibri" w:hAnsi="Calibri" w:cs="Calibri"/>
          <w:color w:val="000000"/>
          <w:sz w:val="22"/>
          <w:szCs w:val="22"/>
        </w:rPr>
        <w:t xml:space="preserve"> documented review of the suspension and debarment </w:t>
      </w:r>
      <w:r w:rsidR="003E7202" w:rsidRPr="0003638E">
        <w:rPr>
          <w:rFonts w:ascii="Calibri" w:hAnsi="Calibri" w:cs="Calibri"/>
          <w:color w:val="000000"/>
          <w:sz w:val="22"/>
          <w:szCs w:val="22"/>
        </w:rPr>
        <w:t xml:space="preserve">list at </w:t>
      </w:r>
      <w:hyperlink r:id="rId19" w:history="1">
        <w:r w:rsidR="003E7202" w:rsidRPr="0003638E">
          <w:rPr>
            <w:rStyle w:val="Hyperlink"/>
            <w:rFonts w:ascii="Calibri" w:hAnsi="Calibri" w:cs="Calibri"/>
            <w:sz w:val="22"/>
            <w:szCs w:val="22"/>
          </w:rPr>
          <w:t>Sam.gov</w:t>
        </w:r>
      </w:hyperlink>
      <w:r w:rsidR="003E7202">
        <w:rPr>
          <w:rFonts w:ascii="Calibri" w:hAnsi="Calibri" w:cs="Calibri"/>
          <w:color w:val="000000"/>
          <w:sz w:val="22"/>
          <w:szCs w:val="22"/>
        </w:rPr>
        <w:t xml:space="preserve"> for applicable vendors (any contracts $25K or greater and/or purchases of telecommunications and video surveillance services or equipment of any amount)</w:t>
      </w:r>
      <w:r>
        <w:rPr>
          <w:rFonts w:ascii="Calibri" w:hAnsi="Calibri" w:cs="Calibri"/>
          <w:color w:val="000000"/>
          <w:sz w:val="22"/>
          <w:szCs w:val="22"/>
        </w:rPr>
        <w:t>.</w:t>
      </w:r>
    </w:p>
    <w:p w14:paraId="0020F927" w14:textId="41D8EDE7" w:rsidR="009C4B18" w:rsidRDefault="009C4B18" w:rsidP="009C4B18">
      <w:pPr>
        <w:pStyle w:val="NormalWeb"/>
        <w:numPr>
          <w:ilvl w:val="1"/>
          <w:numId w:val="7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w:t>
      </w:r>
      <w:r w:rsidR="003E7202">
        <w:rPr>
          <w:rFonts w:ascii="Calibri" w:hAnsi="Calibri" w:cs="Calibri"/>
          <w:color w:val="000000"/>
          <w:sz w:val="22"/>
          <w:szCs w:val="22"/>
        </w:rPr>
        <w:t xml:space="preserve"> requirement that construction related contracts follow applicable rules such as Davis-Bacon requirements, real property reporting requirements, etc.</w:t>
      </w:r>
      <w:r>
        <w:rPr>
          <w:rFonts w:ascii="Calibri" w:hAnsi="Calibri" w:cs="Calibri"/>
          <w:color w:val="000000"/>
          <w:sz w:val="22"/>
          <w:szCs w:val="22"/>
        </w:rPr>
        <w:t xml:space="preserve"> </w:t>
      </w:r>
      <w:r w:rsidR="003E7202">
        <w:rPr>
          <w:rFonts w:ascii="Calibri" w:hAnsi="Calibri" w:cs="Calibri"/>
          <w:color w:val="000000"/>
          <w:sz w:val="22"/>
          <w:szCs w:val="22"/>
        </w:rPr>
        <w:t xml:space="preserve">See </w:t>
      </w:r>
      <w:r w:rsidR="003E7202" w:rsidRPr="0003638E">
        <w:rPr>
          <w:rFonts w:ascii="Calibri" w:hAnsi="Calibri" w:cs="Calibri"/>
          <w:color w:val="000000"/>
          <w:sz w:val="22"/>
          <w:szCs w:val="22"/>
        </w:rPr>
        <w:t xml:space="preserve">the </w:t>
      </w:r>
      <w:hyperlink r:id="rId20" w:history="1">
        <w:r w:rsidR="003E7202" w:rsidRPr="0003638E">
          <w:rPr>
            <w:rStyle w:val="Hyperlink"/>
            <w:rFonts w:ascii="Calibri" w:hAnsi="Calibri" w:cs="Calibri"/>
            <w:sz w:val="22"/>
            <w:szCs w:val="22"/>
          </w:rPr>
          <w:t>Construction Guidance</w:t>
        </w:r>
      </w:hyperlink>
      <w:r w:rsidR="003E7202" w:rsidRPr="0003638E">
        <w:rPr>
          <w:rFonts w:ascii="Calibri" w:hAnsi="Calibri" w:cs="Calibri"/>
          <w:color w:val="000000"/>
          <w:sz w:val="22"/>
          <w:szCs w:val="22"/>
        </w:rPr>
        <w:t xml:space="preserve"> summary posted on the </w:t>
      </w:r>
      <w:hyperlink r:id="rId21" w:history="1">
        <w:r w:rsidR="003E7202" w:rsidRPr="0003638E">
          <w:rPr>
            <w:rStyle w:val="Hyperlink"/>
            <w:rFonts w:ascii="Calibri" w:hAnsi="Calibri" w:cs="Calibri"/>
            <w:sz w:val="22"/>
            <w:szCs w:val="22"/>
          </w:rPr>
          <w:t>Resources and Technical Assistance</w:t>
        </w:r>
      </w:hyperlink>
      <w:r w:rsidR="003E7202" w:rsidRPr="0003638E">
        <w:rPr>
          <w:rFonts w:ascii="Calibri" w:hAnsi="Calibri" w:cs="Calibri"/>
          <w:color w:val="000000"/>
          <w:sz w:val="22"/>
          <w:szCs w:val="22"/>
        </w:rPr>
        <w:t xml:space="preserve"> portion of CDE’s</w:t>
      </w:r>
      <w:r w:rsidR="003E7202" w:rsidRPr="009C4B18">
        <w:rPr>
          <w:rFonts w:ascii="Calibri" w:hAnsi="Calibri" w:cs="Calibri"/>
          <w:color w:val="000000"/>
          <w:sz w:val="22"/>
          <w:szCs w:val="22"/>
        </w:rPr>
        <w:t xml:space="preserve"> website for a more detailed discussion of construction.</w:t>
      </w:r>
    </w:p>
    <w:p w14:paraId="0CBD7A13" w14:textId="6930210F" w:rsidR="009C4B18" w:rsidRDefault="009C4B18" w:rsidP="009C4B18">
      <w:pPr>
        <w:pStyle w:val="NormalWeb"/>
        <w:numPr>
          <w:ilvl w:val="1"/>
          <w:numId w:val="7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T</w:t>
      </w:r>
      <w:r w:rsidR="003E7202">
        <w:rPr>
          <w:rFonts w:ascii="Calibri" w:hAnsi="Calibri" w:cs="Calibri"/>
          <w:color w:val="000000"/>
          <w:sz w:val="22"/>
          <w:szCs w:val="22"/>
        </w:rPr>
        <w:t>agging and tracking of noncapital/walkable items (e.g., check in/out list).</w:t>
      </w:r>
      <w:r>
        <w:rPr>
          <w:rFonts w:ascii="Calibri" w:hAnsi="Calibri" w:cs="Calibri"/>
          <w:color w:val="000000"/>
          <w:sz w:val="22"/>
          <w:szCs w:val="22"/>
        </w:rPr>
        <w:t xml:space="preserve"> </w:t>
      </w:r>
      <w:r w:rsidR="003E7202">
        <w:rPr>
          <w:rFonts w:ascii="Calibri" w:hAnsi="Calibri" w:cs="Calibri"/>
          <w:color w:val="000000"/>
          <w:sz w:val="22"/>
          <w:szCs w:val="22"/>
        </w:rPr>
        <w:t>This is not specifically required by federal guidance but is strongly recommended to help bolster the control environment.</w:t>
      </w:r>
    </w:p>
    <w:p w14:paraId="4393A1CB" w14:textId="77777777" w:rsidR="009C4B18" w:rsidRDefault="009C4B18" w:rsidP="009C4B18">
      <w:pPr>
        <w:pStyle w:val="NormalWeb"/>
        <w:numPr>
          <w:ilvl w:val="1"/>
          <w:numId w:val="7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w:t>
      </w:r>
      <w:r w:rsidR="003E7202">
        <w:rPr>
          <w:rFonts w:ascii="Calibri" w:hAnsi="Calibri" w:cs="Calibri"/>
          <w:color w:val="000000"/>
          <w:sz w:val="22"/>
          <w:szCs w:val="22"/>
        </w:rPr>
        <w:t>upporting documentation as part of its procurement policies and procedures</w:t>
      </w:r>
      <w:r>
        <w:rPr>
          <w:rFonts w:ascii="Calibri" w:hAnsi="Calibri" w:cs="Calibri"/>
          <w:color w:val="000000"/>
          <w:sz w:val="22"/>
          <w:szCs w:val="22"/>
        </w:rPr>
        <w:t xml:space="preserve">. </w:t>
      </w:r>
      <w:r w:rsidR="003E7202">
        <w:rPr>
          <w:rFonts w:ascii="Calibri" w:hAnsi="Calibri" w:cs="Calibri"/>
          <w:color w:val="000000"/>
          <w:sz w:val="22"/>
          <w:szCs w:val="22"/>
        </w:rPr>
        <w:t>This support may vary depending on the awardee but typically may include items such as (not intended to be an exhaustive list):</w:t>
      </w:r>
    </w:p>
    <w:p w14:paraId="5183571D" w14:textId="77777777" w:rsidR="009C4B18" w:rsidRDefault="003E7202" w:rsidP="009C4B18">
      <w:pPr>
        <w:pStyle w:val="NormalWeb"/>
        <w:numPr>
          <w:ilvl w:val="2"/>
          <w:numId w:val="73"/>
        </w:numPr>
        <w:spacing w:before="0" w:beforeAutospacing="0" w:after="0" w:afterAutospacing="0"/>
        <w:textAlignment w:val="baseline"/>
        <w:rPr>
          <w:rFonts w:ascii="Calibri" w:hAnsi="Calibri" w:cs="Calibri"/>
          <w:color w:val="000000"/>
          <w:sz w:val="22"/>
          <w:szCs w:val="22"/>
        </w:rPr>
      </w:pPr>
      <w:r w:rsidRPr="009C4B18">
        <w:rPr>
          <w:rFonts w:ascii="Calibri" w:hAnsi="Calibri" w:cs="Calibri"/>
          <w:color w:val="000000"/>
          <w:sz w:val="22"/>
          <w:szCs w:val="22"/>
        </w:rPr>
        <w:t>Evidence purchase method follows awardee approval thresholds (e.g., dollar amounts, Board approval requirements, purchasing card vs purchase order, etc.).</w:t>
      </w:r>
    </w:p>
    <w:p w14:paraId="4AE5227F" w14:textId="77777777" w:rsidR="009C4B18" w:rsidRDefault="003E7202" w:rsidP="009C4B18">
      <w:pPr>
        <w:pStyle w:val="NormalWeb"/>
        <w:numPr>
          <w:ilvl w:val="2"/>
          <w:numId w:val="73"/>
        </w:numPr>
        <w:spacing w:before="0" w:beforeAutospacing="0" w:after="0" w:afterAutospacing="0"/>
        <w:textAlignment w:val="baseline"/>
        <w:rPr>
          <w:rFonts w:ascii="Calibri" w:hAnsi="Calibri" w:cs="Calibri"/>
          <w:color w:val="000000"/>
          <w:sz w:val="22"/>
          <w:szCs w:val="22"/>
        </w:rPr>
      </w:pPr>
      <w:r w:rsidRPr="009C4B18">
        <w:rPr>
          <w:rFonts w:ascii="Calibri" w:hAnsi="Calibri" w:cs="Calibri"/>
          <w:color w:val="000000"/>
          <w:sz w:val="22"/>
          <w:szCs w:val="22"/>
        </w:rPr>
        <w:t>Segregation of duties (e.g., purchase approval by someone other than the requestor).</w:t>
      </w:r>
    </w:p>
    <w:p w14:paraId="65DF7911" w14:textId="77777777" w:rsidR="009C4B18" w:rsidRDefault="003E7202" w:rsidP="009C4B18">
      <w:pPr>
        <w:pStyle w:val="NormalWeb"/>
        <w:numPr>
          <w:ilvl w:val="2"/>
          <w:numId w:val="73"/>
        </w:numPr>
        <w:spacing w:before="0" w:beforeAutospacing="0" w:after="0" w:afterAutospacing="0"/>
        <w:textAlignment w:val="baseline"/>
        <w:rPr>
          <w:rFonts w:ascii="Calibri" w:hAnsi="Calibri" w:cs="Calibri"/>
          <w:color w:val="000000"/>
          <w:sz w:val="22"/>
          <w:szCs w:val="22"/>
        </w:rPr>
      </w:pPr>
      <w:r w:rsidRPr="009C4B18">
        <w:rPr>
          <w:rFonts w:ascii="Calibri" w:hAnsi="Calibri" w:cs="Calibri"/>
          <w:color w:val="000000"/>
          <w:sz w:val="22"/>
          <w:szCs w:val="22"/>
        </w:rPr>
        <w:t>Documentation includes specific approvals required by the awardee (e.g., reviews performed by IT, HR, Grants, Capital, Construction, etc.).</w:t>
      </w:r>
    </w:p>
    <w:p w14:paraId="611D9D1B" w14:textId="77777777" w:rsidR="009C4B18" w:rsidRDefault="003E7202" w:rsidP="009C4B18">
      <w:pPr>
        <w:pStyle w:val="NormalWeb"/>
        <w:numPr>
          <w:ilvl w:val="2"/>
          <w:numId w:val="73"/>
        </w:numPr>
        <w:spacing w:before="0" w:beforeAutospacing="0" w:after="0" w:afterAutospacing="0"/>
        <w:textAlignment w:val="baseline"/>
        <w:rPr>
          <w:rFonts w:ascii="Calibri" w:hAnsi="Calibri" w:cs="Calibri"/>
          <w:color w:val="000000"/>
          <w:sz w:val="22"/>
          <w:szCs w:val="22"/>
        </w:rPr>
      </w:pPr>
      <w:r w:rsidRPr="009C4B18">
        <w:rPr>
          <w:rFonts w:ascii="Calibri" w:hAnsi="Calibri" w:cs="Calibri"/>
          <w:color w:val="000000"/>
          <w:sz w:val="22"/>
          <w:szCs w:val="22"/>
        </w:rPr>
        <w:t>Invoice, receipt, etc.</w:t>
      </w:r>
    </w:p>
    <w:p w14:paraId="558662C3" w14:textId="77777777" w:rsidR="009C4B18" w:rsidRDefault="003E7202" w:rsidP="009C4B18">
      <w:pPr>
        <w:pStyle w:val="NormalWeb"/>
        <w:numPr>
          <w:ilvl w:val="2"/>
          <w:numId w:val="73"/>
        </w:numPr>
        <w:spacing w:before="0" w:beforeAutospacing="0" w:after="0" w:afterAutospacing="0"/>
        <w:textAlignment w:val="baseline"/>
        <w:rPr>
          <w:rFonts w:ascii="Calibri" w:hAnsi="Calibri" w:cs="Calibri"/>
          <w:color w:val="000000"/>
          <w:sz w:val="22"/>
          <w:szCs w:val="22"/>
        </w:rPr>
      </w:pPr>
      <w:r w:rsidRPr="009C4B18">
        <w:rPr>
          <w:rFonts w:ascii="Calibri" w:hAnsi="Calibri" w:cs="Calibri"/>
          <w:color w:val="000000"/>
          <w:sz w:val="22"/>
          <w:szCs w:val="22"/>
        </w:rPr>
        <w:t>Evidence item or service received by CBO/NP.</w:t>
      </w:r>
    </w:p>
    <w:p w14:paraId="4DB79F20" w14:textId="77777777" w:rsidR="009C4B18" w:rsidRDefault="003E7202" w:rsidP="009C4B18">
      <w:pPr>
        <w:pStyle w:val="NormalWeb"/>
        <w:numPr>
          <w:ilvl w:val="2"/>
          <w:numId w:val="73"/>
        </w:numPr>
        <w:spacing w:before="0" w:beforeAutospacing="0" w:after="0" w:afterAutospacing="0"/>
        <w:textAlignment w:val="baseline"/>
        <w:rPr>
          <w:rFonts w:ascii="Calibri" w:hAnsi="Calibri" w:cs="Calibri"/>
          <w:color w:val="000000"/>
          <w:sz w:val="22"/>
          <w:szCs w:val="22"/>
        </w:rPr>
      </w:pPr>
      <w:r w:rsidRPr="009C4B18">
        <w:rPr>
          <w:rFonts w:ascii="Calibri" w:hAnsi="Calibri" w:cs="Calibri"/>
          <w:color w:val="000000"/>
          <w:sz w:val="22"/>
          <w:szCs w:val="22"/>
        </w:rPr>
        <w:t>Proof of payment.</w:t>
      </w:r>
    </w:p>
    <w:p w14:paraId="7D90DC6B" w14:textId="14A9B5FE" w:rsidR="003E7202" w:rsidRPr="009C4B18" w:rsidRDefault="003E7202" w:rsidP="009C4B18">
      <w:pPr>
        <w:pStyle w:val="NormalWeb"/>
        <w:numPr>
          <w:ilvl w:val="2"/>
          <w:numId w:val="73"/>
        </w:numPr>
        <w:spacing w:before="0" w:beforeAutospacing="0" w:after="0" w:afterAutospacing="0"/>
        <w:textAlignment w:val="baseline"/>
        <w:rPr>
          <w:rFonts w:ascii="Calibri" w:hAnsi="Calibri" w:cs="Calibri"/>
          <w:color w:val="000000"/>
          <w:sz w:val="22"/>
          <w:szCs w:val="22"/>
        </w:rPr>
      </w:pPr>
      <w:r w:rsidRPr="009C4B18">
        <w:rPr>
          <w:rFonts w:ascii="Calibri" w:hAnsi="Calibri" w:cs="Calibri"/>
          <w:color w:val="000000"/>
          <w:sz w:val="22"/>
          <w:szCs w:val="22"/>
        </w:rPr>
        <w:t>Supporting information that the purchase is in support of the award and how.</w:t>
      </w:r>
    </w:p>
    <w:p w14:paraId="3964E2B7" w14:textId="77777777" w:rsidR="003E7202" w:rsidRDefault="003E7202" w:rsidP="003E7202">
      <w:pPr>
        <w:pStyle w:val="NormalWeb"/>
        <w:spacing w:before="0" w:beforeAutospacing="0" w:after="0" w:afterAutospacing="0"/>
      </w:pPr>
      <w:r>
        <w:rPr>
          <w:rStyle w:val="apple-tab-span"/>
          <w:rFonts w:ascii="Calibri" w:hAnsi="Calibri" w:cs="Calibri"/>
          <w:color w:val="000000"/>
          <w:sz w:val="22"/>
          <w:szCs w:val="22"/>
        </w:rPr>
        <w:tab/>
      </w:r>
      <w:r>
        <w:rPr>
          <w:rStyle w:val="apple-tab-span"/>
          <w:rFonts w:ascii="Calibri" w:hAnsi="Calibri" w:cs="Calibri"/>
          <w:color w:val="000000"/>
          <w:sz w:val="22"/>
          <w:szCs w:val="22"/>
        </w:rPr>
        <w:tab/>
      </w:r>
    </w:p>
    <w:p w14:paraId="6E5A6B68" w14:textId="075147DE" w:rsidR="003E7202" w:rsidRDefault="003E7202" w:rsidP="003E7202">
      <w:pPr>
        <w:pStyle w:val="NormalWeb"/>
        <w:spacing w:before="0" w:beforeAutospacing="0" w:after="0" w:afterAutospacing="0"/>
      </w:pPr>
      <w:r>
        <w:rPr>
          <w:rFonts w:ascii="Calibri" w:hAnsi="Calibri" w:cs="Calibri"/>
          <w:b/>
          <w:bCs/>
          <w:color w:val="000000"/>
          <w:sz w:val="28"/>
          <w:szCs w:val="28"/>
          <w:u w:val="single"/>
        </w:rPr>
        <w:t>Capital Property and Equipment</w:t>
      </w:r>
      <w:r>
        <w:rPr>
          <w:rFonts w:ascii="Calibri" w:hAnsi="Calibri" w:cs="Calibri"/>
          <w:b/>
          <w:bCs/>
          <w:color w:val="000000"/>
          <w:sz w:val="22"/>
          <w:szCs w:val="22"/>
        </w:rPr>
        <w:t> (2 CFR §200.313, 2 CFR §200.439(b))</w:t>
      </w:r>
    </w:p>
    <w:p w14:paraId="0C951893" w14:textId="0144F2DC" w:rsidR="009C4B18" w:rsidRDefault="009C4B18" w:rsidP="00CC48D5">
      <w:pPr>
        <w:pStyle w:val="NormalWeb"/>
        <w:numPr>
          <w:ilvl w:val="0"/>
          <w:numId w:val="7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Maintain </w:t>
      </w:r>
      <w:r w:rsidR="003E7202" w:rsidRPr="009C4B18">
        <w:rPr>
          <w:rFonts w:ascii="Calibri" w:hAnsi="Calibri" w:cs="Calibri"/>
          <w:color w:val="000000"/>
          <w:sz w:val="22"/>
          <w:szCs w:val="22"/>
        </w:rPr>
        <w:t xml:space="preserve">written policies </w:t>
      </w:r>
      <w:r w:rsidRPr="009C4B18">
        <w:rPr>
          <w:rFonts w:ascii="Calibri" w:hAnsi="Calibri" w:cs="Calibri"/>
          <w:color w:val="000000"/>
          <w:sz w:val="22"/>
          <w:szCs w:val="22"/>
        </w:rPr>
        <w:t>(e.g., Board approved policy)</w:t>
      </w:r>
      <w:r>
        <w:rPr>
          <w:rFonts w:ascii="Calibri" w:hAnsi="Calibri" w:cs="Calibri"/>
          <w:color w:val="000000"/>
          <w:sz w:val="22"/>
          <w:szCs w:val="22"/>
        </w:rPr>
        <w:t xml:space="preserve"> and procedures (i.e., a detailed description of the steps and controls that specifically states who, what, when and how an activity is performed) </w:t>
      </w:r>
      <w:r w:rsidR="003E7202" w:rsidRPr="009C4B18">
        <w:rPr>
          <w:rFonts w:ascii="Calibri" w:hAnsi="Calibri" w:cs="Calibri"/>
          <w:color w:val="000000"/>
          <w:sz w:val="22"/>
          <w:szCs w:val="22"/>
        </w:rPr>
        <w:t xml:space="preserve">regarding the management/tracking of capital equipment </w:t>
      </w:r>
      <w:r>
        <w:rPr>
          <w:rFonts w:ascii="Calibri" w:hAnsi="Calibri" w:cs="Calibri"/>
          <w:color w:val="000000"/>
          <w:sz w:val="22"/>
          <w:szCs w:val="22"/>
        </w:rPr>
        <w:t xml:space="preserve">which </w:t>
      </w:r>
      <w:r w:rsidR="003E7202">
        <w:rPr>
          <w:rFonts w:ascii="Calibri" w:hAnsi="Calibri" w:cs="Calibri"/>
          <w:color w:val="000000"/>
          <w:sz w:val="22"/>
          <w:szCs w:val="22"/>
        </w:rPr>
        <w:t>include (not intended to be an exhaustive list):</w:t>
      </w:r>
    </w:p>
    <w:p w14:paraId="59266892" w14:textId="77777777" w:rsidR="00CC48D5" w:rsidRDefault="00CC48D5" w:rsidP="00CC48D5">
      <w:pPr>
        <w:pStyle w:val="NormalWeb"/>
        <w:numPr>
          <w:ilvl w:val="1"/>
          <w:numId w:val="7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The definition of capital equipment.</w:t>
      </w:r>
    </w:p>
    <w:p w14:paraId="31867F22" w14:textId="77777777" w:rsidR="00CC48D5" w:rsidRDefault="00CC48D5" w:rsidP="00CC48D5">
      <w:pPr>
        <w:pStyle w:val="NormalWeb"/>
        <w:numPr>
          <w:ilvl w:val="2"/>
          <w:numId w:val="7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Note: The federal guidance defines equipment as tangible personal property having a useful life greater than one year and a per unit acquisition cost at or exceeding the capitalization threshold for the entity or $5K, whichever is less.</w:t>
      </w:r>
    </w:p>
    <w:p w14:paraId="0FC809E1" w14:textId="77777777" w:rsidR="00CC48D5" w:rsidRDefault="00CC48D5" w:rsidP="00CC48D5">
      <w:pPr>
        <w:pStyle w:val="NormalWeb"/>
        <w:numPr>
          <w:ilvl w:val="1"/>
          <w:numId w:val="7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The process performed when capital equipment is received (i.e., what type of capital equipment is tagged, what position/office performs the tagging, etc.).</w:t>
      </w:r>
    </w:p>
    <w:p w14:paraId="2CB28F0B" w14:textId="09454EAA" w:rsidR="00CC48D5" w:rsidRPr="00CC48D5" w:rsidRDefault="00CC48D5" w:rsidP="00CC48D5">
      <w:pPr>
        <w:pStyle w:val="NormalWeb"/>
        <w:numPr>
          <w:ilvl w:val="1"/>
          <w:numId w:val="7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The process to adjust the inventory records in the event the property is disposed of (i.e., sold, lost, stolen, decommissioned, cannot be repaired, etc.).</w:t>
      </w:r>
    </w:p>
    <w:p w14:paraId="4E53148B" w14:textId="77777777" w:rsidR="00CC48D5" w:rsidRPr="00CC48D5" w:rsidRDefault="00CC48D5" w:rsidP="00CC48D5">
      <w:pPr>
        <w:pStyle w:val="ListParagraph"/>
        <w:numPr>
          <w:ilvl w:val="0"/>
          <w:numId w:val="73"/>
        </w:numPr>
        <w:rPr>
          <w:rFonts w:ascii="Times New Roman" w:hAnsi="Times New Roman"/>
          <w:color w:val="auto"/>
          <w:sz w:val="24"/>
          <w:szCs w:val="24"/>
        </w:rPr>
      </w:pPr>
      <w:commentRangeStart w:id="21"/>
      <w:r>
        <w:t xml:space="preserve">Maintain </w:t>
      </w:r>
      <w:r w:rsidRPr="00CC48D5">
        <w:rPr>
          <w:rFonts w:cs="Calibri"/>
          <w:color w:val="000000"/>
        </w:rPr>
        <w:t>property records which include, at a minimum:</w:t>
      </w:r>
      <w:commentRangeEnd w:id="21"/>
      <w:r w:rsidR="00471DDE">
        <w:rPr>
          <w:rStyle w:val="CommentReference"/>
          <w:color w:val="auto"/>
          <w:kern w:val="0"/>
        </w:rPr>
        <w:commentReference w:id="21"/>
      </w:r>
    </w:p>
    <w:p w14:paraId="4E77DAD3" w14:textId="3964E5DD" w:rsidR="00CC48D5" w:rsidRPr="00CC48D5" w:rsidRDefault="003E7202" w:rsidP="00CC48D5">
      <w:pPr>
        <w:pStyle w:val="ListParagraph"/>
        <w:numPr>
          <w:ilvl w:val="1"/>
          <w:numId w:val="73"/>
        </w:numPr>
        <w:rPr>
          <w:rFonts w:ascii="Times New Roman" w:hAnsi="Times New Roman"/>
          <w:color w:val="auto"/>
          <w:sz w:val="24"/>
          <w:szCs w:val="24"/>
        </w:rPr>
      </w:pPr>
      <w:r w:rsidRPr="00CC48D5">
        <w:rPr>
          <w:rFonts w:cs="Calibri"/>
          <w:color w:val="000000"/>
        </w:rPr>
        <w:t>Description and serial number or other identification number</w:t>
      </w:r>
      <w:r w:rsidR="00CC48D5">
        <w:rPr>
          <w:rFonts w:cs="Calibri"/>
          <w:color w:val="000000"/>
        </w:rPr>
        <w:t>.</w:t>
      </w:r>
    </w:p>
    <w:p w14:paraId="63190562" w14:textId="3689FA8A" w:rsidR="00CC48D5" w:rsidRPr="00CC48D5" w:rsidRDefault="003E7202" w:rsidP="00CC48D5">
      <w:pPr>
        <w:pStyle w:val="ListParagraph"/>
        <w:numPr>
          <w:ilvl w:val="1"/>
          <w:numId w:val="73"/>
        </w:numPr>
        <w:rPr>
          <w:rFonts w:ascii="Times New Roman" w:hAnsi="Times New Roman"/>
          <w:color w:val="auto"/>
          <w:sz w:val="24"/>
          <w:szCs w:val="24"/>
        </w:rPr>
      </w:pPr>
      <w:r w:rsidRPr="00CC48D5">
        <w:rPr>
          <w:rFonts w:cs="Calibri"/>
          <w:color w:val="000000"/>
        </w:rPr>
        <w:t>Source of funding for the property, including grant code or the Federal Fain from the Grant Award Letter</w:t>
      </w:r>
      <w:r w:rsidR="00CC48D5">
        <w:rPr>
          <w:rFonts w:cs="Calibri"/>
          <w:color w:val="000000"/>
        </w:rPr>
        <w:t>.</w:t>
      </w:r>
    </w:p>
    <w:p w14:paraId="61F9A445" w14:textId="6ED32D9E" w:rsidR="00CC48D5" w:rsidRPr="00CC48D5" w:rsidRDefault="003E7202" w:rsidP="00CC48D5">
      <w:pPr>
        <w:pStyle w:val="ListParagraph"/>
        <w:numPr>
          <w:ilvl w:val="1"/>
          <w:numId w:val="73"/>
        </w:numPr>
        <w:rPr>
          <w:rFonts w:ascii="Times New Roman" w:hAnsi="Times New Roman"/>
          <w:color w:val="auto"/>
          <w:sz w:val="24"/>
          <w:szCs w:val="24"/>
        </w:rPr>
      </w:pPr>
      <w:r w:rsidRPr="00CC48D5">
        <w:rPr>
          <w:rFonts w:cs="Calibri"/>
          <w:color w:val="000000"/>
        </w:rPr>
        <w:t>Title owner/holder</w:t>
      </w:r>
      <w:r w:rsidR="00CC48D5">
        <w:rPr>
          <w:rFonts w:cs="Calibri"/>
          <w:color w:val="000000"/>
        </w:rPr>
        <w:t>.</w:t>
      </w:r>
    </w:p>
    <w:p w14:paraId="2085B6AE" w14:textId="665D4896" w:rsidR="00CC48D5" w:rsidRPr="00CC48D5" w:rsidRDefault="003E7202" w:rsidP="00CC48D5">
      <w:pPr>
        <w:pStyle w:val="ListParagraph"/>
        <w:numPr>
          <w:ilvl w:val="1"/>
          <w:numId w:val="73"/>
        </w:numPr>
        <w:rPr>
          <w:rFonts w:ascii="Times New Roman" w:hAnsi="Times New Roman"/>
          <w:color w:val="auto"/>
          <w:sz w:val="24"/>
          <w:szCs w:val="24"/>
        </w:rPr>
      </w:pPr>
      <w:r w:rsidRPr="00CC48D5">
        <w:rPr>
          <w:rFonts w:cs="Calibri"/>
          <w:color w:val="000000"/>
        </w:rPr>
        <w:t>Acquisition date</w:t>
      </w:r>
      <w:r w:rsidR="00CC48D5">
        <w:rPr>
          <w:rFonts w:cs="Calibri"/>
          <w:color w:val="000000"/>
        </w:rPr>
        <w:t>.</w:t>
      </w:r>
    </w:p>
    <w:p w14:paraId="4A5BD63E" w14:textId="23B69522" w:rsidR="00CC48D5" w:rsidRPr="00CC48D5" w:rsidRDefault="003E7202" w:rsidP="00CC48D5">
      <w:pPr>
        <w:pStyle w:val="ListParagraph"/>
        <w:numPr>
          <w:ilvl w:val="1"/>
          <w:numId w:val="73"/>
        </w:numPr>
        <w:rPr>
          <w:rFonts w:ascii="Times New Roman" w:hAnsi="Times New Roman"/>
          <w:color w:val="auto"/>
          <w:sz w:val="24"/>
          <w:szCs w:val="24"/>
        </w:rPr>
      </w:pPr>
      <w:r w:rsidRPr="00CC48D5">
        <w:rPr>
          <w:rFonts w:cs="Calibri"/>
          <w:color w:val="000000"/>
        </w:rPr>
        <w:t>Acquisition cost</w:t>
      </w:r>
      <w:r w:rsidR="00CC48D5">
        <w:rPr>
          <w:rFonts w:cs="Calibri"/>
          <w:color w:val="000000"/>
        </w:rPr>
        <w:t>.</w:t>
      </w:r>
    </w:p>
    <w:p w14:paraId="4DFC0010" w14:textId="2E840FBF" w:rsidR="00CC48D5" w:rsidRPr="00CC48D5" w:rsidRDefault="003E7202" w:rsidP="00CC48D5">
      <w:pPr>
        <w:pStyle w:val="ListParagraph"/>
        <w:numPr>
          <w:ilvl w:val="1"/>
          <w:numId w:val="73"/>
        </w:numPr>
        <w:rPr>
          <w:rFonts w:ascii="Times New Roman" w:hAnsi="Times New Roman"/>
          <w:color w:val="auto"/>
          <w:sz w:val="24"/>
          <w:szCs w:val="24"/>
        </w:rPr>
      </w:pPr>
      <w:r w:rsidRPr="00CC48D5">
        <w:rPr>
          <w:rFonts w:cs="Calibri"/>
          <w:color w:val="000000"/>
        </w:rPr>
        <w:t>Percentage of cost related to federal participation for the program under which the property was acquired</w:t>
      </w:r>
      <w:r w:rsidR="00CC48D5">
        <w:rPr>
          <w:rFonts w:cs="Calibri"/>
          <w:color w:val="000000"/>
        </w:rPr>
        <w:t>.</w:t>
      </w:r>
    </w:p>
    <w:p w14:paraId="2A259F3B" w14:textId="1B5CD66D" w:rsidR="00CC48D5" w:rsidRPr="00CC48D5" w:rsidRDefault="003E7202" w:rsidP="00CC48D5">
      <w:pPr>
        <w:pStyle w:val="ListParagraph"/>
        <w:numPr>
          <w:ilvl w:val="1"/>
          <w:numId w:val="73"/>
        </w:numPr>
        <w:rPr>
          <w:rFonts w:ascii="Times New Roman" w:hAnsi="Times New Roman"/>
          <w:color w:val="auto"/>
          <w:sz w:val="24"/>
          <w:szCs w:val="24"/>
        </w:rPr>
      </w:pPr>
      <w:r w:rsidRPr="00CC48D5">
        <w:rPr>
          <w:rFonts w:cs="Calibri"/>
          <w:color w:val="000000"/>
        </w:rPr>
        <w:t>Location, use and condition of property</w:t>
      </w:r>
      <w:r w:rsidR="00CC48D5">
        <w:rPr>
          <w:rFonts w:cs="Calibri"/>
          <w:color w:val="000000"/>
        </w:rPr>
        <w:t>.</w:t>
      </w:r>
    </w:p>
    <w:p w14:paraId="4B89DF6A" w14:textId="539AC460" w:rsidR="00CC48D5" w:rsidRPr="00CC48D5" w:rsidRDefault="003E7202" w:rsidP="00CC48D5">
      <w:pPr>
        <w:pStyle w:val="ListParagraph"/>
        <w:numPr>
          <w:ilvl w:val="1"/>
          <w:numId w:val="73"/>
        </w:numPr>
        <w:rPr>
          <w:rFonts w:ascii="Times New Roman" w:hAnsi="Times New Roman"/>
          <w:color w:val="auto"/>
          <w:sz w:val="24"/>
          <w:szCs w:val="24"/>
        </w:rPr>
      </w:pPr>
      <w:r w:rsidRPr="00CC48D5">
        <w:rPr>
          <w:rFonts w:cs="Calibri"/>
          <w:color w:val="000000"/>
        </w:rPr>
        <w:t>Any ultimate disposition data including the date of disposal and sale price of the property, federal release of title/approval to dispose</w:t>
      </w:r>
      <w:r w:rsidR="00CC48D5">
        <w:rPr>
          <w:rFonts w:cs="Calibri"/>
          <w:color w:val="000000"/>
        </w:rPr>
        <w:t>.</w:t>
      </w:r>
    </w:p>
    <w:p w14:paraId="223852CE" w14:textId="33489990" w:rsidR="003E7202" w:rsidRPr="00CC48D5" w:rsidRDefault="00CC48D5" w:rsidP="00CC48D5">
      <w:pPr>
        <w:pStyle w:val="ListParagraph"/>
        <w:numPr>
          <w:ilvl w:val="0"/>
          <w:numId w:val="73"/>
        </w:numPr>
        <w:rPr>
          <w:rFonts w:ascii="Times New Roman" w:hAnsi="Times New Roman"/>
          <w:color w:val="auto"/>
          <w:sz w:val="24"/>
          <w:szCs w:val="24"/>
        </w:rPr>
      </w:pPr>
      <w:r w:rsidRPr="00CC48D5">
        <w:rPr>
          <w:rFonts w:cs="Calibri"/>
          <w:color w:val="000000"/>
        </w:rPr>
        <w:t>P</w:t>
      </w:r>
      <w:r w:rsidR="003E7202" w:rsidRPr="00CC48D5">
        <w:rPr>
          <w:rFonts w:cs="Calibri"/>
          <w:color w:val="000000"/>
        </w:rPr>
        <w:t>erform a physical inventory and reconcile the results with the property records at least once every two years</w:t>
      </w:r>
      <w:r w:rsidR="00471DDE">
        <w:rPr>
          <w:rFonts w:cs="Calibri"/>
          <w:color w:val="000000"/>
        </w:rPr>
        <w:t>.</w:t>
      </w:r>
      <w:r w:rsidR="003E7202" w:rsidRPr="00CC48D5">
        <w:rPr>
          <w:rFonts w:cs="Calibri"/>
          <w:color w:val="000000"/>
        </w:rPr>
        <w:t xml:space="preserve"> (2CFR200.313)</w:t>
      </w:r>
    </w:p>
    <w:p w14:paraId="65CD6D65" w14:textId="77777777" w:rsidR="003E7202" w:rsidRDefault="003E7202" w:rsidP="003E7202">
      <w:pPr>
        <w:spacing w:after="0" w:line="240" w:lineRule="auto"/>
        <w:rPr>
          <w:rFonts w:ascii="Times New Roman" w:hAnsi="Times New Roman"/>
          <w:sz w:val="24"/>
          <w:szCs w:val="24"/>
        </w:rPr>
      </w:pPr>
    </w:p>
    <w:p w14:paraId="14EA9D40" w14:textId="736C7A3A" w:rsidR="003E7202" w:rsidRDefault="003E7202" w:rsidP="003E7202">
      <w:pPr>
        <w:pStyle w:val="NormalWeb"/>
        <w:spacing w:before="0" w:beforeAutospacing="0" w:after="0" w:afterAutospacing="0"/>
      </w:pPr>
      <w:r>
        <w:rPr>
          <w:rFonts w:ascii="Calibri" w:hAnsi="Calibri" w:cs="Calibri"/>
          <w:b/>
          <w:bCs/>
          <w:color w:val="000000"/>
          <w:sz w:val="28"/>
          <w:szCs w:val="28"/>
          <w:u w:val="single"/>
        </w:rPr>
        <w:t>Construction</w:t>
      </w:r>
      <w:r>
        <w:rPr>
          <w:rFonts w:ascii="Calibri" w:hAnsi="Calibri" w:cs="Calibri"/>
          <w:b/>
          <w:bCs/>
          <w:color w:val="000000"/>
          <w:sz w:val="28"/>
          <w:szCs w:val="28"/>
        </w:rPr>
        <w:t> </w:t>
      </w:r>
      <w:r>
        <w:rPr>
          <w:rFonts w:ascii="Calibri" w:hAnsi="Calibri" w:cs="Calibri"/>
          <w:b/>
          <w:bCs/>
          <w:color w:val="000000"/>
          <w:sz w:val="22"/>
          <w:szCs w:val="22"/>
        </w:rPr>
        <w:t>(34 CFR §75.600-75.617)</w:t>
      </w:r>
    </w:p>
    <w:p w14:paraId="7BEDDE8D" w14:textId="763032A7" w:rsidR="00CC48D5" w:rsidRDefault="00CC48D5" w:rsidP="00471DDE">
      <w:pPr>
        <w:pStyle w:val="NormalWeb"/>
        <w:numPr>
          <w:ilvl w:val="0"/>
          <w:numId w:val="7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Document if/when the grantee uses </w:t>
      </w:r>
      <w:r w:rsidR="003E7202">
        <w:rPr>
          <w:rFonts w:ascii="Calibri" w:hAnsi="Calibri" w:cs="Calibri"/>
          <w:color w:val="000000"/>
          <w:sz w:val="22"/>
          <w:szCs w:val="22"/>
        </w:rPr>
        <w:t>federal funding for new construction projects</w:t>
      </w:r>
      <w:r>
        <w:rPr>
          <w:rFonts w:ascii="Calibri" w:hAnsi="Calibri" w:cs="Calibri"/>
          <w:color w:val="000000"/>
          <w:sz w:val="22"/>
          <w:szCs w:val="22"/>
        </w:rPr>
        <w:t xml:space="preserve">. </w:t>
      </w:r>
      <w:r w:rsidR="00471DDE">
        <w:rPr>
          <w:rFonts w:ascii="Calibri" w:hAnsi="Calibri" w:cs="Calibri"/>
          <w:color w:val="000000"/>
          <w:sz w:val="22"/>
          <w:szCs w:val="22"/>
        </w:rPr>
        <w:t>T</w:t>
      </w:r>
      <w:r w:rsidR="003E7202">
        <w:rPr>
          <w:rFonts w:ascii="Calibri" w:hAnsi="Calibri" w:cs="Calibri"/>
          <w:color w:val="000000"/>
          <w:sz w:val="22"/>
          <w:szCs w:val="22"/>
        </w:rPr>
        <w:t xml:space="preserve">his excludes </w:t>
      </w:r>
      <w:r w:rsidR="003E7202" w:rsidRPr="00CC48D5">
        <w:rPr>
          <w:rFonts w:ascii="Calibri" w:hAnsi="Calibri" w:cs="Calibri"/>
          <w:color w:val="000000"/>
          <w:sz w:val="22"/>
          <w:szCs w:val="22"/>
        </w:rPr>
        <w:t>minor remodeling projects as defined in 34 CFR §77.1 and maintenance projects as defined in 2 CFR §200.452.</w:t>
      </w:r>
    </w:p>
    <w:p w14:paraId="2E01EB89" w14:textId="77777777" w:rsidR="00CC48D5" w:rsidRDefault="00CC48D5" w:rsidP="00471DDE">
      <w:pPr>
        <w:pStyle w:val="NormalWeb"/>
        <w:numPr>
          <w:ilvl w:val="0"/>
          <w:numId w:val="7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lastRenderedPageBreak/>
        <w:t>F</w:t>
      </w:r>
      <w:r w:rsidR="003E7202">
        <w:rPr>
          <w:rFonts w:ascii="Calibri" w:hAnsi="Calibri" w:cs="Calibri"/>
          <w:color w:val="000000"/>
          <w:sz w:val="22"/>
          <w:szCs w:val="22"/>
        </w:rPr>
        <w:t>ollow all applicable rules</w:t>
      </w:r>
      <w:r>
        <w:rPr>
          <w:rFonts w:ascii="Calibri" w:hAnsi="Calibri" w:cs="Calibri"/>
          <w:color w:val="000000"/>
          <w:sz w:val="22"/>
          <w:szCs w:val="22"/>
        </w:rPr>
        <w:t xml:space="preserve"> for new construction projects</w:t>
      </w:r>
      <w:r w:rsidR="003E7202">
        <w:rPr>
          <w:rFonts w:ascii="Calibri" w:hAnsi="Calibri" w:cs="Calibri"/>
          <w:color w:val="000000"/>
          <w:sz w:val="22"/>
          <w:szCs w:val="22"/>
        </w:rPr>
        <w:t xml:space="preserve"> including but not limited to:</w:t>
      </w:r>
    </w:p>
    <w:p w14:paraId="16AE81D4" w14:textId="77777777" w:rsidR="00CC48D5" w:rsidRDefault="003E7202" w:rsidP="00471DDE">
      <w:pPr>
        <w:pStyle w:val="NormalWeb"/>
        <w:numPr>
          <w:ilvl w:val="1"/>
          <w:numId w:val="7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Obtain</w:t>
      </w:r>
      <w:r w:rsidR="00CC48D5">
        <w:rPr>
          <w:rFonts w:ascii="Calibri" w:hAnsi="Calibri" w:cs="Calibri"/>
          <w:color w:val="000000"/>
          <w:sz w:val="22"/>
          <w:szCs w:val="22"/>
        </w:rPr>
        <w:t>ing</w:t>
      </w:r>
      <w:r>
        <w:rPr>
          <w:rFonts w:ascii="Calibri" w:hAnsi="Calibri" w:cs="Calibri"/>
          <w:color w:val="000000"/>
          <w:sz w:val="22"/>
          <w:szCs w:val="22"/>
        </w:rPr>
        <w:t xml:space="preserve"> prior written approval</w:t>
      </w:r>
    </w:p>
    <w:p w14:paraId="69F49DB1" w14:textId="77777777" w:rsidR="00CC48D5" w:rsidRDefault="003E7202" w:rsidP="00471DDE">
      <w:pPr>
        <w:pStyle w:val="NormalWeb"/>
        <w:numPr>
          <w:ilvl w:val="1"/>
          <w:numId w:val="7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Davis-Bacon compliance, including contract </w:t>
      </w:r>
      <w:proofErr w:type="gramStart"/>
      <w:r>
        <w:rPr>
          <w:rFonts w:ascii="Calibri" w:hAnsi="Calibri" w:cs="Calibri"/>
          <w:color w:val="000000"/>
          <w:sz w:val="22"/>
          <w:szCs w:val="22"/>
        </w:rPr>
        <w:t>clauses</w:t>
      </w:r>
      <w:proofErr w:type="gramEnd"/>
    </w:p>
    <w:p w14:paraId="26310DCC" w14:textId="77777777" w:rsidR="00CC48D5" w:rsidRDefault="003E7202" w:rsidP="00471DDE">
      <w:pPr>
        <w:pStyle w:val="NormalWeb"/>
        <w:numPr>
          <w:ilvl w:val="1"/>
          <w:numId w:val="7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Build America, Buy America Act </w:t>
      </w:r>
      <w:proofErr w:type="gramStart"/>
      <w:r>
        <w:rPr>
          <w:rFonts w:ascii="Calibri" w:hAnsi="Calibri" w:cs="Calibri"/>
          <w:color w:val="000000"/>
          <w:sz w:val="22"/>
          <w:szCs w:val="22"/>
        </w:rPr>
        <w:t>compliance</w:t>
      </w:r>
      <w:proofErr w:type="gramEnd"/>
    </w:p>
    <w:p w14:paraId="4044C795" w14:textId="77777777" w:rsidR="0003638E" w:rsidRDefault="003E7202" w:rsidP="00471DDE">
      <w:pPr>
        <w:pStyle w:val="NormalWeb"/>
        <w:numPr>
          <w:ilvl w:val="1"/>
          <w:numId w:val="7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Annual real property reporting</w:t>
      </w:r>
    </w:p>
    <w:p w14:paraId="7FDB63F7" w14:textId="65C1AFD0" w:rsidR="003E7202" w:rsidRPr="00CC48D5" w:rsidRDefault="003E7202" w:rsidP="00471DDE">
      <w:pPr>
        <w:pStyle w:val="NormalWeb"/>
        <w:numPr>
          <w:ilvl w:val="2"/>
          <w:numId w:val="7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Note</w:t>
      </w:r>
      <w:r w:rsidR="0003638E">
        <w:rPr>
          <w:rFonts w:ascii="Calibri" w:hAnsi="Calibri" w:cs="Calibri"/>
          <w:color w:val="000000"/>
          <w:sz w:val="22"/>
          <w:szCs w:val="22"/>
        </w:rPr>
        <w:t>:</w:t>
      </w:r>
      <w:r>
        <w:rPr>
          <w:rFonts w:ascii="Calibri" w:hAnsi="Calibri" w:cs="Calibri"/>
          <w:color w:val="000000"/>
          <w:sz w:val="22"/>
          <w:szCs w:val="22"/>
        </w:rPr>
        <w:t xml:space="preserve"> </w:t>
      </w:r>
      <w:r w:rsidR="0003638E">
        <w:rPr>
          <w:rFonts w:ascii="Calibri" w:hAnsi="Calibri" w:cs="Calibri"/>
          <w:color w:val="000000"/>
          <w:sz w:val="22"/>
          <w:szCs w:val="22"/>
        </w:rPr>
        <w:t>F</w:t>
      </w:r>
      <w:r>
        <w:rPr>
          <w:rFonts w:ascii="Calibri" w:hAnsi="Calibri" w:cs="Calibri"/>
          <w:color w:val="000000"/>
          <w:sz w:val="22"/>
          <w:szCs w:val="22"/>
        </w:rPr>
        <w:t xml:space="preserve">or additional information regarding the above construction items, reference the </w:t>
      </w:r>
      <w:hyperlink r:id="rId22" w:history="1">
        <w:r w:rsidRPr="0003638E">
          <w:rPr>
            <w:rStyle w:val="Hyperlink"/>
            <w:rFonts w:ascii="Calibri" w:hAnsi="Calibri" w:cs="Calibri"/>
            <w:sz w:val="22"/>
            <w:szCs w:val="22"/>
          </w:rPr>
          <w:t>Construction Guidance</w:t>
        </w:r>
      </w:hyperlink>
      <w:r>
        <w:rPr>
          <w:rFonts w:ascii="Calibri" w:hAnsi="Calibri" w:cs="Calibri"/>
          <w:color w:val="000000"/>
          <w:sz w:val="22"/>
          <w:szCs w:val="22"/>
        </w:rPr>
        <w:t xml:space="preserve"> summary posted on the </w:t>
      </w:r>
      <w:hyperlink r:id="rId23" w:history="1">
        <w:r w:rsidRPr="0003638E">
          <w:rPr>
            <w:rStyle w:val="Hyperlink"/>
            <w:rFonts w:ascii="Calibri" w:hAnsi="Calibri" w:cs="Calibri"/>
            <w:sz w:val="22"/>
            <w:szCs w:val="22"/>
          </w:rPr>
          <w:t>Resources and Technical Assistance</w:t>
        </w:r>
      </w:hyperlink>
      <w:r>
        <w:rPr>
          <w:rFonts w:ascii="Calibri" w:hAnsi="Calibri" w:cs="Calibri"/>
          <w:color w:val="000000"/>
          <w:sz w:val="22"/>
          <w:szCs w:val="22"/>
        </w:rPr>
        <w:t xml:space="preserve"> portion of CDE’s website.</w:t>
      </w:r>
    </w:p>
    <w:p w14:paraId="6625BE51" w14:textId="77777777" w:rsidR="0017569F" w:rsidRDefault="0017569F" w:rsidP="003E7202">
      <w:pPr>
        <w:pStyle w:val="Text"/>
        <w:spacing w:after="0" w:line="240" w:lineRule="auto"/>
      </w:pPr>
    </w:p>
    <w:p w14:paraId="013898FA" w14:textId="77777777" w:rsidR="0017569F" w:rsidRDefault="0017569F" w:rsidP="003E7202">
      <w:pPr>
        <w:pStyle w:val="Text"/>
        <w:spacing w:after="0" w:line="240" w:lineRule="auto"/>
      </w:pPr>
    </w:p>
    <w:p w14:paraId="114970E9" w14:textId="77777777" w:rsidR="0017569F" w:rsidRPr="001F5F60" w:rsidRDefault="0017569F" w:rsidP="003E7202">
      <w:pPr>
        <w:pStyle w:val="Text"/>
        <w:spacing w:after="0" w:line="240" w:lineRule="auto"/>
      </w:pPr>
    </w:p>
    <w:tbl>
      <w:tblPr>
        <w:tblW w:w="4931" w:type="pct"/>
        <w:jc w:val="center"/>
        <w:tblLook w:val="04A0" w:firstRow="1" w:lastRow="0" w:firstColumn="1" w:lastColumn="0" w:noHBand="0" w:noVBand="1"/>
      </w:tblPr>
      <w:tblGrid>
        <w:gridCol w:w="5843"/>
        <w:gridCol w:w="222"/>
        <w:gridCol w:w="4586"/>
      </w:tblGrid>
      <w:tr w:rsidR="0056366C" w:rsidRPr="00441C7B" w14:paraId="57BABD50" w14:textId="77777777" w:rsidTr="001F5F60">
        <w:trPr>
          <w:trHeight w:val="314"/>
          <w:jc w:val="center"/>
        </w:trPr>
        <w:tc>
          <w:tcPr>
            <w:tcW w:w="2795" w:type="pct"/>
            <w:tcBorders>
              <w:bottom w:val="single" w:sz="4" w:space="0" w:color="auto"/>
            </w:tcBorders>
            <w:vAlign w:val="bottom"/>
          </w:tcPr>
          <w:p w14:paraId="06355944" w14:textId="77777777" w:rsidR="0056366C" w:rsidRDefault="0056366C" w:rsidP="003E7202">
            <w:pPr>
              <w:spacing w:after="0" w:line="240" w:lineRule="auto"/>
              <w:rPr>
                <w:rFonts w:cs="Arial"/>
                <w:kern w:val="2"/>
                <w:sz w:val="20"/>
                <w:szCs w:val="20"/>
              </w:rPr>
            </w:pPr>
          </w:p>
          <w:p w14:paraId="47AE2EC4" w14:textId="77777777" w:rsidR="0056366C" w:rsidRPr="00441C7B" w:rsidRDefault="0056366C" w:rsidP="003E7202">
            <w:pPr>
              <w:spacing w:after="0" w:line="240" w:lineRule="auto"/>
              <w:jc w:val="center"/>
              <w:rPr>
                <w:rFonts w:cs="Arial"/>
                <w:kern w:val="2"/>
                <w:sz w:val="20"/>
                <w:szCs w:val="20"/>
              </w:rPr>
            </w:pPr>
          </w:p>
        </w:tc>
        <w:tc>
          <w:tcPr>
            <w:tcW w:w="123" w:type="pct"/>
          </w:tcPr>
          <w:p w14:paraId="0044DD5D" w14:textId="77777777" w:rsidR="0056366C" w:rsidRPr="00441C7B" w:rsidRDefault="0056366C" w:rsidP="003E7202">
            <w:pPr>
              <w:spacing w:after="0" w:line="240" w:lineRule="auto"/>
              <w:jc w:val="center"/>
              <w:rPr>
                <w:rFonts w:cs="Arial"/>
                <w:kern w:val="2"/>
                <w:sz w:val="20"/>
                <w:szCs w:val="20"/>
              </w:rPr>
            </w:pPr>
          </w:p>
        </w:tc>
        <w:tc>
          <w:tcPr>
            <w:tcW w:w="2082" w:type="pct"/>
            <w:tcBorders>
              <w:bottom w:val="single" w:sz="4" w:space="0" w:color="auto"/>
            </w:tcBorders>
            <w:vAlign w:val="bottom"/>
          </w:tcPr>
          <w:p w14:paraId="6CECE930" w14:textId="77777777" w:rsidR="0056366C" w:rsidRPr="00441C7B" w:rsidRDefault="0056366C" w:rsidP="003E7202">
            <w:pPr>
              <w:spacing w:after="0" w:line="240" w:lineRule="auto"/>
              <w:jc w:val="center"/>
              <w:rPr>
                <w:rFonts w:cs="Arial"/>
                <w:kern w:val="2"/>
                <w:sz w:val="20"/>
                <w:szCs w:val="20"/>
              </w:rPr>
            </w:pPr>
          </w:p>
        </w:tc>
      </w:tr>
      <w:tr w:rsidR="0056366C" w:rsidRPr="00441C7B" w14:paraId="3AAB22AC" w14:textId="77777777" w:rsidTr="001F5F60">
        <w:trPr>
          <w:trHeight w:val="314"/>
          <w:jc w:val="center"/>
        </w:trPr>
        <w:tc>
          <w:tcPr>
            <w:tcW w:w="2795" w:type="pct"/>
            <w:tcBorders>
              <w:top w:val="single" w:sz="4" w:space="0" w:color="auto"/>
            </w:tcBorders>
          </w:tcPr>
          <w:p w14:paraId="31FD9D6D" w14:textId="77777777" w:rsidR="0056366C" w:rsidRPr="00C50A08" w:rsidRDefault="0056366C" w:rsidP="003E7202">
            <w:pPr>
              <w:spacing w:after="0" w:line="240" w:lineRule="auto"/>
              <w:jc w:val="center"/>
              <w:rPr>
                <w:rFonts w:cs="Arial"/>
                <w:kern w:val="2"/>
                <w:sz w:val="20"/>
                <w:szCs w:val="20"/>
              </w:rPr>
            </w:pPr>
            <w:r w:rsidRPr="00C50A08">
              <w:rPr>
                <w:rFonts w:cs="Arial"/>
                <w:kern w:val="2"/>
                <w:sz w:val="20"/>
                <w:szCs w:val="20"/>
              </w:rPr>
              <w:t xml:space="preserve">Name of </w:t>
            </w:r>
            <w:r>
              <w:rPr>
                <w:rFonts w:cs="Arial"/>
                <w:kern w:val="2"/>
                <w:sz w:val="20"/>
                <w:szCs w:val="20"/>
              </w:rPr>
              <w:t>Authorized Representative</w:t>
            </w:r>
          </w:p>
          <w:p w14:paraId="698D1FA2" w14:textId="77777777" w:rsidR="0056366C" w:rsidRPr="00C50A08" w:rsidRDefault="0056366C" w:rsidP="003E7202">
            <w:pPr>
              <w:spacing w:after="0" w:line="240" w:lineRule="auto"/>
              <w:jc w:val="center"/>
              <w:rPr>
                <w:rFonts w:cs="Arial"/>
                <w:kern w:val="2"/>
                <w:sz w:val="20"/>
                <w:szCs w:val="20"/>
              </w:rPr>
            </w:pPr>
          </w:p>
        </w:tc>
        <w:tc>
          <w:tcPr>
            <w:tcW w:w="123" w:type="pct"/>
          </w:tcPr>
          <w:p w14:paraId="66037D2A" w14:textId="77777777" w:rsidR="0056366C" w:rsidRPr="00441C7B" w:rsidRDefault="0056366C" w:rsidP="003E7202">
            <w:pPr>
              <w:spacing w:after="0" w:line="240" w:lineRule="auto"/>
              <w:jc w:val="center"/>
              <w:rPr>
                <w:rFonts w:cs="Arial"/>
                <w:kern w:val="2"/>
                <w:sz w:val="20"/>
                <w:szCs w:val="20"/>
              </w:rPr>
            </w:pPr>
          </w:p>
        </w:tc>
        <w:tc>
          <w:tcPr>
            <w:tcW w:w="2082" w:type="pct"/>
            <w:tcBorders>
              <w:top w:val="single" w:sz="4" w:space="0" w:color="auto"/>
            </w:tcBorders>
          </w:tcPr>
          <w:p w14:paraId="2EE5A301" w14:textId="77777777" w:rsidR="0056366C" w:rsidRPr="00441C7B" w:rsidRDefault="0056366C" w:rsidP="003E7202">
            <w:pPr>
              <w:spacing w:after="0" w:line="240" w:lineRule="auto"/>
              <w:jc w:val="center"/>
              <w:rPr>
                <w:rFonts w:cs="Arial"/>
                <w:kern w:val="2"/>
                <w:sz w:val="20"/>
                <w:szCs w:val="20"/>
              </w:rPr>
            </w:pPr>
            <w:r w:rsidRPr="00441C7B">
              <w:rPr>
                <w:rFonts w:cs="Arial"/>
                <w:kern w:val="2"/>
                <w:sz w:val="20"/>
                <w:szCs w:val="20"/>
              </w:rPr>
              <w:t>Signature</w:t>
            </w:r>
            <w:r w:rsidR="00190BAE">
              <w:rPr>
                <w:rFonts w:cs="Arial"/>
                <w:kern w:val="2"/>
                <w:sz w:val="20"/>
                <w:szCs w:val="20"/>
              </w:rPr>
              <w:t xml:space="preserve"> &amp; Date</w:t>
            </w:r>
          </w:p>
        </w:tc>
      </w:tr>
      <w:tr w:rsidR="0056366C" w:rsidRPr="00441C7B" w14:paraId="31ABC932" w14:textId="77777777" w:rsidTr="001F5F60">
        <w:trPr>
          <w:trHeight w:val="314"/>
          <w:jc w:val="center"/>
        </w:trPr>
        <w:tc>
          <w:tcPr>
            <w:tcW w:w="2795" w:type="pct"/>
            <w:tcBorders>
              <w:bottom w:val="single" w:sz="4" w:space="0" w:color="auto"/>
            </w:tcBorders>
            <w:vAlign w:val="bottom"/>
          </w:tcPr>
          <w:p w14:paraId="525DFAFF" w14:textId="77777777" w:rsidR="0056366C" w:rsidRPr="00C50A08" w:rsidRDefault="0056366C" w:rsidP="003E7202">
            <w:pPr>
              <w:spacing w:after="0" w:line="240" w:lineRule="auto"/>
              <w:rPr>
                <w:rFonts w:cs="Arial"/>
                <w:kern w:val="2"/>
                <w:sz w:val="20"/>
                <w:szCs w:val="20"/>
              </w:rPr>
            </w:pPr>
          </w:p>
        </w:tc>
        <w:tc>
          <w:tcPr>
            <w:tcW w:w="123" w:type="pct"/>
          </w:tcPr>
          <w:p w14:paraId="7A72F2A8" w14:textId="77777777" w:rsidR="0056366C" w:rsidRPr="00441C7B" w:rsidRDefault="0056366C" w:rsidP="003E7202">
            <w:pPr>
              <w:spacing w:after="0" w:line="240" w:lineRule="auto"/>
              <w:jc w:val="center"/>
              <w:rPr>
                <w:rFonts w:cs="Arial"/>
                <w:kern w:val="2"/>
                <w:sz w:val="20"/>
                <w:szCs w:val="20"/>
              </w:rPr>
            </w:pPr>
          </w:p>
        </w:tc>
        <w:tc>
          <w:tcPr>
            <w:tcW w:w="2082" w:type="pct"/>
            <w:tcBorders>
              <w:bottom w:val="single" w:sz="4" w:space="0" w:color="auto"/>
            </w:tcBorders>
            <w:vAlign w:val="bottom"/>
          </w:tcPr>
          <w:p w14:paraId="26D4180F" w14:textId="77777777" w:rsidR="0056366C" w:rsidRPr="00441C7B" w:rsidRDefault="0056366C" w:rsidP="003E7202">
            <w:pPr>
              <w:spacing w:after="0" w:line="240" w:lineRule="auto"/>
              <w:jc w:val="center"/>
              <w:rPr>
                <w:rFonts w:cs="Arial"/>
                <w:kern w:val="2"/>
                <w:sz w:val="20"/>
                <w:szCs w:val="20"/>
              </w:rPr>
            </w:pPr>
          </w:p>
        </w:tc>
      </w:tr>
      <w:tr w:rsidR="0056366C" w:rsidRPr="00441C7B" w14:paraId="41341643" w14:textId="77777777" w:rsidTr="001F5F60">
        <w:trPr>
          <w:trHeight w:val="314"/>
          <w:jc w:val="center"/>
        </w:trPr>
        <w:tc>
          <w:tcPr>
            <w:tcW w:w="2795" w:type="pct"/>
            <w:tcBorders>
              <w:top w:val="single" w:sz="4" w:space="0" w:color="auto"/>
            </w:tcBorders>
          </w:tcPr>
          <w:p w14:paraId="26526386" w14:textId="77777777" w:rsidR="0056366C" w:rsidRPr="00C50A08" w:rsidRDefault="0056366C" w:rsidP="003E7202">
            <w:pPr>
              <w:spacing w:after="0" w:line="240" w:lineRule="auto"/>
              <w:jc w:val="center"/>
              <w:rPr>
                <w:rFonts w:cs="Arial"/>
                <w:kern w:val="2"/>
                <w:sz w:val="20"/>
                <w:szCs w:val="20"/>
              </w:rPr>
            </w:pPr>
            <w:commentRangeStart w:id="22"/>
            <w:commentRangeStart w:id="23"/>
            <w:r w:rsidRPr="00C50A08">
              <w:rPr>
                <w:rFonts w:cs="Arial"/>
                <w:kern w:val="2"/>
                <w:sz w:val="20"/>
                <w:szCs w:val="20"/>
              </w:rPr>
              <w:t xml:space="preserve">Name of </w:t>
            </w:r>
            <w:r>
              <w:rPr>
                <w:rFonts w:cs="Arial"/>
                <w:kern w:val="2"/>
                <w:sz w:val="20"/>
                <w:szCs w:val="20"/>
              </w:rPr>
              <w:t>Primary Contact</w:t>
            </w:r>
            <w:commentRangeEnd w:id="22"/>
            <w:r w:rsidR="00471DDE">
              <w:rPr>
                <w:rStyle w:val="CommentReference"/>
              </w:rPr>
              <w:commentReference w:id="22"/>
            </w:r>
            <w:commentRangeEnd w:id="23"/>
            <w:r w:rsidR="00A42679">
              <w:rPr>
                <w:rStyle w:val="CommentReference"/>
              </w:rPr>
              <w:commentReference w:id="23"/>
            </w:r>
          </w:p>
        </w:tc>
        <w:tc>
          <w:tcPr>
            <w:tcW w:w="123" w:type="pct"/>
          </w:tcPr>
          <w:p w14:paraId="41C0D5C9" w14:textId="77777777" w:rsidR="0056366C" w:rsidRPr="00441C7B" w:rsidRDefault="0056366C" w:rsidP="003E7202">
            <w:pPr>
              <w:spacing w:after="0" w:line="240" w:lineRule="auto"/>
              <w:jc w:val="center"/>
              <w:rPr>
                <w:rFonts w:cs="Arial"/>
                <w:kern w:val="2"/>
                <w:sz w:val="20"/>
                <w:szCs w:val="20"/>
              </w:rPr>
            </w:pPr>
          </w:p>
        </w:tc>
        <w:tc>
          <w:tcPr>
            <w:tcW w:w="2082" w:type="pct"/>
            <w:tcBorders>
              <w:top w:val="single" w:sz="4" w:space="0" w:color="auto"/>
            </w:tcBorders>
          </w:tcPr>
          <w:p w14:paraId="1DD64C26" w14:textId="77777777" w:rsidR="0056366C" w:rsidRPr="00441C7B" w:rsidRDefault="0056366C" w:rsidP="003E7202">
            <w:pPr>
              <w:spacing w:after="0" w:line="240" w:lineRule="auto"/>
              <w:jc w:val="center"/>
              <w:rPr>
                <w:rFonts w:cs="Arial"/>
                <w:kern w:val="2"/>
                <w:sz w:val="20"/>
                <w:szCs w:val="20"/>
              </w:rPr>
            </w:pPr>
            <w:r w:rsidRPr="00441C7B">
              <w:rPr>
                <w:rFonts w:cs="Arial"/>
                <w:kern w:val="2"/>
                <w:sz w:val="20"/>
                <w:szCs w:val="20"/>
              </w:rPr>
              <w:t>Signature</w:t>
            </w:r>
            <w:r w:rsidR="00190BAE">
              <w:rPr>
                <w:rFonts w:cs="Arial"/>
                <w:kern w:val="2"/>
                <w:sz w:val="20"/>
                <w:szCs w:val="20"/>
              </w:rPr>
              <w:t xml:space="preserve"> &amp; Date</w:t>
            </w:r>
          </w:p>
        </w:tc>
      </w:tr>
    </w:tbl>
    <w:p w14:paraId="0646D49F" w14:textId="77777777" w:rsidR="00D167BF" w:rsidRDefault="00D167BF" w:rsidP="003E7202">
      <w:pPr>
        <w:pStyle w:val="Text"/>
        <w:spacing w:after="0" w:line="240" w:lineRule="auto"/>
        <w:rPr>
          <w:ins w:id="24" w:author="Calderon, Glendy" w:date="2024-02-20T15:08:00Z"/>
        </w:rPr>
      </w:pPr>
    </w:p>
    <w:p w14:paraId="42C938CD" w14:textId="77777777" w:rsidR="00A42679" w:rsidRDefault="00A42679" w:rsidP="003E7202">
      <w:pPr>
        <w:pStyle w:val="Text"/>
        <w:spacing w:after="0" w:line="240" w:lineRule="auto"/>
        <w:rPr>
          <w:ins w:id="25" w:author="Calderon, Glendy" w:date="2024-02-20T15:08:00Z"/>
        </w:rPr>
      </w:pPr>
    </w:p>
    <w:tbl>
      <w:tblPr>
        <w:tblW w:w="4931" w:type="pct"/>
        <w:jc w:val="center"/>
        <w:tblLook w:val="04A0" w:firstRow="1" w:lastRow="0" w:firstColumn="1" w:lastColumn="0" w:noHBand="0" w:noVBand="1"/>
      </w:tblPr>
      <w:tblGrid>
        <w:gridCol w:w="5843"/>
        <w:gridCol w:w="222"/>
        <w:gridCol w:w="4586"/>
      </w:tblGrid>
      <w:tr w:rsidR="00A42679" w:rsidRPr="00441C7B" w14:paraId="15F89EA0" w14:textId="77777777" w:rsidTr="00A43CC8">
        <w:trPr>
          <w:trHeight w:val="314"/>
          <w:jc w:val="center"/>
          <w:ins w:id="26" w:author="Calderon, Glendy" w:date="2024-02-20T15:08:00Z"/>
        </w:trPr>
        <w:tc>
          <w:tcPr>
            <w:tcW w:w="2795" w:type="pct"/>
            <w:tcBorders>
              <w:top w:val="single" w:sz="4" w:space="0" w:color="auto"/>
            </w:tcBorders>
          </w:tcPr>
          <w:p w14:paraId="35039034" w14:textId="26C54298" w:rsidR="00A42679" w:rsidRPr="00C50A08" w:rsidRDefault="00A42679" w:rsidP="00A43CC8">
            <w:pPr>
              <w:spacing w:after="0" w:line="240" w:lineRule="auto"/>
              <w:jc w:val="center"/>
              <w:rPr>
                <w:ins w:id="27" w:author="Calderon, Glendy" w:date="2024-02-20T15:08:00Z"/>
                <w:rFonts w:cs="Arial"/>
                <w:kern w:val="2"/>
                <w:sz w:val="20"/>
                <w:szCs w:val="20"/>
              </w:rPr>
            </w:pPr>
            <w:commentRangeStart w:id="28"/>
            <w:commentRangeStart w:id="29"/>
            <w:ins w:id="30" w:author="Calderon, Glendy" w:date="2024-02-20T15:08:00Z">
              <w:r w:rsidRPr="00C50A08">
                <w:rPr>
                  <w:rFonts w:cs="Arial"/>
                  <w:kern w:val="2"/>
                  <w:sz w:val="20"/>
                  <w:szCs w:val="20"/>
                </w:rPr>
                <w:t xml:space="preserve">Name of </w:t>
              </w:r>
              <w:r>
                <w:rPr>
                  <w:rFonts w:cs="Arial"/>
                  <w:kern w:val="2"/>
                  <w:sz w:val="20"/>
                  <w:szCs w:val="20"/>
                </w:rPr>
                <w:t>Fiscal Contact</w:t>
              </w:r>
              <w:commentRangeEnd w:id="28"/>
              <w:r>
                <w:rPr>
                  <w:rStyle w:val="CommentReference"/>
                </w:rPr>
                <w:commentReference w:id="28"/>
              </w:r>
              <w:commentRangeEnd w:id="29"/>
              <w:r>
                <w:rPr>
                  <w:rStyle w:val="CommentReference"/>
                </w:rPr>
                <w:commentReference w:id="29"/>
              </w:r>
            </w:ins>
          </w:p>
        </w:tc>
        <w:tc>
          <w:tcPr>
            <w:tcW w:w="123" w:type="pct"/>
          </w:tcPr>
          <w:p w14:paraId="64BFF627" w14:textId="77777777" w:rsidR="00A42679" w:rsidRPr="00441C7B" w:rsidRDefault="00A42679" w:rsidP="00A43CC8">
            <w:pPr>
              <w:spacing w:after="0" w:line="240" w:lineRule="auto"/>
              <w:jc w:val="center"/>
              <w:rPr>
                <w:ins w:id="31" w:author="Calderon, Glendy" w:date="2024-02-20T15:08:00Z"/>
                <w:rFonts w:cs="Arial"/>
                <w:kern w:val="2"/>
                <w:sz w:val="20"/>
                <w:szCs w:val="20"/>
              </w:rPr>
            </w:pPr>
          </w:p>
        </w:tc>
        <w:tc>
          <w:tcPr>
            <w:tcW w:w="2082" w:type="pct"/>
            <w:tcBorders>
              <w:top w:val="single" w:sz="4" w:space="0" w:color="auto"/>
            </w:tcBorders>
          </w:tcPr>
          <w:p w14:paraId="33531926" w14:textId="77777777" w:rsidR="00A42679" w:rsidRPr="00441C7B" w:rsidRDefault="00A42679" w:rsidP="00A43CC8">
            <w:pPr>
              <w:spacing w:after="0" w:line="240" w:lineRule="auto"/>
              <w:jc w:val="center"/>
              <w:rPr>
                <w:ins w:id="32" w:author="Calderon, Glendy" w:date="2024-02-20T15:08:00Z"/>
                <w:rFonts w:cs="Arial"/>
                <w:kern w:val="2"/>
                <w:sz w:val="20"/>
                <w:szCs w:val="20"/>
              </w:rPr>
            </w:pPr>
            <w:ins w:id="33" w:author="Calderon, Glendy" w:date="2024-02-20T15:08:00Z">
              <w:r w:rsidRPr="00441C7B">
                <w:rPr>
                  <w:rFonts w:cs="Arial"/>
                  <w:kern w:val="2"/>
                  <w:sz w:val="20"/>
                  <w:szCs w:val="20"/>
                </w:rPr>
                <w:t>Signature</w:t>
              </w:r>
              <w:r>
                <w:rPr>
                  <w:rFonts w:cs="Arial"/>
                  <w:kern w:val="2"/>
                  <w:sz w:val="20"/>
                  <w:szCs w:val="20"/>
                </w:rPr>
                <w:t xml:space="preserve"> &amp; Date</w:t>
              </w:r>
            </w:ins>
          </w:p>
        </w:tc>
      </w:tr>
    </w:tbl>
    <w:p w14:paraId="73920F8A" w14:textId="77777777" w:rsidR="00A42679" w:rsidRPr="00D167BF" w:rsidRDefault="00A42679" w:rsidP="003E7202">
      <w:pPr>
        <w:pStyle w:val="Text"/>
        <w:spacing w:after="0" w:line="240" w:lineRule="auto"/>
      </w:pPr>
    </w:p>
    <w:sectPr w:rsidR="00A42679" w:rsidRPr="00D167BF" w:rsidSect="0065688A">
      <w:headerReference w:type="default" r:id="rId24"/>
      <w:headerReference w:type="first" r:id="rId25"/>
      <w:footerReference w:type="first" r:id="rId26"/>
      <w:pgSz w:w="12240" w:h="15840" w:code="1"/>
      <w:pgMar w:top="720" w:right="720" w:bottom="720" w:left="720" w:header="0" w:footer="245"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rewer, Amanda" w:date="2024-02-15T16:16:00Z" w:initials="AB">
    <w:p w14:paraId="13836111" w14:textId="77777777" w:rsidR="0003638E" w:rsidRDefault="0003638E" w:rsidP="0003638E">
      <w:pPr>
        <w:pStyle w:val="CommentText"/>
      </w:pPr>
      <w:r>
        <w:rPr>
          <w:rStyle w:val="CommentReference"/>
        </w:rPr>
        <w:annotationRef/>
      </w:r>
      <w:r>
        <w:t xml:space="preserve">I didn’t copy over these (because I wasn’t clear what the requirement was for these if any - they seemed more like information collection rather than requirements): </w:t>
      </w:r>
    </w:p>
    <w:p w14:paraId="322F8977" w14:textId="77777777" w:rsidR="0003638E" w:rsidRDefault="0003638E" w:rsidP="0003638E">
      <w:pPr>
        <w:pStyle w:val="CommentText"/>
      </w:pPr>
    </w:p>
    <w:p w14:paraId="64B96E39" w14:textId="77777777" w:rsidR="0003638E" w:rsidRDefault="0003638E" w:rsidP="0003638E">
      <w:pPr>
        <w:pStyle w:val="CommentText"/>
        <w:numPr>
          <w:ilvl w:val="0"/>
          <w:numId w:val="76"/>
        </w:numPr>
      </w:pPr>
      <w:r>
        <w:rPr>
          <w:color w:val="000000"/>
        </w:rPr>
        <w:t>To help CDE gain an understanding of the experience level within the CBO/NP, list the names of any federal grants  and/or subawards and amounts that awardee personnel are currently managing or have managed within the last three (3) years. This may include awards such as Adult Education and Family Literacy Act (AEFLA), Integrated English Literacy and Civics Education (IELCE), Individuals with Disabilities Education Act (IDEA), The Elementary and Secondary School Emergency Relief Fund (ESSER), Elementary and Secondary Education Act (ESEA), etc., including awards not received through CDE.</w:t>
      </w:r>
    </w:p>
    <w:p w14:paraId="38C6724D" w14:textId="77777777" w:rsidR="0003638E" w:rsidRDefault="0003638E" w:rsidP="0003638E">
      <w:pPr>
        <w:pStyle w:val="CommentText"/>
        <w:numPr>
          <w:ilvl w:val="0"/>
          <w:numId w:val="76"/>
        </w:numPr>
        <w:ind w:left="720"/>
      </w:pPr>
      <w:r>
        <w:br/>
      </w:r>
      <w:r>
        <w:br/>
      </w:r>
      <w:r>
        <w:rPr>
          <w:color w:val="000000"/>
        </w:rPr>
        <w:t>Has the awardee received any comments or findings from any federal audit or state monitoring in the past three (3) years? If so, please describe the comments/findings or provide the audit/monitoring report in the Syncplicity folder.   </w:t>
      </w:r>
    </w:p>
    <w:p w14:paraId="301BB589" w14:textId="77777777" w:rsidR="0003638E" w:rsidRDefault="0003638E" w:rsidP="0003638E">
      <w:pPr>
        <w:pStyle w:val="CommentText"/>
        <w:numPr>
          <w:ilvl w:val="0"/>
          <w:numId w:val="76"/>
        </w:numPr>
        <w:ind w:left="720"/>
      </w:pPr>
      <w:r>
        <w:br/>
      </w:r>
      <w:r>
        <w:br/>
      </w:r>
      <w:r>
        <w:rPr>
          <w:color w:val="000000"/>
        </w:rPr>
        <w:t>Please  indicate any changes in the CBO/NP’s systems or key personnel within the last three (3) years by answering Yes or No to the following:</w:t>
      </w:r>
    </w:p>
    <w:p w14:paraId="32102023" w14:textId="77777777" w:rsidR="0003638E" w:rsidRDefault="0003638E" w:rsidP="0003638E">
      <w:pPr>
        <w:pStyle w:val="CommentText"/>
        <w:numPr>
          <w:ilvl w:val="0"/>
          <w:numId w:val="77"/>
        </w:numPr>
        <w:ind w:left="1440"/>
      </w:pPr>
      <w:r>
        <w:br/>
      </w:r>
      <w:r>
        <w:rPr>
          <w:color w:val="000000"/>
        </w:rPr>
        <w:t>Accounting systems and/or personnel?</w:t>
      </w:r>
    </w:p>
    <w:p w14:paraId="2FADB09D" w14:textId="77777777" w:rsidR="0003638E" w:rsidRDefault="0003638E" w:rsidP="0003638E">
      <w:pPr>
        <w:pStyle w:val="CommentText"/>
        <w:numPr>
          <w:ilvl w:val="0"/>
          <w:numId w:val="77"/>
        </w:numPr>
        <w:ind w:left="1440"/>
      </w:pPr>
      <w:r>
        <w:br/>
      </w:r>
      <w:r>
        <w:rPr>
          <w:color w:val="000000"/>
        </w:rPr>
        <w:t>Procurement policies, systems, or personnel?</w:t>
      </w:r>
    </w:p>
    <w:p w14:paraId="355D3EF8" w14:textId="77777777" w:rsidR="0003638E" w:rsidRDefault="0003638E" w:rsidP="0003638E">
      <w:pPr>
        <w:pStyle w:val="CommentText"/>
        <w:numPr>
          <w:ilvl w:val="0"/>
          <w:numId w:val="77"/>
        </w:numPr>
        <w:ind w:left="1440"/>
      </w:pPr>
      <w:r>
        <w:br/>
      </w:r>
      <w:r>
        <w:rPr>
          <w:color w:val="000000"/>
        </w:rPr>
        <w:t>HR systems or personnel?</w:t>
      </w:r>
    </w:p>
    <w:p w14:paraId="554571F4" w14:textId="77777777" w:rsidR="0003638E" w:rsidRDefault="0003638E" w:rsidP="0003638E">
      <w:pPr>
        <w:pStyle w:val="CommentText"/>
        <w:numPr>
          <w:ilvl w:val="0"/>
          <w:numId w:val="77"/>
        </w:numPr>
        <w:ind w:left="1440"/>
      </w:pPr>
      <w:r>
        <w:br/>
      </w:r>
      <w:r>
        <w:rPr>
          <w:color w:val="000000"/>
        </w:rPr>
        <w:t>For any “Yes” response to a, b or c above, provide a brief description and/or the policies that have changed.</w:t>
      </w:r>
    </w:p>
    <w:p w14:paraId="643190E1" w14:textId="77777777" w:rsidR="0003638E" w:rsidRDefault="0003638E" w:rsidP="0003638E">
      <w:pPr>
        <w:pStyle w:val="CommentText"/>
      </w:pPr>
    </w:p>
    <w:p w14:paraId="5C8FEF83" w14:textId="77777777" w:rsidR="0003638E" w:rsidRDefault="0003638E" w:rsidP="0003638E">
      <w:pPr>
        <w:pStyle w:val="CommentText"/>
        <w:numPr>
          <w:ilvl w:val="0"/>
          <w:numId w:val="78"/>
        </w:numPr>
      </w:pPr>
      <w:r>
        <w:rPr>
          <w:color w:val="000000"/>
        </w:rPr>
        <w:t>Does the awardee manage all federal grant funds (cash) centrally at the awarded location?</w:t>
      </w:r>
    </w:p>
    <w:p w14:paraId="18E46463" w14:textId="77777777" w:rsidR="0003638E" w:rsidRDefault="0003638E" w:rsidP="0003638E">
      <w:pPr>
        <w:pStyle w:val="CommentText"/>
        <w:numPr>
          <w:ilvl w:val="0"/>
          <w:numId w:val="78"/>
        </w:numPr>
        <w:ind w:left="720"/>
      </w:pPr>
      <w:r>
        <w:br/>
      </w:r>
      <w:r>
        <w:rPr>
          <w:color w:val="000000"/>
        </w:rPr>
        <w:t>Has the awardee been made aware of any incidents of theft, misappropriation, or legal claims related to federal funds?</w:t>
      </w:r>
    </w:p>
    <w:p w14:paraId="3E4AE94C" w14:textId="77777777" w:rsidR="0003638E" w:rsidRDefault="0003638E" w:rsidP="0003638E">
      <w:pPr>
        <w:pStyle w:val="CommentText"/>
        <w:numPr>
          <w:ilvl w:val="0"/>
          <w:numId w:val="78"/>
        </w:numPr>
        <w:ind w:left="720"/>
      </w:pPr>
      <w:r>
        <w:br/>
      </w:r>
      <w:r>
        <w:br/>
      </w:r>
      <w:r>
        <w:rPr>
          <w:color w:val="000000"/>
        </w:rPr>
        <w:t>Has the awardee received an audit in the past 12-24 months?  Please provide the audit with the auditors’ comments, etc. in the Syncplicity folder.</w:t>
      </w:r>
    </w:p>
  </w:comment>
  <w:comment w:id="1" w:author="Calderon, Glendy" w:date="2024-02-20T15:01:00Z" w:initials="GC">
    <w:p w14:paraId="0F57E6BC" w14:textId="77777777" w:rsidR="00A454F6" w:rsidRDefault="00A454F6" w:rsidP="00A454F6">
      <w:pPr>
        <w:pStyle w:val="CommentText"/>
      </w:pPr>
      <w:r>
        <w:rPr>
          <w:rStyle w:val="CommentReference"/>
        </w:rPr>
        <w:annotationRef/>
      </w:r>
      <w:r>
        <w:t xml:space="preserve">I think you’re right, they’re information collecting only, but if we wanted to we could rephrase them as general report to GFMU when xyz happens. I’ll add them as suggestions. </w:t>
      </w:r>
    </w:p>
  </w:comment>
  <w:comment w:id="21" w:author="Brewer, Amanda" w:date="2024-02-15T16:21:00Z" w:initials="AB">
    <w:p w14:paraId="0978DE92" w14:textId="05D2B42F" w:rsidR="00471DDE" w:rsidRDefault="00471DDE" w:rsidP="00471DDE">
      <w:pPr>
        <w:pStyle w:val="CommentText"/>
      </w:pPr>
      <w:r>
        <w:rPr>
          <w:rStyle w:val="CommentReference"/>
        </w:rPr>
        <w:annotationRef/>
      </w:r>
      <w:r>
        <w:t xml:space="preserve">Anything else we need/want to add here from the grant close out documents? </w:t>
      </w:r>
    </w:p>
  </w:comment>
  <w:comment w:id="22" w:author="Brewer, Amanda" w:date="2024-02-15T16:22:00Z" w:initials="AB">
    <w:p w14:paraId="32142BC7" w14:textId="77777777" w:rsidR="00471DDE" w:rsidRDefault="00471DDE" w:rsidP="00471DDE">
      <w:pPr>
        <w:pStyle w:val="CommentText"/>
      </w:pPr>
      <w:r>
        <w:rPr>
          <w:rStyle w:val="CommentReference"/>
        </w:rPr>
        <w:annotationRef/>
      </w:r>
      <w:r>
        <w:t>Are the authorized rep and primary the right signatures? Do we want to add fiscal contact or replace one of those with the fiscal contact?</w:t>
      </w:r>
    </w:p>
  </w:comment>
  <w:comment w:id="23" w:author="Calderon, Glendy" w:date="2024-02-20T15:08:00Z" w:initials="GC">
    <w:p w14:paraId="0525439A" w14:textId="77777777" w:rsidR="00A42679" w:rsidRDefault="00A42679" w:rsidP="00A42679">
      <w:pPr>
        <w:pStyle w:val="CommentText"/>
      </w:pPr>
      <w:r>
        <w:rPr>
          <w:rStyle w:val="CommentReference"/>
        </w:rPr>
        <w:annotationRef/>
      </w:r>
      <w:r>
        <w:t>I think all three? Authorized, Primary and fiscal. I’ll add the suggestion.</w:t>
      </w:r>
    </w:p>
  </w:comment>
  <w:comment w:id="28" w:author="Brewer, Amanda" w:date="2024-02-15T16:22:00Z" w:initials="AB">
    <w:p w14:paraId="7DEA0F1A" w14:textId="77777777" w:rsidR="00A42679" w:rsidRDefault="00A42679" w:rsidP="00A42679">
      <w:pPr>
        <w:pStyle w:val="CommentText"/>
      </w:pPr>
      <w:r>
        <w:rPr>
          <w:rStyle w:val="CommentReference"/>
        </w:rPr>
        <w:annotationRef/>
      </w:r>
      <w:r>
        <w:t>Are the authorized rep and primary the right signatures? Do we want to add fiscal contact or replace one of those with the fiscal contact?</w:t>
      </w:r>
    </w:p>
  </w:comment>
  <w:comment w:id="29" w:author="Calderon, Glendy" w:date="2024-02-20T15:08:00Z" w:initials="GC">
    <w:p w14:paraId="17525461" w14:textId="77777777" w:rsidR="00A42679" w:rsidRDefault="00A42679" w:rsidP="00A42679">
      <w:pPr>
        <w:pStyle w:val="CommentText"/>
      </w:pPr>
      <w:r>
        <w:rPr>
          <w:rStyle w:val="CommentReference"/>
        </w:rPr>
        <w:annotationRef/>
      </w:r>
      <w:r>
        <w:t>I think all three? Authorized, Primary and fiscal. I’ll add the suggestion.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4AE94C" w15:done="0"/>
  <w15:commentEx w15:paraId="0F57E6BC" w15:paraIdParent="3E4AE94C" w15:done="0"/>
  <w15:commentEx w15:paraId="0978DE92" w15:done="0"/>
  <w15:commentEx w15:paraId="32142BC7" w15:done="1"/>
  <w15:commentEx w15:paraId="0525439A" w15:paraIdParent="32142BC7" w15:done="1"/>
  <w15:commentEx w15:paraId="7DEA0F1A" w15:done="1"/>
  <w15:commentEx w15:paraId="17525461" w15:paraIdParent="7DEA0F1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EEAA4C8" w16cex:dateUtc="2024-02-15T23:16:00Z"/>
  <w16cex:commentExtensible w16cex:durableId="544A2140" w16cex:dateUtc="2024-02-20T22:01:00Z"/>
  <w16cex:commentExtensible w16cex:durableId="0BEAA108" w16cex:dateUtc="2024-02-15T23:21:00Z"/>
  <w16cex:commentExtensible w16cex:durableId="6A38D433" w16cex:dateUtc="2024-02-15T23:22:00Z"/>
  <w16cex:commentExtensible w16cex:durableId="66EBCD70" w16cex:dateUtc="2024-02-20T22:08:00Z"/>
  <w16cex:commentExtensible w16cex:durableId="50345781" w16cex:dateUtc="2024-02-15T23:22:00Z"/>
  <w16cex:commentExtensible w16cex:durableId="7A1B3CED" w16cex:dateUtc="2024-02-20T2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4AE94C" w16cid:durableId="5EEAA4C8"/>
  <w16cid:commentId w16cid:paraId="0F57E6BC" w16cid:durableId="544A2140"/>
  <w16cid:commentId w16cid:paraId="0978DE92" w16cid:durableId="0BEAA108"/>
  <w16cid:commentId w16cid:paraId="32142BC7" w16cid:durableId="6A38D433"/>
  <w16cid:commentId w16cid:paraId="0525439A" w16cid:durableId="66EBCD70"/>
  <w16cid:commentId w16cid:paraId="7DEA0F1A" w16cid:durableId="50345781"/>
  <w16cid:commentId w16cid:paraId="17525461" w16cid:durableId="7A1B3C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8B999" w14:textId="77777777" w:rsidR="0065688A" w:rsidRDefault="0065688A" w:rsidP="00D167BF">
      <w:pPr>
        <w:spacing w:after="0" w:line="240" w:lineRule="auto"/>
      </w:pPr>
      <w:r>
        <w:separator/>
      </w:r>
    </w:p>
  </w:endnote>
  <w:endnote w:type="continuationSeparator" w:id="0">
    <w:p w14:paraId="62931C18" w14:textId="77777777" w:rsidR="0065688A" w:rsidRDefault="0065688A" w:rsidP="00D1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lab 500">
    <w:altName w:val="Calibri"/>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6ACEA" w14:textId="77777777" w:rsidR="00E37B4D" w:rsidRDefault="00E37B4D" w:rsidP="00E37B4D">
    <w:pPr>
      <w:pStyle w:val="Footer"/>
      <w:tabs>
        <w:tab w:val="clear" w:pos="9360"/>
        <w:tab w:val="right" w:pos="10800"/>
      </w:tabs>
      <w:ind w:right="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A61CD" w14:textId="77777777" w:rsidR="0065688A" w:rsidRDefault="0065688A" w:rsidP="00D167BF">
      <w:pPr>
        <w:spacing w:after="0" w:line="240" w:lineRule="auto"/>
      </w:pPr>
      <w:r>
        <w:separator/>
      </w:r>
    </w:p>
  </w:footnote>
  <w:footnote w:type="continuationSeparator" w:id="0">
    <w:p w14:paraId="4233369D" w14:textId="77777777" w:rsidR="0065688A" w:rsidRDefault="0065688A" w:rsidP="00D16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44F93" w14:textId="77777777" w:rsidR="00B97B79" w:rsidRDefault="00B97B79">
    <w:pPr>
      <w:pStyle w:val="Header"/>
    </w:pPr>
  </w:p>
  <w:p w14:paraId="3F5D8D93" w14:textId="5BF16545" w:rsidR="00431BA8" w:rsidRDefault="00F66655">
    <w:pPr>
      <w:pStyle w:val="Header"/>
    </w:pPr>
    <w:r>
      <w:rPr>
        <w:noProof/>
      </w:rPr>
      <w:drawing>
        <wp:anchor distT="0" distB="0" distL="114300" distR="114300" simplePos="0" relativeHeight="251656704" behindDoc="0" locked="0" layoutInCell="1" allowOverlap="1" wp14:anchorId="6249CCD8" wp14:editId="075E0706">
          <wp:simplePos x="0" y="0"/>
          <wp:positionH relativeFrom="column">
            <wp:posOffset>5910580</wp:posOffset>
          </wp:positionH>
          <wp:positionV relativeFrom="paragraph">
            <wp:posOffset>23495</wp:posOffset>
          </wp:positionV>
          <wp:extent cx="979805" cy="415925"/>
          <wp:effectExtent l="0" t="0" r="0" b="0"/>
          <wp:wrapNone/>
          <wp:docPr id="3" name="Picture 4" descr="Colorado Department of Educatio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Colorado Department of Education logo&#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pic:spPr>
              </pic:pic>
            </a:graphicData>
          </a:graphic>
          <wp14:sizeRelH relativeFrom="margin">
            <wp14:pctWidth>0</wp14:pctWidth>
          </wp14:sizeRelH>
          <wp14:sizeRelV relativeFrom="margin">
            <wp14:pctHeight>0</wp14:pctHeight>
          </wp14:sizeRelV>
        </wp:anchor>
      </w:drawing>
    </w:r>
  </w:p>
  <w:p w14:paraId="030D0BB6" w14:textId="56AA1189" w:rsidR="005877F1" w:rsidRDefault="007810F9">
    <w:pPr>
      <w:pStyle w:val="Header"/>
    </w:pPr>
    <w:r>
      <w:t>202</w:t>
    </w:r>
    <w:r w:rsidR="00C04694">
      <w:t>4</w:t>
    </w:r>
    <w:r w:rsidR="00862538">
      <w:t>-</w:t>
    </w:r>
    <w:r>
      <w:t>2</w:t>
    </w:r>
    <w:r w:rsidR="00C04694">
      <w:t>5</w:t>
    </w:r>
    <w:r w:rsidR="00862538">
      <w:t xml:space="preserve"> </w:t>
    </w:r>
    <w:r w:rsidR="00F022D8">
      <w:t xml:space="preserve">AEFLA </w:t>
    </w:r>
    <w:r w:rsidR="00471DDE">
      <w:t>Fiscal</w:t>
    </w:r>
    <w:r w:rsidR="0056366C" w:rsidRPr="0056366C">
      <w:t xml:space="preserve"> Assurances</w:t>
    </w:r>
  </w:p>
  <w:p w14:paraId="2686E749" w14:textId="5D484DFA" w:rsidR="00431BA8" w:rsidRDefault="00F66655">
    <w:pPr>
      <w:pStyle w:val="Header"/>
    </w:pPr>
    <w:r>
      <w:rPr>
        <w:noProof/>
      </w:rPr>
      <mc:AlternateContent>
        <mc:Choice Requires="wps">
          <w:drawing>
            <wp:anchor distT="4294967295" distB="4294967295" distL="114300" distR="114300" simplePos="0" relativeHeight="251657728" behindDoc="0" locked="0" layoutInCell="1" allowOverlap="1" wp14:anchorId="44445EB9" wp14:editId="3D402A20">
              <wp:simplePos x="0" y="0"/>
              <wp:positionH relativeFrom="column">
                <wp:posOffset>0</wp:posOffset>
              </wp:positionH>
              <wp:positionV relativeFrom="paragraph">
                <wp:posOffset>32384</wp:posOffset>
              </wp:positionV>
              <wp:extent cx="6889750" cy="0"/>
              <wp:effectExtent l="0" t="0" r="0" b="0"/>
              <wp:wrapNone/>
              <wp:docPr id="5"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60A00AB" id="Straight Connector 2" o:spid="_x0000_s1026" alt="&quot;&quot;"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" strokecolor="#5b9bd5"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8895" w14:textId="0982447A" w:rsidR="00D167BF" w:rsidRDefault="00F66655">
    <w:pPr>
      <w:pStyle w:val="Header"/>
    </w:pPr>
    <w:r>
      <w:rPr>
        <w:noProof/>
      </w:rPr>
      <w:drawing>
        <wp:anchor distT="0" distB="0" distL="114300" distR="114300" simplePos="0" relativeHeight="251658752" behindDoc="1" locked="0" layoutInCell="1" allowOverlap="1" wp14:anchorId="0DF2BA66" wp14:editId="1878788F">
          <wp:simplePos x="0" y="0"/>
          <wp:positionH relativeFrom="column">
            <wp:posOffset>-469265</wp:posOffset>
          </wp:positionH>
          <wp:positionV relativeFrom="paragraph">
            <wp:posOffset>0</wp:posOffset>
          </wp:positionV>
          <wp:extent cx="7809230" cy="1610360"/>
          <wp:effectExtent l="0" t="0" r="0" b="0"/>
          <wp:wrapNone/>
          <wp:docPr id="6" name="Picture 1"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Colorado Department of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6103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263"/>
    <w:multiLevelType w:val="multilevel"/>
    <w:tmpl w:val="D43A2C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C023D9"/>
    <w:multiLevelType w:val="multilevel"/>
    <w:tmpl w:val="0D90AD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B24E47"/>
    <w:multiLevelType w:val="hybridMultilevel"/>
    <w:tmpl w:val="58CE6C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A07F1"/>
    <w:multiLevelType w:val="hybridMultilevel"/>
    <w:tmpl w:val="C18244E6"/>
    <w:lvl w:ilvl="0" w:tplc="B576FFD8">
      <w:start w:val="4"/>
      <w:numFmt w:val="lowerLetter"/>
      <w:lvlText w:val="%1."/>
      <w:lvlJc w:val="left"/>
      <w:pPr>
        <w:tabs>
          <w:tab w:val="num" w:pos="720"/>
        </w:tabs>
        <w:ind w:left="720" w:hanging="360"/>
      </w:pPr>
    </w:lvl>
    <w:lvl w:ilvl="1" w:tplc="C4AA40F8" w:tentative="1">
      <w:start w:val="1"/>
      <w:numFmt w:val="decimal"/>
      <w:lvlText w:val="%2."/>
      <w:lvlJc w:val="left"/>
      <w:pPr>
        <w:tabs>
          <w:tab w:val="num" w:pos="1440"/>
        </w:tabs>
        <w:ind w:left="1440" w:hanging="360"/>
      </w:pPr>
    </w:lvl>
    <w:lvl w:ilvl="2" w:tplc="DD0A51BC" w:tentative="1">
      <w:start w:val="1"/>
      <w:numFmt w:val="decimal"/>
      <w:lvlText w:val="%3."/>
      <w:lvlJc w:val="left"/>
      <w:pPr>
        <w:tabs>
          <w:tab w:val="num" w:pos="2160"/>
        </w:tabs>
        <w:ind w:left="2160" w:hanging="360"/>
      </w:pPr>
    </w:lvl>
    <w:lvl w:ilvl="3" w:tplc="FB0EFD48" w:tentative="1">
      <w:start w:val="1"/>
      <w:numFmt w:val="decimal"/>
      <w:lvlText w:val="%4."/>
      <w:lvlJc w:val="left"/>
      <w:pPr>
        <w:tabs>
          <w:tab w:val="num" w:pos="2880"/>
        </w:tabs>
        <w:ind w:left="2880" w:hanging="360"/>
      </w:pPr>
    </w:lvl>
    <w:lvl w:ilvl="4" w:tplc="540A7A84" w:tentative="1">
      <w:start w:val="1"/>
      <w:numFmt w:val="decimal"/>
      <w:lvlText w:val="%5."/>
      <w:lvlJc w:val="left"/>
      <w:pPr>
        <w:tabs>
          <w:tab w:val="num" w:pos="3600"/>
        </w:tabs>
        <w:ind w:left="3600" w:hanging="360"/>
      </w:pPr>
    </w:lvl>
    <w:lvl w:ilvl="5" w:tplc="B016BEC2" w:tentative="1">
      <w:start w:val="1"/>
      <w:numFmt w:val="decimal"/>
      <w:lvlText w:val="%6."/>
      <w:lvlJc w:val="left"/>
      <w:pPr>
        <w:tabs>
          <w:tab w:val="num" w:pos="4320"/>
        </w:tabs>
        <w:ind w:left="4320" w:hanging="360"/>
      </w:pPr>
    </w:lvl>
    <w:lvl w:ilvl="6" w:tplc="A156D468" w:tentative="1">
      <w:start w:val="1"/>
      <w:numFmt w:val="decimal"/>
      <w:lvlText w:val="%7."/>
      <w:lvlJc w:val="left"/>
      <w:pPr>
        <w:tabs>
          <w:tab w:val="num" w:pos="5040"/>
        </w:tabs>
        <w:ind w:left="5040" w:hanging="360"/>
      </w:pPr>
    </w:lvl>
    <w:lvl w:ilvl="7" w:tplc="4C6ADB52" w:tentative="1">
      <w:start w:val="1"/>
      <w:numFmt w:val="decimal"/>
      <w:lvlText w:val="%8."/>
      <w:lvlJc w:val="left"/>
      <w:pPr>
        <w:tabs>
          <w:tab w:val="num" w:pos="5760"/>
        </w:tabs>
        <w:ind w:left="5760" w:hanging="360"/>
      </w:pPr>
    </w:lvl>
    <w:lvl w:ilvl="8" w:tplc="5BBA8A82" w:tentative="1">
      <w:start w:val="1"/>
      <w:numFmt w:val="decimal"/>
      <w:lvlText w:val="%9."/>
      <w:lvlJc w:val="left"/>
      <w:pPr>
        <w:tabs>
          <w:tab w:val="num" w:pos="6480"/>
        </w:tabs>
        <w:ind w:left="6480" w:hanging="360"/>
      </w:pPr>
    </w:lvl>
  </w:abstractNum>
  <w:abstractNum w:abstractNumId="4" w15:restartNumberingAfterBreak="0">
    <w:nsid w:val="0C513981"/>
    <w:multiLevelType w:val="multilevel"/>
    <w:tmpl w:val="A476B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784A25"/>
    <w:multiLevelType w:val="multilevel"/>
    <w:tmpl w:val="5220EC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454931"/>
    <w:multiLevelType w:val="multilevel"/>
    <w:tmpl w:val="476C7C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C75300"/>
    <w:multiLevelType w:val="hybridMultilevel"/>
    <w:tmpl w:val="CD4A0CD2"/>
    <w:lvl w:ilvl="0" w:tplc="4F10A2CC">
      <w:start w:val="1"/>
      <w:numFmt w:val="decimal"/>
      <w:lvlText w:val="%1."/>
      <w:lvlJc w:val="left"/>
      <w:pPr>
        <w:ind w:left="1440" w:hanging="360"/>
      </w:pPr>
    </w:lvl>
    <w:lvl w:ilvl="1" w:tplc="ED28B09A">
      <w:start w:val="1"/>
      <w:numFmt w:val="decimal"/>
      <w:lvlText w:val="%2."/>
      <w:lvlJc w:val="left"/>
      <w:pPr>
        <w:ind w:left="1440" w:hanging="360"/>
      </w:pPr>
    </w:lvl>
    <w:lvl w:ilvl="2" w:tplc="A678EA60">
      <w:start w:val="1"/>
      <w:numFmt w:val="decimal"/>
      <w:lvlText w:val="%3."/>
      <w:lvlJc w:val="left"/>
      <w:pPr>
        <w:ind w:left="1440" w:hanging="360"/>
      </w:pPr>
    </w:lvl>
    <w:lvl w:ilvl="3" w:tplc="28E66216">
      <w:start w:val="1"/>
      <w:numFmt w:val="decimal"/>
      <w:lvlText w:val="%4."/>
      <w:lvlJc w:val="left"/>
      <w:pPr>
        <w:ind w:left="1440" w:hanging="360"/>
      </w:pPr>
    </w:lvl>
    <w:lvl w:ilvl="4" w:tplc="63A63520">
      <w:start w:val="1"/>
      <w:numFmt w:val="decimal"/>
      <w:lvlText w:val="%5."/>
      <w:lvlJc w:val="left"/>
      <w:pPr>
        <w:ind w:left="1440" w:hanging="360"/>
      </w:pPr>
    </w:lvl>
    <w:lvl w:ilvl="5" w:tplc="9F065836">
      <w:start w:val="1"/>
      <w:numFmt w:val="decimal"/>
      <w:lvlText w:val="%6."/>
      <w:lvlJc w:val="left"/>
      <w:pPr>
        <w:ind w:left="1440" w:hanging="360"/>
      </w:pPr>
    </w:lvl>
    <w:lvl w:ilvl="6" w:tplc="746CB9B8">
      <w:start w:val="1"/>
      <w:numFmt w:val="decimal"/>
      <w:lvlText w:val="%7."/>
      <w:lvlJc w:val="left"/>
      <w:pPr>
        <w:ind w:left="1440" w:hanging="360"/>
      </w:pPr>
    </w:lvl>
    <w:lvl w:ilvl="7" w:tplc="42F29832">
      <w:start w:val="1"/>
      <w:numFmt w:val="decimal"/>
      <w:lvlText w:val="%8."/>
      <w:lvlJc w:val="left"/>
      <w:pPr>
        <w:ind w:left="1440" w:hanging="360"/>
      </w:pPr>
    </w:lvl>
    <w:lvl w:ilvl="8" w:tplc="33DC0EA0">
      <w:start w:val="1"/>
      <w:numFmt w:val="decimal"/>
      <w:lvlText w:val="%9."/>
      <w:lvlJc w:val="left"/>
      <w:pPr>
        <w:ind w:left="1440" w:hanging="360"/>
      </w:pPr>
    </w:lvl>
  </w:abstractNum>
  <w:abstractNum w:abstractNumId="8" w15:restartNumberingAfterBreak="0">
    <w:nsid w:val="10E67C55"/>
    <w:multiLevelType w:val="multilevel"/>
    <w:tmpl w:val="1D801F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AD3D48"/>
    <w:multiLevelType w:val="multilevel"/>
    <w:tmpl w:val="430A5A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1D72B64"/>
    <w:multiLevelType w:val="hybridMultilevel"/>
    <w:tmpl w:val="8BA0208E"/>
    <w:lvl w:ilvl="0" w:tplc="5002D18E">
      <w:start w:val="3"/>
      <w:numFmt w:val="lowerRoman"/>
      <w:lvlText w:val="%1."/>
      <w:lvlJc w:val="right"/>
      <w:pPr>
        <w:tabs>
          <w:tab w:val="num" w:pos="720"/>
        </w:tabs>
        <w:ind w:left="720" w:hanging="360"/>
      </w:pPr>
    </w:lvl>
    <w:lvl w:ilvl="1" w:tplc="F5FC87A2" w:tentative="1">
      <w:start w:val="1"/>
      <w:numFmt w:val="decimal"/>
      <w:lvlText w:val="%2."/>
      <w:lvlJc w:val="left"/>
      <w:pPr>
        <w:tabs>
          <w:tab w:val="num" w:pos="1440"/>
        </w:tabs>
        <w:ind w:left="1440" w:hanging="360"/>
      </w:pPr>
    </w:lvl>
    <w:lvl w:ilvl="2" w:tplc="F6C8211C" w:tentative="1">
      <w:start w:val="1"/>
      <w:numFmt w:val="decimal"/>
      <w:lvlText w:val="%3."/>
      <w:lvlJc w:val="left"/>
      <w:pPr>
        <w:tabs>
          <w:tab w:val="num" w:pos="2160"/>
        </w:tabs>
        <w:ind w:left="2160" w:hanging="360"/>
      </w:pPr>
    </w:lvl>
    <w:lvl w:ilvl="3" w:tplc="7CC04416" w:tentative="1">
      <w:start w:val="1"/>
      <w:numFmt w:val="decimal"/>
      <w:lvlText w:val="%4."/>
      <w:lvlJc w:val="left"/>
      <w:pPr>
        <w:tabs>
          <w:tab w:val="num" w:pos="2880"/>
        </w:tabs>
        <w:ind w:left="2880" w:hanging="360"/>
      </w:pPr>
    </w:lvl>
    <w:lvl w:ilvl="4" w:tplc="8DB0361A" w:tentative="1">
      <w:start w:val="1"/>
      <w:numFmt w:val="decimal"/>
      <w:lvlText w:val="%5."/>
      <w:lvlJc w:val="left"/>
      <w:pPr>
        <w:tabs>
          <w:tab w:val="num" w:pos="3600"/>
        </w:tabs>
        <w:ind w:left="3600" w:hanging="360"/>
      </w:pPr>
    </w:lvl>
    <w:lvl w:ilvl="5" w:tplc="EE1642F2" w:tentative="1">
      <w:start w:val="1"/>
      <w:numFmt w:val="decimal"/>
      <w:lvlText w:val="%6."/>
      <w:lvlJc w:val="left"/>
      <w:pPr>
        <w:tabs>
          <w:tab w:val="num" w:pos="4320"/>
        </w:tabs>
        <w:ind w:left="4320" w:hanging="360"/>
      </w:pPr>
    </w:lvl>
    <w:lvl w:ilvl="6" w:tplc="A2D8DBCC" w:tentative="1">
      <w:start w:val="1"/>
      <w:numFmt w:val="decimal"/>
      <w:lvlText w:val="%7."/>
      <w:lvlJc w:val="left"/>
      <w:pPr>
        <w:tabs>
          <w:tab w:val="num" w:pos="5040"/>
        </w:tabs>
        <w:ind w:left="5040" w:hanging="360"/>
      </w:pPr>
    </w:lvl>
    <w:lvl w:ilvl="7" w:tplc="A6FA3884" w:tentative="1">
      <w:start w:val="1"/>
      <w:numFmt w:val="decimal"/>
      <w:lvlText w:val="%8."/>
      <w:lvlJc w:val="left"/>
      <w:pPr>
        <w:tabs>
          <w:tab w:val="num" w:pos="5760"/>
        </w:tabs>
        <w:ind w:left="5760" w:hanging="360"/>
      </w:pPr>
    </w:lvl>
    <w:lvl w:ilvl="8" w:tplc="A7C81562" w:tentative="1">
      <w:start w:val="1"/>
      <w:numFmt w:val="decimal"/>
      <w:lvlText w:val="%9."/>
      <w:lvlJc w:val="left"/>
      <w:pPr>
        <w:tabs>
          <w:tab w:val="num" w:pos="6480"/>
        </w:tabs>
        <w:ind w:left="6480" w:hanging="360"/>
      </w:pPr>
    </w:lvl>
  </w:abstractNum>
  <w:abstractNum w:abstractNumId="11" w15:restartNumberingAfterBreak="0">
    <w:nsid w:val="138F03FD"/>
    <w:multiLevelType w:val="hybridMultilevel"/>
    <w:tmpl w:val="518E23B2"/>
    <w:lvl w:ilvl="0" w:tplc="ED5C8D16">
      <w:start w:val="3"/>
      <w:numFmt w:val="lowerLetter"/>
      <w:lvlText w:val="%1."/>
      <w:lvlJc w:val="left"/>
      <w:pPr>
        <w:tabs>
          <w:tab w:val="num" w:pos="720"/>
        </w:tabs>
        <w:ind w:left="720" w:hanging="360"/>
      </w:pPr>
    </w:lvl>
    <w:lvl w:ilvl="1" w:tplc="21F4EFCE" w:tentative="1">
      <w:start w:val="1"/>
      <w:numFmt w:val="decimal"/>
      <w:lvlText w:val="%2."/>
      <w:lvlJc w:val="left"/>
      <w:pPr>
        <w:tabs>
          <w:tab w:val="num" w:pos="1440"/>
        </w:tabs>
        <w:ind w:left="1440" w:hanging="360"/>
      </w:pPr>
    </w:lvl>
    <w:lvl w:ilvl="2" w:tplc="417C96EE" w:tentative="1">
      <w:start w:val="1"/>
      <w:numFmt w:val="decimal"/>
      <w:lvlText w:val="%3."/>
      <w:lvlJc w:val="left"/>
      <w:pPr>
        <w:tabs>
          <w:tab w:val="num" w:pos="2160"/>
        </w:tabs>
        <w:ind w:left="2160" w:hanging="360"/>
      </w:pPr>
    </w:lvl>
    <w:lvl w:ilvl="3" w:tplc="A7A024D2" w:tentative="1">
      <w:start w:val="1"/>
      <w:numFmt w:val="decimal"/>
      <w:lvlText w:val="%4."/>
      <w:lvlJc w:val="left"/>
      <w:pPr>
        <w:tabs>
          <w:tab w:val="num" w:pos="2880"/>
        </w:tabs>
        <w:ind w:left="2880" w:hanging="360"/>
      </w:pPr>
    </w:lvl>
    <w:lvl w:ilvl="4" w:tplc="DB40B6B2" w:tentative="1">
      <w:start w:val="1"/>
      <w:numFmt w:val="decimal"/>
      <w:lvlText w:val="%5."/>
      <w:lvlJc w:val="left"/>
      <w:pPr>
        <w:tabs>
          <w:tab w:val="num" w:pos="3600"/>
        </w:tabs>
        <w:ind w:left="3600" w:hanging="360"/>
      </w:pPr>
    </w:lvl>
    <w:lvl w:ilvl="5" w:tplc="5442F08C" w:tentative="1">
      <w:start w:val="1"/>
      <w:numFmt w:val="decimal"/>
      <w:lvlText w:val="%6."/>
      <w:lvlJc w:val="left"/>
      <w:pPr>
        <w:tabs>
          <w:tab w:val="num" w:pos="4320"/>
        </w:tabs>
        <w:ind w:left="4320" w:hanging="360"/>
      </w:pPr>
    </w:lvl>
    <w:lvl w:ilvl="6" w:tplc="C45A6506" w:tentative="1">
      <w:start w:val="1"/>
      <w:numFmt w:val="decimal"/>
      <w:lvlText w:val="%7."/>
      <w:lvlJc w:val="left"/>
      <w:pPr>
        <w:tabs>
          <w:tab w:val="num" w:pos="5040"/>
        </w:tabs>
        <w:ind w:left="5040" w:hanging="360"/>
      </w:pPr>
    </w:lvl>
    <w:lvl w:ilvl="7" w:tplc="000287D8" w:tentative="1">
      <w:start w:val="1"/>
      <w:numFmt w:val="decimal"/>
      <w:lvlText w:val="%8."/>
      <w:lvlJc w:val="left"/>
      <w:pPr>
        <w:tabs>
          <w:tab w:val="num" w:pos="5760"/>
        </w:tabs>
        <w:ind w:left="5760" w:hanging="360"/>
      </w:pPr>
    </w:lvl>
    <w:lvl w:ilvl="8" w:tplc="D82239A2" w:tentative="1">
      <w:start w:val="1"/>
      <w:numFmt w:val="decimal"/>
      <w:lvlText w:val="%9."/>
      <w:lvlJc w:val="left"/>
      <w:pPr>
        <w:tabs>
          <w:tab w:val="num" w:pos="6480"/>
        </w:tabs>
        <w:ind w:left="6480" w:hanging="360"/>
      </w:pPr>
    </w:lvl>
  </w:abstractNum>
  <w:abstractNum w:abstractNumId="12" w15:restartNumberingAfterBreak="0">
    <w:nsid w:val="168F1611"/>
    <w:multiLevelType w:val="multilevel"/>
    <w:tmpl w:val="78327FA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71B2821"/>
    <w:multiLevelType w:val="hybridMultilevel"/>
    <w:tmpl w:val="73089B10"/>
    <w:lvl w:ilvl="0" w:tplc="5CDCBF48">
      <w:start w:val="2"/>
      <w:numFmt w:val="lowerLetter"/>
      <w:lvlText w:val="%1."/>
      <w:lvlJc w:val="left"/>
      <w:pPr>
        <w:tabs>
          <w:tab w:val="num" w:pos="720"/>
        </w:tabs>
        <w:ind w:left="720" w:hanging="360"/>
      </w:pPr>
    </w:lvl>
    <w:lvl w:ilvl="1" w:tplc="D6F04A54" w:tentative="1">
      <w:start w:val="1"/>
      <w:numFmt w:val="decimal"/>
      <w:lvlText w:val="%2."/>
      <w:lvlJc w:val="left"/>
      <w:pPr>
        <w:tabs>
          <w:tab w:val="num" w:pos="1440"/>
        </w:tabs>
        <w:ind w:left="1440" w:hanging="360"/>
      </w:pPr>
    </w:lvl>
    <w:lvl w:ilvl="2" w:tplc="EB001D04" w:tentative="1">
      <w:start w:val="1"/>
      <w:numFmt w:val="decimal"/>
      <w:lvlText w:val="%3."/>
      <w:lvlJc w:val="left"/>
      <w:pPr>
        <w:tabs>
          <w:tab w:val="num" w:pos="2160"/>
        </w:tabs>
        <w:ind w:left="2160" w:hanging="360"/>
      </w:pPr>
    </w:lvl>
    <w:lvl w:ilvl="3" w:tplc="ABFC631A" w:tentative="1">
      <w:start w:val="1"/>
      <w:numFmt w:val="decimal"/>
      <w:lvlText w:val="%4."/>
      <w:lvlJc w:val="left"/>
      <w:pPr>
        <w:tabs>
          <w:tab w:val="num" w:pos="2880"/>
        </w:tabs>
        <w:ind w:left="2880" w:hanging="360"/>
      </w:pPr>
    </w:lvl>
    <w:lvl w:ilvl="4" w:tplc="3B827342" w:tentative="1">
      <w:start w:val="1"/>
      <w:numFmt w:val="decimal"/>
      <w:lvlText w:val="%5."/>
      <w:lvlJc w:val="left"/>
      <w:pPr>
        <w:tabs>
          <w:tab w:val="num" w:pos="3600"/>
        </w:tabs>
        <w:ind w:left="3600" w:hanging="360"/>
      </w:pPr>
    </w:lvl>
    <w:lvl w:ilvl="5" w:tplc="0F663F4C" w:tentative="1">
      <w:start w:val="1"/>
      <w:numFmt w:val="decimal"/>
      <w:lvlText w:val="%6."/>
      <w:lvlJc w:val="left"/>
      <w:pPr>
        <w:tabs>
          <w:tab w:val="num" w:pos="4320"/>
        </w:tabs>
        <w:ind w:left="4320" w:hanging="360"/>
      </w:pPr>
    </w:lvl>
    <w:lvl w:ilvl="6" w:tplc="9F54DAE4" w:tentative="1">
      <w:start w:val="1"/>
      <w:numFmt w:val="decimal"/>
      <w:lvlText w:val="%7."/>
      <w:lvlJc w:val="left"/>
      <w:pPr>
        <w:tabs>
          <w:tab w:val="num" w:pos="5040"/>
        </w:tabs>
        <w:ind w:left="5040" w:hanging="360"/>
      </w:pPr>
    </w:lvl>
    <w:lvl w:ilvl="7" w:tplc="1BCE2C58" w:tentative="1">
      <w:start w:val="1"/>
      <w:numFmt w:val="decimal"/>
      <w:lvlText w:val="%8."/>
      <w:lvlJc w:val="left"/>
      <w:pPr>
        <w:tabs>
          <w:tab w:val="num" w:pos="5760"/>
        </w:tabs>
        <w:ind w:left="5760" w:hanging="360"/>
      </w:pPr>
    </w:lvl>
    <w:lvl w:ilvl="8" w:tplc="B25625BE" w:tentative="1">
      <w:start w:val="1"/>
      <w:numFmt w:val="decimal"/>
      <w:lvlText w:val="%9."/>
      <w:lvlJc w:val="left"/>
      <w:pPr>
        <w:tabs>
          <w:tab w:val="num" w:pos="6480"/>
        </w:tabs>
        <w:ind w:left="6480" w:hanging="360"/>
      </w:pPr>
    </w:lvl>
  </w:abstractNum>
  <w:abstractNum w:abstractNumId="14" w15:restartNumberingAfterBreak="0">
    <w:nsid w:val="17EB4D5D"/>
    <w:multiLevelType w:val="hybridMultilevel"/>
    <w:tmpl w:val="7848BDEA"/>
    <w:lvl w:ilvl="0" w:tplc="517A24F6">
      <w:start w:val="3"/>
      <w:numFmt w:val="lowerLetter"/>
      <w:lvlText w:val="%1."/>
      <w:lvlJc w:val="left"/>
      <w:pPr>
        <w:tabs>
          <w:tab w:val="num" w:pos="720"/>
        </w:tabs>
        <w:ind w:left="720" w:hanging="360"/>
      </w:pPr>
    </w:lvl>
    <w:lvl w:ilvl="1" w:tplc="7352AC9C" w:tentative="1">
      <w:start w:val="1"/>
      <w:numFmt w:val="decimal"/>
      <w:lvlText w:val="%2."/>
      <w:lvlJc w:val="left"/>
      <w:pPr>
        <w:tabs>
          <w:tab w:val="num" w:pos="1440"/>
        </w:tabs>
        <w:ind w:left="1440" w:hanging="360"/>
      </w:pPr>
    </w:lvl>
    <w:lvl w:ilvl="2" w:tplc="69EC1DF8" w:tentative="1">
      <w:start w:val="1"/>
      <w:numFmt w:val="decimal"/>
      <w:lvlText w:val="%3."/>
      <w:lvlJc w:val="left"/>
      <w:pPr>
        <w:tabs>
          <w:tab w:val="num" w:pos="2160"/>
        </w:tabs>
        <w:ind w:left="2160" w:hanging="360"/>
      </w:pPr>
    </w:lvl>
    <w:lvl w:ilvl="3" w:tplc="3E5A63F8" w:tentative="1">
      <w:start w:val="1"/>
      <w:numFmt w:val="decimal"/>
      <w:lvlText w:val="%4."/>
      <w:lvlJc w:val="left"/>
      <w:pPr>
        <w:tabs>
          <w:tab w:val="num" w:pos="2880"/>
        </w:tabs>
        <w:ind w:left="2880" w:hanging="360"/>
      </w:pPr>
    </w:lvl>
    <w:lvl w:ilvl="4" w:tplc="BA5CEA46" w:tentative="1">
      <w:start w:val="1"/>
      <w:numFmt w:val="decimal"/>
      <w:lvlText w:val="%5."/>
      <w:lvlJc w:val="left"/>
      <w:pPr>
        <w:tabs>
          <w:tab w:val="num" w:pos="3600"/>
        </w:tabs>
        <w:ind w:left="3600" w:hanging="360"/>
      </w:pPr>
    </w:lvl>
    <w:lvl w:ilvl="5" w:tplc="19DC638E" w:tentative="1">
      <w:start w:val="1"/>
      <w:numFmt w:val="decimal"/>
      <w:lvlText w:val="%6."/>
      <w:lvlJc w:val="left"/>
      <w:pPr>
        <w:tabs>
          <w:tab w:val="num" w:pos="4320"/>
        </w:tabs>
        <w:ind w:left="4320" w:hanging="360"/>
      </w:pPr>
    </w:lvl>
    <w:lvl w:ilvl="6" w:tplc="CCDCC39A" w:tentative="1">
      <w:start w:val="1"/>
      <w:numFmt w:val="decimal"/>
      <w:lvlText w:val="%7."/>
      <w:lvlJc w:val="left"/>
      <w:pPr>
        <w:tabs>
          <w:tab w:val="num" w:pos="5040"/>
        </w:tabs>
        <w:ind w:left="5040" w:hanging="360"/>
      </w:pPr>
    </w:lvl>
    <w:lvl w:ilvl="7" w:tplc="679AF538" w:tentative="1">
      <w:start w:val="1"/>
      <w:numFmt w:val="decimal"/>
      <w:lvlText w:val="%8."/>
      <w:lvlJc w:val="left"/>
      <w:pPr>
        <w:tabs>
          <w:tab w:val="num" w:pos="5760"/>
        </w:tabs>
        <w:ind w:left="5760" w:hanging="360"/>
      </w:pPr>
    </w:lvl>
    <w:lvl w:ilvl="8" w:tplc="EE54D61E" w:tentative="1">
      <w:start w:val="1"/>
      <w:numFmt w:val="decimal"/>
      <w:lvlText w:val="%9."/>
      <w:lvlJc w:val="left"/>
      <w:pPr>
        <w:tabs>
          <w:tab w:val="num" w:pos="6480"/>
        </w:tabs>
        <w:ind w:left="6480" w:hanging="360"/>
      </w:pPr>
    </w:lvl>
  </w:abstractNum>
  <w:abstractNum w:abstractNumId="15" w15:restartNumberingAfterBreak="0">
    <w:nsid w:val="19B610FD"/>
    <w:multiLevelType w:val="multilevel"/>
    <w:tmpl w:val="C7E2D2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A375494"/>
    <w:multiLevelType w:val="multilevel"/>
    <w:tmpl w:val="EDC2A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A5F5E7B"/>
    <w:multiLevelType w:val="hybridMultilevel"/>
    <w:tmpl w:val="C50256DA"/>
    <w:lvl w:ilvl="0" w:tplc="7CCE7CA6">
      <w:start w:val="6"/>
      <w:numFmt w:val="lowerLetter"/>
      <w:lvlText w:val="%1."/>
      <w:lvlJc w:val="left"/>
      <w:pPr>
        <w:tabs>
          <w:tab w:val="num" w:pos="720"/>
        </w:tabs>
        <w:ind w:left="720" w:hanging="360"/>
      </w:pPr>
    </w:lvl>
    <w:lvl w:ilvl="1" w:tplc="5AEEC310" w:tentative="1">
      <w:start w:val="1"/>
      <w:numFmt w:val="decimal"/>
      <w:lvlText w:val="%2."/>
      <w:lvlJc w:val="left"/>
      <w:pPr>
        <w:tabs>
          <w:tab w:val="num" w:pos="1440"/>
        </w:tabs>
        <w:ind w:left="1440" w:hanging="360"/>
      </w:pPr>
    </w:lvl>
    <w:lvl w:ilvl="2" w:tplc="D83AA0BE" w:tentative="1">
      <w:start w:val="1"/>
      <w:numFmt w:val="decimal"/>
      <w:lvlText w:val="%3."/>
      <w:lvlJc w:val="left"/>
      <w:pPr>
        <w:tabs>
          <w:tab w:val="num" w:pos="2160"/>
        </w:tabs>
        <w:ind w:left="2160" w:hanging="360"/>
      </w:pPr>
    </w:lvl>
    <w:lvl w:ilvl="3" w:tplc="46744B4A" w:tentative="1">
      <w:start w:val="1"/>
      <w:numFmt w:val="decimal"/>
      <w:lvlText w:val="%4."/>
      <w:lvlJc w:val="left"/>
      <w:pPr>
        <w:tabs>
          <w:tab w:val="num" w:pos="2880"/>
        </w:tabs>
        <w:ind w:left="2880" w:hanging="360"/>
      </w:pPr>
    </w:lvl>
    <w:lvl w:ilvl="4" w:tplc="D56878CC" w:tentative="1">
      <w:start w:val="1"/>
      <w:numFmt w:val="decimal"/>
      <w:lvlText w:val="%5."/>
      <w:lvlJc w:val="left"/>
      <w:pPr>
        <w:tabs>
          <w:tab w:val="num" w:pos="3600"/>
        </w:tabs>
        <w:ind w:left="3600" w:hanging="360"/>
      </w:pPr>
    </w:lvl>
    <w:lvl w:ilvl="5" w:tplc="86A62E04" w:tentative="1">
      <w:start w:val="1"/>
      <w:numFmt w:val="decimal"/>
      <w:lvlText w:val="%6."/>
      <w:lvlJc w:val="left"/>
      <w:pPr>
        <w:tabs>
          <w:tab w:val="num" w:pos="4320"/>
        </w:tabs>
        <w:ind w:left="4320" w:hanging="360"/>
      </w:pPr>
    </w:lvl>
    <w:lvl w:ilvl="6" w:tplc="B2D2C8C2" w:tentative="1">
      <w:start w:val="1"/>
      <w:numFmt w:val="decimal"/>
      <w:lvlText w:val="%7."/>
      <w:lvlJc w:val="left"/>
      <w:pPr>
        <w:tabs>
          <w:tab w:val="num" w:pos="5040"/>
        </w:tabs>
        <w:ind w:left="5040" w:hanging="360"/>
      </w:pPr>
    </w:lvl>
    <w:lvl w:ilvl="7" w:tplc="708C49F0" w:tentative="1">
      <w:start w:val="1"/>
      <w:numFmt w:val="decimal"/>
      <w:lvlText w:val="%8."/>
      <w:lvlJc w:val="left"/>
      <w:pPr>
        <w:tabs>
          <w:tab w:val="num" w:pos="5760"/>
        </w:tabs>
        <w:ind w:left="5760" w:hanging="360"/>
      </w:pPr>
    </w:lvl>
    <w:lvl w:ilvl="8" w:tplc="0E32019A" w:tentative="1">
      <w:start w:val="1"/>
      <w:numFmt w:val="decimal"/>
      <w:lvlText w:val="%9."/>
      <w:lvlJc w:val="left"/>
      <w:pPr>
        <w:tabs>
          <w:tab w:val="num" w:pos="6480"/>
        </w:tabs>
        <w:ind w:left="6480" w:hanging="360"/>
      </w:pPr>
    </w:lvl>
  </w:abstractNum>
  <w:abstractNum w:abstractNumId="18" w15:restartNumberingAfterBreak="0">
    <w:nsid w:val="1C4827D1"/>
    <w:multiLevelType w:val="multilevel"/>
    <w:tmpl w:val="88049C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04A7393"/>
    <w:multiLevelType w:val="hybridMultilevel"/>
    <w:tmpl w:val="9C225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6D04FC"/>
    <w:multiLevelType w:val="hybridMultilevel"/>
    <w:tmpl w:val="EE4432F6"/>
    <w:lvl w:ilvl="0" w:tplc="55AC1A5E">
      <w:start w:val="1"/>
      <w:numFmt w:val="lowerLetter"/>
      <w:lvlText w:val="%1."/>
      <w:lvlJc w:val="left"/>
      <w:pPr>
        <w:ind w:left="2160" w:hanging="360"/>
      </w:pPr>
    </w:lvl>
    <w:lvl w:ilvl="1" w:tplc="ED323B98">
      <w:start w:val="1"/>
      <w:numFmt w:val="lowerLetter"/>
      <w:lvlText w:val="%2."/>
      <w:lvlJc w:val="left"/>
      <w:pPr>
        <w:ind w:left="2160" w:hanging="360"/>
      </w:pPr>
    </w:lvl>
    <w:lvl w:ilvl="2" w:tplc="AF724F70">
      <w:start w:val="1"/>
      <w:numFmt w:val="lowerLetter"/>
      <w:lvlText w:val="%3."/>
      <w:lvlJc w:val="left"/>
      <w:pPr>
        <w:ind w:left="2160" w:hanging="360"/>
      </w:pPr>
    </w:lvl>
    <w:lvl w:ilvl="3" w:tplc="CA663938">
      <w:start w:val="1"/>
      <w:numFmt w:val="lowerLetter"/>
      <w:lvlText w:val="%4."/>
      <w:lvlJc w:val="left"/>
      <w:pPr>
        <w:ind w:left="2160" w:hanging="360"/>
      </w:pPr>
    </w:lvl>
    <w:lvl w:ilvl="4" w:tplc="758A9BD4">
      <w:start w:val="1"/>
      <w:numFmt w:val="lowerLetter"/>
      <w:lvlText w:val="%5."/>
      <w:lvlJc w:val="left"/>
      <w:pPr>
        <w:ind w:left="2160" w:hanging="360"/>
      </w:pPr>
    </w:lvl>
    <w:lvl w:ilvl="5" w:tplc="919453FE">
      <w:start w:val="1"/>
      <w:numFmt w:val="lowerLetter"/>
      <w:lvlText w:val="%6."/>
      <w:lvlJc w:val="left"/>
      <w:pPr>
        <w:ind w:left="2160" w:hanging="360"/>
      </w:pPr>
    </w:lvl>
    <w:lvl w:ilvl="6" w:tplc="A10CF82E">
      <w:start w:val="1"/>
      <w:numFmt w:val="lowerLetter"/>
      <w:lvlText w:val="%7."/>
      <w:lvlJc w:val="left"/>
      <w:pPr>
        <w:ind w:left="2160" w:hanging="360"/>
      </w:pPr>
    </w:lvl>
    <w:lvl w:ilvl="7" w:tplc="8C1EE928">
      <w:start w:val="1"/>
      <w:numFmt w:val="lowerLetter"/>
      <w:lvlText w:val="%8."/>
      <w:lvlJc w:val="left"/>
      <w:pPr>
        <w:ind w:left="2160" w:hanging="360"/>
      </w:pPr>
    </w:lvl>
    <w:lvl w:ilvl="8" w:tplc="4ED00BB8">
      <w:start w:val="1"/>
      <w:numFmt w:val="lowerLetter"/>
      <w:lvlText w:val="%9."/>
      <w:lvlJc w:val="left"/>
      <w:pPr>
        <w:ind w:left="2160" w:hanging="360"/>
      </w:pPr>
    </w:lvl>
  </w:abstractNum>
  <w:abstractNum w:abstractNumId="21" w15:restartNumberingAfterBreak="0">
    <w:nsid w:val="2A3D1BCC"/>
    <w:multiLevelType w:val="hybridMultilevel"/>
    <w:tmpl w:val="2CF2BD58"/>
    <w:lvl w:ilvl="0" w:tplc="7E981AEA">
      <w:start w:val="7"/>
      <w:numFmt w:val="lowerLetter"/>
      <w:lvlText w:val="%1."/>
      <w:lvlJc w:val="left"/>
      <w:pPr>
        <w:tabs>
          <w:tab w:val="num" w:pos="720"/>
        </w:tabs>
        <w:ind w:left="720" w:hanging="360"/>
      </w:pPr>
    </w:lvl>
    <w:lvl w:ilvl="1" w:tplc="E4029CE4" w:tentative="1">
      <w:start w:val="1"/>
      <w:numFmt w:val="decimal"/>
      <w:lvlText w:val="%2."/>
      <w:lvlJc w:val="left"/>
      <w:pPr>
        <w:tabs>
          <w:tab w:val="num" w:pos="1440"/>
        </w:tabs>
        <w:ind w:left="1440" w:hanging="360"/>
      </w:pPr>
    </w:lvl>
    <w:lvl w:ilvl="2" w:tplc="4DDC8AD8" w:tentative="1">
      <w:start w:val="1"/>
      <w:numFmt w:val="decimal"/>
      <w:lvlText w:val="%3."/>
      <w:lvlJc w:val="left"/>
      <w:pPr>
        <w:tabs>
          <w:tab w:val="num" w:pos="2160"/>
        </w:tabs>
        <w:ind w:left="2160" w:hanging="360"/>
      </w:pPr>
    </w:lvl>
    <w:lvl w:ilvl="3" w:tplc="E626CC3C" w:tentative="1">
      <w:start w:val="1"/>
      <w:numFmt w:val="decimal"/>
      <w:lvlText w:val="%4."/>
      <w:lvlJc w:val="left"/>
      <w:pPr>
        <w:tabs>
          <w:tab w:val="num" w:pos="2880"/>
        </w:tabs>
        <w:ind w:left="2880" w:hanging="360"/>
      </w:pPr>
    </w:lvl>
    <w:lvl w:ilvl="4" w:tplc="A5006668" w:tentative="1">
      <w:start w:val="1"/>
      <w:numFmt w:val="decimal"/>
      <w:lvlText w:val="%5."/>
      <w:lvlJc w:val="left"/>
      <w:pPr>
        <w:tabs>
          <w:tab w:val="num" w:pos="3600"/>
        </w:tabs>
        <w:ind w:left="3600" w:hanging="360"/>
      </w:pPr>
    </w:lvl>
    <w:lvl w:ilvl="5" w:tplc="FA3C6752" w:tentative="1">
      <w:start w:val="1"/>
      <w:numFmt w:val="decimal"/>
      <w:lvlText w:val="%6."/>
      <w:lvlJc w:val="left"/>
      <w:pPr>
        <w:tabs>
          <w:tab w:val="num" w:pos="4320"/>
        </w:tabs>
        <w:ind w:left="4320" w:hanging="360"/>
      </w:pPr>
    </w:lvl>
    <w:lvl w:ilvl="6" w:tplc="50821122" w:tentative="1">
      <w:start w:val="1"/>
      <w:numFmt w:val="decimal"/>
      <w:lvlText w:val="%7."/>
      <w:lvlJc w:val="left"/>
      <w:pPr>
        <w:tabs>
          <w:tab w:val="num" w:pos="5040"/>
        </w:tabs>
        <w:ind w:left="5040" w:hanging="360"/>
      </w:pPr>
    </w:lvl>
    <w:lvl w:ilvl="7" w:tplc="B88E94AE" w:tentative="1">
      <w:start w:val="1"/>
      <w:numFmt w:val="decimal"/>
      <w:lvlText w:val="%8."/>
      <w:lvlJc w:val="left"/>
      <w:pPr>
        <w:tabs>
          <w:tab w:val="num" w:pos="5760"/>
        </w:tabs>
        <w:ind w:left="5760" w:hanging="360"/>
      </w:pPr>
    </w:lvl>
    <w:lvl w:ilvl="8" w:tplc="5526FC6C" w:tentative="1">
      <w:start w:val="1"/>
      <w:numFmt w:val="decimal"/>
      <w:lvlText w:val="%9."/>
      <w:lvlJc w:val="left"/>
      <w:pPr>
        <w:tabs>
          <w:tab w:val="num" w:pos="6480"/>
        </w:tabs>
        <w:ind w:left="6480" w:hanging="360"/>
      </w:pPr>
    </w:lvl>
  </w:abstractNum>
  <w:abstractNum w:abstractNumId="22" w15:restartNumberingAfterBreak="0">
    <w:nsid w:val="2A3E5091"/>
    <w:multiLevelType w:val="multilevel"/>
    <w:tmpl w:val="15805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A6B1400"/>
    <w:multiLevelType w:val="hybridMultilevel"/>
    <w:tmpl w:val="F830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EA190B"/>
    <w:multiLevelType w:val="multilevel"/>
    <w:tmpl w:val="DDE2AB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CA72E06"/>
    <w:multiLevelType w:val="hybridMultilevel"/>
    <w:tmpl w:val="944A5A6E"/>
    <w:lvl w:ilvl="0" w:tplc="A2AE8C94">
      <w:start w:val="4"/>
      <w:numFmt w:val="lowerLetter"/>
      <w:lvlText w:val="%1."/>
      <w:lvlJc w:val="left"/>
      <w:pPr>
        <w:tabs>
          <w:tab w:val="num" w:pos="720"/>
        </w:tabs>
        <w:ind w:left="720" w:hanging="360"/>
      </w:pPr>
    </w:lvl>
    <w:lvl w:ilvl="1" w:tplc="A11667CE" w:tentative="1">
      <w:start w:val="1"/>
      <w:numFmt w:val="decimal"/>
      <w:lvlText w:val="%2."/>
      <w:lvlJc w:val="left"/>
      <w:pPr>
        <w:tabs>
          <w:tab w:val="num" w:pos="1440"/>
        </w:tabs>
        <w:ind w:left="1440" w:hanging="360"/>
      </w:pPr>
    </w:lvl>
    <w:lvl w:ilvl="2" w:tplc="ADB44740" w:tentative="1">
      <w:start w:val="1"/>
      <w:numFmt w:val="decimal"/>
      <w:lvlText w:val="%3."/>
      <w:lvlJc w:val="left"/>
      <w:pPr>
        <w:tabs>
          <w:tab w:val="num" w:pos="2160"/>
        </w:tabs>
        <w:ind w:left="2160" w:hanging="360"/>
      </w:pPr>
    </w:lvl>
    <w:lvl w:ilvl="3" w:tplc="CDB4F49C" w:tentative="1">
      <w:start w:val="1"/>
      <w:numFmt w:val="decimal"/>
      <w:lvlText w:val="%4."/>
      <w:lvlJc w:val="left"/>
      <w:pPr>
        <w:tabs>
          <w:tab w:val="num" w:pos="2880"/>
        </w:tabs>
        <w:ind w:left="2880" w:hanging="360"/>
      </w:pPr>
    </w:lvl>
    <w:lvl w:ilvl="4" w:tplc="97181644" w:tentative="1">
      <w:start w:val="1"/>
      <w:numFmt w:val="decimal"/>
      <w:lvlText w:val="%5."/>
      <w:lvlJc w:val="left"/>
      <w:pPr>
        <w:tabs>
          <w:tab w:val="num" w:pos="3600"/>
        </w:tabs>
        <w:ind w:left="3600" w:hanging="360"/>
      </w:pPr>
    </w:lvl>
    <w:lvl w:ilvl="5" w:tplc="AE92B97E" w:tentative="1">
      <w:start w:val="1"/>
      <w:numFmt w:val="decimal"/>
      <w:lvlText w:val="%6."/>
      <w:lvlJc w:val="left"/>
      <w:pPr>
        <w:tabs>
          <w:tab w:val="num" w:pos="4320"/>
        </w:tabs>
        <w:ind w:left="4320" w:hanging="360"/>
      </w:pPr>
    </w:lvl>
    <w:lvl w:ilvl="6" w:tplc="95F42C02" w:tentative="1">
      <w:start w:val="1"/>
      <w:numFmt w:val="decimal"/>
      <w:lvlText w:val="%7."/>
      <w:lvlJc w:val="left"/>
      <w:pPr>
        <w:tabs>
          <w:tab w:val="num" w:pos="5040"/>
        </w:tabs>
        <w:ind w:left="5040" w:hanging="360"/>
      </w:pPr>
    </w:lvl>
    <w:lvl w:ilvl="7" w:tplc="A490D2C6" w:tentative="1">
      <w:start w:val="1"/>
      <w:numFmt w:val="decimal"/>
      <w:lvlText w:val="%8."/>
      <w:lvlJc w:val="left"/>
      <w:pPr>
        <w:tabs>
          <w:tab w:val="num" w:pos="5760"/>
        </w:tabs>
        <w:ind w:left="5760" w:hanging="360"/>
      </w:pPr>
    </w:lvl>
    <w:lvl w:ilvl="8" w:tplc="A3EC2640" w:tentative="1">
      <w:start w:val="1"/>
      <w:numFmt w:val="decimal"/>
      <w:lvlText w:val="%9."/>
      <w:lvlJc w:val="left"/>
      <w:pPr>
        <w:tabs>
          <w:tab w:val="num" w:pos="6480"/>
        </w:tabs>
        <w:ind w:left="6480" w:hanging="360"/>
      </w:pPr>
    </w:lvl>
  </w:abstractNum>
  <w:abstractNum w:abstractNumId="26" w15:restartNumberingAfterBreak="0">
    <w:nsid w:val="2F6319DC"/>
    <w:multiLevelType w:val="multilevel"/>
    <w:tmpl w:val="72D49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00C7990"/>
    <w:multiLevelType w:val="hybridMultilevel"/>
    <w:tmpl w:val="D6E464F2"/>
    <w:lvl w:ilvl="0" w:tplc="2280FF3C">
      <w:start w:val="6"/>
      <w:numFmt w:val="lowerLetter"/>
      <w:lvlText w:val="%1."/>
      <w:lvlJc w:val="left"/>
      <w:pPr>
        <w:tabs>
          <w:tab w:val="num" w:pos="720"/>
        </w:tabs>
        <w:ind w:left="720" w:hanging="360"/>
      </w:pPr>
    </w:lvl>
    <w:lvl w:ilvl="1" w:tplc="367230CC" w:tentative="1">
      <w:start w:val="1"/>
      <w:numFmt w:val="decimal"/>
      <w:lvlText w:val="%2."/>
      <w:lvlJc w:val="left"/>
      <w:pPr>
        <w:tabs>
          <w:tab w:val="num" w:pos="1440"/>
        </w:tabs>
        <w:ind w:left="1440" w:hanging="360"/>
      </w:pPr>
    </w:lvl>
    <w:lvl w:ilvl="2" w:tplc="7868D226" w:tentative="1">
      <w:start w:val="1"/>
      <w:numFmt w:val="decimal"/>
      <w:lvlText w:val="%3."/>
      <w:lvlJc w:val="left"/>
      <w:pPr>
        <w:tabs>
          <w:tab w:val="num" w:pos="2160"/>
        </w:tabs>
        <w:ind w:left="2160" w:hanging="360"/>
      </w:pPr>
    </w:lvl>
    <w:lvl w:ilvl="3" w:tplc="A544BD0E" w:tentative="1">
      <w:start w:val="1"/>
      <w:numFmt w:val="decimal"/>
      <w:lvlText w:val="%4."/>
      <w:lvlJc w:val="left"/>
      <w:pPr>
        <w:tabs>
          <w:tab w:val="num" w:pos="2880"/>
        </w:tabs>
        <w:ind w:left="2880" w:hanging="360"/>
      </w:pPr>
    </w:lvl>
    <w:lvl w:ilvl="4" w:tplc="3E40976E" w:tentative="1">
      <w:start w:val="1"/>
      <w:numFmt w:val="decimal"/>
      <w:lvlText w:val="%5."/>
      <w:lvlJc w:val="left"/>
      <w:pPr>
        <w:tabs>
          <w:tab w:val="num" w:pos="3600"/>
        </w:tabs>
        <w:ind w:left="3600" w:hanging="360"/>
      </w:pPr>
    </w:lvl>
    <w:lvl w:ilvl="5" w:tplc="C516886A" w:tentative="1">
      <w:start w:val="1"/>
      <w:numFmt w:val="decimal"/>
      <w:lvlText w:val="%6."/>
      <w:lvlJc w:val="left"/>
      <w:pPr>
        <w:tabs>
          <w:tab w:val="num" w:pos="4320"/>
        </w:tabs>
        <w:ind w:left="4320" w:hanging="360"/>
      </w:pPr>
    </w:lvl>
    <w:lvl w:ilvl="6" w:tplc="CC44C704" w:tentative="1">
      <w:start w:val="1"/>
      <w:numFmt w:val="decimal"/>
      <w:lvlText w:val="%7."/>
      <w:lvlJc w:val="left"/>
      <w:pPr>
        <w:tabs>
          <w:tab w:val="num" w:pos="5040"/>
        </w:tabs>
        <w:ind w:left="5040" w:hanging="360"/>
      </w:pPr>
    </w:lvl>
    <w:lvl w:ilvl="7" w:tplc="8714B3EE" w:tentative="1">
      <w:start w:val="1"/>
      <w:numFmt w:val="decimal"/>
      <w:lvlText w:val="%8."/>
      <w:lvlJc w:val="left"/>
      <w:pPr>
        <w:tabs>
          <w:tab w:val="num" w:pos="5760"/>
        </w:tabs>
        <w:ind w:left="5760" w:hanging="360"/>
      </w:pPr>
    </w:lvl>
    <w:lvl w:ilvl="8" w:tplc="27CAF2D4" w:tentative="1">
      <w:start w:val="1"/>
      <w:numFmt w:val="decimal"/>
      <w:lvlText w:val="%9."/>
      <w:lvlJc w:val="left"/>
      <w:pPr>
        <w:tabs>
          <w:tab w:val="num" w:pos="6480"/>
        </w:tabs>
        <w:ind w:left="6480" w:hanging="360"/>
      </w:pPr>
    </w:lvl>
  </w:abstractNum>
  <w:abstractNum w:abstractNumId="28" w15:restartNumberingAfterBreak="0">
    <w:nsid w:val="302E0286"/>
    <w:multiLevelType w:val="hybridMultilevel"/>
    <w:tmpl w:val="FCE237C0"/>
    <w:lvl w:ilvl="0" w:tplc="382E8FA6">
      <w:start w:val="1"/>
      <w:numFmt w:val="decimal"/>
      <w:lvlText w:val="%1."/>
      <w:lvlJc w:val="left"/>
      <w:pPr>
        <w:ind w:left="1440" w:hanging="360"/>
      </w:pPr>
    </w:lvl>
    <w:lvl w:ilvl="1" w:tplc="77F802E8">
      <w:start w:val="1"/>
      <w:numFmt w:val="decimal"/>
      <w:lvlText w:val="%2."/>
      <w:lvlJc w:val="left"/>
      <w:pPr>
        <w:ind w:left="1440" w:hanging="360"/>
      </w:pPr>
    </w:lvl>
    <w:lvl w:ilvl="2" w:tplc="00A41160">
      <w:start w:val="1"/>
      <w:numFmt w:val="decimal"/>
      <w:lvlText w:val="%3."/>
      <w:lvlJc w:val="left"/>
      <w:pPr>
        <w:ind w:left="1440" w:hanging="360"/>
      </w:pPr>
    </w:lvl>
    <w:lvl w:ilvl="3" w:tplc="DDBCFB1E">
      <w:start w:val="1"/>
      <w:numFmt w:val="decimal"/>
      <w:lvlText w:val="%4."/>
      <w:lvlJc w:val="left"/>
      <w:pPr>
        <w:ind w:left="1440" w:hanging="360"/>
      </w:pPr>
    </w:lvl>
    <w:lvl w:ilvl="4" w:tplc="6E367940">
      <w:start w:val="1"/>
      <w:numFmt w:val="decimal"/>
      <w:lvlText w:val="%5."/>
      <w:lvlJc w:val="left"/>
      <w:pPr>
        <w:ind w:left="1440" w:hanging="360"/>
      </w:pPr>
    </w:lvl>
    <w:lvl w:ilvl="5" w:tplc="EE84DB92">
      <w:start w:val="1"/>
      <w:numFmt w:val="decimal"/>
      <w:lvlText w:val="%6."/>
      <w:lvlJc w:val="left"/>
      <w:pPr>
        <w:ind w:left="1440" w:hanging="360"/>
      </w:pPr>
    </w:lvl>
    <w:lvl w:ilvl="6" w:tplc="FB1CF838">
      <w:start w:val="1"/>
      <w:numFmt w:val="decimal"/>
      <w:lvlText w:val="%7."/>
      <w:lvlJc w:val="left"/>
      <w:pPr>
        <w:ind w:left="1440" w:hanging="360"/>
      </w:pPr>
    </w:lvl>
    <w:lvl w:ilvl="7" w:tplc="FFB66BDC">
      <w:start w:val="1"/>
      <w:numFmt w:val="decimal"/>
      <w:lvlText w:val="%8."/>
      <w:lvlJc w:val="left"/>
      <w:pPr>
        <w:ind w:left="1440" w:hanging="360"/>
      </w:pPr>
    </w:lvl>
    <w:lvl w:ilvl="8" w:tplc="70644B0C">
      <w:start w:val="1"/>
      <w:numFmt w:val="decimal"/>
      <w:lvlText w:val="%9."/>
      <w:lvlJc w:val="left"/>
      <w:pPr>
        <w:ind w:left="1440" w:hanging="360"/>
      </w:pPr>
    </w:lvl>
  </w:abstractNum>
  <w:abstractNum w:abstractNumId="29" w15:restartNumberingAfterBreak="0">
    <w:nsid w:val="31095816"/>
    <w:multiLevelType w:val="hybridMultilevel"/>
    <w:tmpl w:val="2AF8EA20"/>
    <w:lvl w:ilvl="0" w:tplc="8DA8E0E0">
      <w:start w:val="5"/>
      <w:numFmt w:val="lowerLetter"/>
      <w:lvlText w:val="%1."/>
      <w:lvlJc w:val="left"/>
      <w:pPr>
        <w:tabs>
          <w:tab w:val="num" w:pos="720"/>
        </w:tabs>
        <w:ind w:left="720" w:hanging="360"/>
      </w:pPr>
    </w:lvl>
    <w:lvl w:ilvl="1" w:tplc="90860B52" w:tentative="1">
      <w:start w:val="1"/>
      <w:numFmt w:val="decimal"/>
      <w:lvlText w:val="%2."/>
      <w:lvlJc w:val="left"/>
      <w:pPr>
        <w:tabs>
          <w:tab w:val="num" w:pos="1440"/>
        </w:tabs>
        <w:ind w:left="1440" w:hanging="360"/>
      </w:pPr>
    </w:lvl>
    <w:lvl w:ilvl="2" w:tplc="900233E4" w:tentative="1">
      <w:start w:val="1"/>
      <w:numFmt w:val="decimal"/>
      <w:lvlText w:val="%3."/>
      <w:lvlJc w:val="left"/>
      <w:pPr>
        <w:tabs>
          <w:tab w:val="num" w:pos="2160"/>
        </w:tabs>
        <w:ind w:left="2160" w:hanging="360"/>
      </w:pPr>
    </w:lvl>
    <w:lvl w:ilvl="3" w:tplc="06822512" w:tentative="1">
      <w:start w:val="1"/>
      <w:numFmt w:val="decimal"/>
      <w:lvlText w:val="%4."/>
      <w:lvlJc w:val="left"/>
      <w:pPr>
        <w:tabs>
          <w:tab w:val="num" w:pos="2880"/>
        </w:tabs>
        <w:ind w:left="2880" w:hanging="360"/>
      </w:pPr>
    </w:lvl>
    <w:lvl w:ilvl="4" w:tplc="9CA25A7A" w:tentative="1">
      <w:start w:val="1"/>
      <w:numFmt w:val="decimal"/>
      <w:lvlText w:val="%5."/>
      <w:lvlJc w:val="left"/>
      <w:pPr>
        <w:tabs>
          <w:tab w:val="num" w:pos="3600"/>
        </w:tabs>
        <w:ind w:left="3600" w:hanging="360"/>
      </w:pPr>
    </w:lvl>
    <w:lvl w:ilvl="5" w:tplc="94701B4A" w:tentative="1">
      <w:start w:val="1"/>
      <w:numFmt w:val="decimal"/>
      <w:lvlText w:val="%6."/>
      <w:lvlJc w:val="left"/>
      <w:pPr>
        <w:tabs>
          <w:tab w:val="num" w:pos="4320"/>
        </w:tabs>
        <w:ind w:left="4320" w:hanging="360"/>
      </w:pPr>
    </w:lvl>
    <w:lvl w:ilvl="6" w:tplc="3CF84C7C" w:tentative="1">
      <w:start w:val="1"/>
      <w:numFmt w:val="decimal"/>
      <w:lvlText w:val="%7."/>
      <w:lvlJc w:val="left"/>
      <w:pPr>
        <w:tabs>
          <w:tab w:val="num" w:pos="5040"/>
        </w:tabs>
        <w:ind w:left="5040" w:hanging="360"/>
      </w:pPr>
    </w:lvl>
    <w:lvl w:ilvl="7" w:tplc="8C4CA4C6" w:tentative="1">
      <w:start w:val="1"/>
      <w:numFmt w:val="decimal"/>
      <w:lvlText w:val="%8."/>
      <w:lvlJc w:val="left"/>
      <w:pPr>
        <w:tabs>
          <w:tab w:val="num" w:pos="5760"/>
        </w:tabs>
        <w:ind w:left="5760" w:hanging="360"/>
      </w:pPr>
    </w:lvl>
    <w:lvl w:ilvl="8" w:tplc="BEA0B954" w:tentative="1">
      <w:start w:val="1"/>
      <w:numFmt w:val="decimal"/>
      <w:lvlText w:val="%9."/>
      <w:lvlJc w:val="left"/>
      <w:pPr>
        <w:tabs>
          <w:tab w:val="num" w:pos="6480"/>
        </w:tabs>
        <w:ind w:left="6480" w:hanging="360"/>
      </w:pPr>
    </w:lvl>
  </w:abstractNum>
  <w:abstractNum w:abstractNumId="30" w15:restartNumberingAfterBreak="0">
    <w:nsid w:val="32A76B1B"/>
    <w:multiLevelType w:val="hybridMultilevel"/>
    <w:tmpl w:val="83782C2A"/>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31" w15:restartNumberingAfterBreak="0">
    <w:nsid w:val="35261EA6"/>
    <w:multiLevelType w:val="hybridMultilevel"/>
    <w:tmpl w:val="3BDE3C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7CB3459"/>
    <w:multiLevelType w:val="hybridMultilevel"/>
    <w:tmpl w:val="D6A062E4"/>
    <w:lvl w:ilvl="0" w:tplc="3E1C1986">
      <w:start w:val="4"/>
      <w:numFmt w:val="lowerLetter"/>
      <w:lvlText w:val="%1."/>
      <w:lvlJc w:val="left"/>
      <w:pPr>
        <w:tabs>
          <w:tab w:val="num" w:pos="720"/>
        </w:tabs>
        <w:ind w:left="720" w:hanging="360"/>
      </w:pPr>
    </w:lvl>
    <w:lvl w:ilvl="1" w:tplc="B0CC2F86" w:tentative="1">
      <w:start w:val="1"/>
      <w:numFmt w:val="decimal"/>
      <w:lvlText w:val="%2."/>
      <w:lvlJc w:val="left"/>
      <w:pPr>
        <w:tabs>
          <w:tab w:val="num" w:pos="1440"/>
        </w:tabs>
        <w:ind w:left="1440" w:hanging="360"/>
      </w:pPr>
    </w:lvl>
    <w:lvl w:ilvl="2" w:tplc="793206E8" w:tentative="1">
      <w:start w:val="1"/>
      <w:numFmt w:val="decimal"/>
      <w:lvlText w:val="%3."/>
      <w:lvlJc w:val="left"/>
      <w:pPr>
        <w:tabs>
          <w:tab w:val="num" w:pos="2160"/>
        </w:tabs>
        <w:ind w:left="2160" w:hanging="360"/>
      </w:pPr>
    </w:lvl>
    <w:lvl w:ilvl="3" w:tplc="610ED3C4" w:tentative="1">
      <w:start w:val="1"/>
      <w:numFmt w:val="decimal"/>
      <w:lvlText w:val="%4."/>
      <w:lvlJc w:val="left"/>
      <w:pPr>
        <w:tabs>
          <w:tab w:val="num" w:pos="2880"/>
        </w:tabs>
        <w:ind w:left="2880" w:hanging="360"/>
      </w:pPr>
    </w:lvl>
    <w:lvl w:ilvl="4" w:tplc="93302BB0" w:tentative="1">
      <w:start w:val="1"/>
      <w:numFmt w:val="decimal"/>
      <w:lvlText w:val="%5."/>
      <w:lvlJc w:val="left"/>
      <w:pPr>
        <w:tabs>
          <w:tab w:val="num" w:pos="3600"/>
        </w:tabs>
        <w:ind w:left="3600" w:hanging="360"/>
      </w:pPr>
    </w:lvl>
    <w:lvl w:ilvl="5" w:tplc="7FB826B0" w:tentative="1">
      <w:start w:val="1"/>
      <w:numFmt w:val="decimal"/>
      <w:lvlText w:val="%6."/>
      <w:lvlJc w:val="left"/>
      <w:pPr>
        <w:tabs>
          <w:tab w:val="num" w:pos="4320"/>
        </w:tabs>
        <w:ind w:left="4320" w:hanging="360"/>
      </w:pPr>
    </w:lvl>
    <w:lvl w:ilvl="6" w:tplc="8A901B66" w:tentative="1">
      <w:start w:val="1"/>
      <w:numFmt w:val="decimal"/>
      <w:lvlText w:val="%7."/>
      <w:lvlJc w:val="left"/>
      <w:pPr>
        <w:tabs>
          <w:tab w:val="num" w:pos="5040"/>
        </w:tabs>
        <w:ind w:left="5040" w:hanging="360"/>
      </w:pPr>
    </w:lvl>
    <w:lvl w:ilvl="7" w:tplc="6E9A9620" w:tentative="1">
      <w:start w:val="1"/>
      <w:numFmt w:val="decimal"/>
      <w:lvlText w:val="%8."/>
      <w:lvlJc w:val="left"/>
      <w:pPr>
        <w:tabs>
          <w:tab w:val="num" w:pos="5760"/>
        </w:tabs>
        <w:ind w:left="5760" w:hanging="360"/>
      </w:pPr>
    </w:lvl>
    <w:lvl w:ilvl="8" w:tplc="D57A68EC" w:tentative="1">
      <w:start w:val="1"/>
      <w:numFmt w:val="decimal"/>
      <w:lvlText w:val="%9."/>
      <w:lvlJc w:val="left"/>
      <w:pPr>
        <w:tabs>
          <w:tab w:val="num" w:pos="6480"/>
        </w:tabs>
        <w:ind w:left="6480" w:hanging="360"/>
      </w:pPr>
    </w:lvl>
  </w:abstractNum>
  <w:abstractNum w:abstractNumId="33" w15:restartNumberingAfterBreak="0">
    <w:nsid w:val="37F27482"/>
    <w:multiLevelType w:val="multilevel"/>
    <w:tmpl w:val="BBC4C7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94B34C3"/>
    <w:multiLevelType w:val="hybridMultilevel"/>
    <w:tmpl w:val="B868FA0E"/>
    <w:lvl w:ilvl="0" w:tplc="ACF25EC6">
      <w:start w:val="3"/>
      <w:numFmt w:val="lowerLetter"/>
      <w:lvlText w:val="%1."/>
      <w:lvlJc w:val="left"/>
      <w:pPr>
        <w:tabs>
          <w:tab w:val="num" w:pos="720"/>
        </w:tabs>
        <w:ind w:left="720" w:hanging="360"/>
      </w:pPr>
    </w:lvl>
    <w:lvl w:ilvl="1" w:tplc="3BEAF55A" w:tentative="1">
      <w:start w:val="1"/>
      <w:numFmt w:val="decimal"/>
      <w:lvlText w:val="%2."/>
      <w:lvlJc w:val="left"/>
      <w:pPr>
        <w:tabs>
          <w:tab w:val="num" w:pos="1440"/>
        </w:tabs>
        <w:ind w:left="1440" w:hanging="360"/>
      </w:pPr>
    </w:lvl>
    <w:lvl w:ilvl="2" w:tplc="388824D0" w:tentative="1">
      <w:start w:val="1"/>
      <w:numFmt w:val="decimal"/>
      <w:lvlText w:val="%3."/>
      <w:lvlJc w:val="left"/>
      <w:pPr>
        <w:tabs>
          <w:tab w:val="num" w:pos="2160"/>
        </w:tabs>
        <w:ind w:left="2160" w:hanging="360"/>
      </w:pPr>
    </w:lvl>
    <w:lvl w:ilvl="3" w:tplc="92BA6BD8" w:tentative="1">
      <w:start w:val="1"/>
      <w:numFmt w:val="decimal"/>
      <w:lvlText w:val="%4."/>
      <w:lvlJc w:val="left"/>
      <w:pPr>
        <w:tabs>
          <w:tab w:val="num" w:pos="2880"/>
        </w:tabs>
        <w:ind w:left="2880" w:hanging="360"/>
      </w:pPr>
    </w:lvl>
    <w:lvl w:ilvl="4" w:tplc="D8F6E1F8" w:tentative="1">
      <w:start w:val="1"/>
      <w:numFmt w:val="decimal"/>
      <w:lvlText w:val="%5."/>
      <w:lvlJc w:val="left"/>
      <w:pPr>
        <w:tabs>
          <w:tab w:val="num" w:pos="3600"/>
        </w:tabs>
        <w:ind w:left="3600" w:hanging="360"/>
      </w:pPr>
    </w:lvl>
    <w:lvl w:ilvl="5" w:tplc="9600E7E8" w:tentative="1">
      <w:start w:val="1"/>
      <w:numFmt w:val="decimal"/>
      <w:lvlText w:val="%6."/>
      <w:lvlJc w:val="left"/>
      <w:pPr>
        <w:tabs>
          <w:tab w:val="num" w:pos="4320"/>
        </w:tabs>
        <w:ind w:left="4320" w:hanging="360"/>
      </w:pPr>
    </w:lvl>
    <w:lvl w:ilvl="6" w:tplc="75C47942" w:tentative="1">
      <w:start w:val="1"/>
      <w:numFmt w:val="decimal"/>
      <w:lvlText w:val="%7."/>
      <w:lvlJc w:val="left"/>
      <w:pPr>
        <w:tabs>
          <w:tab w:val="num" w:pos="5040"/>
        </w:tabs>
        <w:ind w:left="5040" w:hanging="360"/>
      </w:pPr>
    </w:lvl>
    <w:lvl w:ilvl="7" w:tplc="5394E06A" w:tentative="1">
      <w:start w:val="1"/>
      <w:numFmt w:val="decimal"/>
      <w:lvlText w:val="%8."/>
      <w:lvlJc w:val="left"/>
      <w:pPr>
        <w:tabs>
          <w:tab w:val="num" w:pos="5760"/>
        </w:tabs>
        <w:ind w:left="5760" w:hanging="360"/>
      </w:pPr>
    </w:lvl>
    <w:lvl w:ilvl="8" w:tplc="DB4C74F8" w:tentative="1">
      <w:start w:val="1"/>
      <w:numFmt w:val="decimal"/>
      <w:lvlText w:val="%9."/>
      <w:lvlJc w:val="left"/>
      <w:pPr>
        <w:tabs>
          <w:tab w:val="num" w:pos="6480"/>
        </w:tabs>
        <w:ind w:left="6480" w:hanging="360"/>
      </w:pPr>
    </w:lvl>
  </w:abstractNum>
  <w:abstractNum w:abstractNumId="35" w15:restartNumberingAfterBreak="0">
    <w:nsid w:val="395650B3"/>
    <w:multiLevelType w:val="hybridMultilevel"/>
    <w:tmpl w:val="681671C4"/>
    <w:lvl w:ilvl="0" w:tplc="E3220C70">
      <w:start w:val="8"/>
      <w:numFmt w:val="lowerLetter"/>
      <w:lvlText w:val="%1."/>
      <w:lvlJc w:val="left"/>
      <w:pPr>
        <w:tabs>
          <w:tab w:val="num" w:pos="720"/>
        </w:tabs>
        <w:ind w:left="720" w:hanging="360"/>
      </w:pPr>
    </w:lvl>
    <w:lvl w:ilvl="1" w:tplc="6AA830EE" w:tentative="1">
      <w:start w:val="1"/>
      <w:numFmt w:val="decimal"/>
      <w:lvlText w:val="%2."/>
      <w:lvlJc w:val="left"/>
      <w:pPr>
        <w:tabs>
          <w:tab w:val="num" w:pos="1440"/>
        </w:tabs>
        <w:ind w:left="1440" w:hanging="360"/>
      </w:pPr>
    </w:lvl>
    <w:lvl w:ilvl="2" w:tplc="701C5EF8" w:tentative="1">
      <w:start w:val="1"/>
      <w:numFmt w:val="decimal"/>
      <w:lvlText w:val="%3."/>
      <w:lvlJc w:val="left"/>
      <w:pPr>
        <w:tabs>
          <w:tab w:val="num" w:pos="2160"/>
        </w:tabs>
        <w:ind w:left="2160" w:hanging="360"/>
      </w:pPr>
    </w:lvl>
    <w:lvl w:ilvl="3" w:tplc="E282352A" w:tentative="1">
      <w:start w:val="1"/>
      <w:numFmt w:val="decimal"/>
      <w:lvlText w:val="%4."/>
      <w:lvlJc w:val="left"/>
      <w:pPr>
        <w:tabs>
          <w:tab w:val="num" w:pos="2880"/>
        </w:tabs>
        <w:ind w:left="2880" w:hanging="360"/>
      </w:pPr>
    </w:lvl>
    <w:lvl w:ilvl="4" w:tplc="DED88A48" w:tentative="1">
      <w:start w:val="1"/>
      <w:numFmt w:val="decimal"/>
      <w:lvlText w:val="%5."/>
      <w:lvlJc w:val="left"/>
      <w:pPr>
        <w:tabs>
          <w:tab w:val="num" w:pos="3600"/>
        </w:tabs>
        <w:ind w:left="3600" w:hanging="360"/>
      </w:pPr>
    </w:lvl>
    <w:lvl w:ilvl="5" w:tplc="62C205A8" w:tentative="1">
      <w:start w:val="1"/>
      <w:numFmt w:val="decimal"/>
      <w:lvlText w:val="%6."/>
      <w:lvlJc w:val="left"/>
      <w:pPr>
        <w:tabs>
          <w:tab w:val="num" w:pos="4320"/>
        </w:tabs>
        <w:ind w:left="4320" w:hanging="360"/>
      </w:pPr>
    </w:lvl>
    <w:lvl w:ilvl="6" w:tplc="5AFAB6C2" w:tentative="1">
      <w:start w:val="1"/>
      <w:numFmt w:val="decimal"/>
      <w:lvlText w:val="%7."/>
      <w:lvlJc w:val="left"/>
      <w:pPr>
        <w:tabs>
          <w:tab w:val="num" w:pos="5040"/>
        </w:tabs>
        <w:ind w:left="5040" w:hanging="360"/>
      </w:pPr>
    </w:lvl>
    <w:lvl w:ilvl="7" w:tplc="C590ADEE" w:tentative="1">
      <w:start w:val="1"/>
      <w:numFmt w:val="decimal"/>
      <w:lvlText w:val="%8."/>
      <w:lvlJc w:val="left"/>
      <w:pPr>
        <w:tabs>
          <w:tab w:val="num" w:pos="5760"/>
        </w:tabs>
        <w:ind w:left="5760" w:hanging="360"/>
      </w:pPr>
    </w:lvl>
    <w:lvl w:ilvl="8" w:tplc="F19A2E7A" w:tentative="1">
      <w:start w:val="1"/>
      <w:numFmt w:val="decimal"/>
      <w:lvlText w:val="%9."/>
      <w:lvlJc w:val="left"/>
      <w:pPr>
        <w:tabs>
          <w:tab w:val="num" w:pos="6480"/>
        </w:tabs>
        <w:ind w:left="6480" w:hanging="360"/>
      </w:pPr>
    </w:lvl>
  </w:abstractNum>
  <w:abstractNum w:abstractNumId="36" w15:restartNumberingAfterBreak="0">
    <w:nsid w:val="3A1A41D7"/>
    <w:multiLevelType w:val="hybridMultilevel"/>
    <w:tmpl w:val="3842B112"/>
    <w:lvl w:ilvl="0" w:tplc="ABE4E002">
      <w:start w:val="6"/>
      <w:numFmt w:val="lowerLetter"/>
      <w:lvlText w:val="%1."/>
      <w:lvlJc w:val="left"/>
      <w:pPr>
        <w:tabs>
          <w:tab w:val="num" w:pos="720"/>
        </w:tabs>
        <w:ind w:left="720" w:hanging="360"/>
      </w:pPr>
    </w:lvl>
    <w:lvl w:ilvl="1" w:tplc="4F1AFF64" w:tentative="1">
      <w:start w:val="1"/>
      <w:numFmt w:val="decimal"/>
      <w:lvlText w:val="%2."/>
      <w:lvlJc w:val="left"/>
      <w:pPr>
        <w:tabs>
          <w:tab w:val="num" w:pos="1440"/>
        </w:tabs>
        <w:ind w:left="1440" w:hanging="360"/>
      </w:pPr>
    </w:lvl>
    <w:lvl w:ilvl="2" w:tplc="3AB0EE04" w:tentative="1">
      <w:start w:val="1"/>
      <w:numFmt w:val="decimal"/>
      <w:lvlText w:val="%3."/>
      <w:lvlJc w:val="left"/>
      <w:pPr>
        <w:tabs>
          <w:tab w:val="num" w:pos="2160"/>
        </w:tabs>
        <w:ind w:left="2160" w:hanging="360"/>
      </w:pPr>
    </w:lvl>
    <w:lvl w:ilvl="3" w:tplc="BB9CE322" w:tentative="1">
      <w:start w:val="1"/>
      <w:numFmt w:val="decimal"/>
      <w:lvlText w:val="%4."/>
      <w:lvlJc w:val="left"/>
      <w:pPr>
        <w:tabs>
          <w:tab w:val="num" w:pos="2880"/>
        </w:tabs>
        <w:ind w:left="2880" w:hanging="360"/>
      </w:pPr>
    </w:lvl>
    <w:lvl w:ilvl="4" w:tplc="41F6E3B4" w:tentative="1">
      <w:start w:val="1"/>
      <w:numFmt w:val="decimal"/>
      <w:lvlText w:val="%5."/>
      <w:lvlJc w:val="left"/>
      <w:pPr>
        <w:tabs>
          <w:tab w:val="num" w:pos="3600"/>
        </w:tabs>
        <w:ind w:left="3600" w:hanging="360"/>
      </w:pPr>
    </w:lvl>
    <w:lvl w:ilvl="5" w:tplc="11C8651E" w:tentative="1">
      <w:start w:val="1"/>
      <w:numFmt w:val="decimal"/>
      <w:lvlText w:val="%6."/>
      <w:lvlJc w:val="left"/>
      <w:pPr>
        <w:tabs>
          <w:tab w:val="num" w:pos="4320"/>
        </w:tabs>
        <w:ind w:left="4320" w:hanging="360"/>
      </w:pPr>
    </w:lvl>
    <w:lvl w:ilvl="6" w:tplc="ADAAC308" w:tentative="1">
      <w:start w:val="1"/>
      <w:numFmt w:val="decimal"/>
      <w:lvlText w:val="%7."/>
      <w:lvlJc w:val="left"/>
      <w:pPr>
        <w:tabs>
          <w:tab w:val="num" w:pos="5040"/>
        </w:tabs>
        <w:ind w:left="5040" w:hanging="360"/>
      </w:pPr>
    </w:lvl>
    <w:lvl w:ilvl="7" w:tplc="8312AD22" w:tentative="1">
      <w:start w:val="1"/>
      <w:numFmt w:val="decimal"/>
      <w:lvlText w:val="%8."/>
      <w:lvlJc w:val="left"/>
      <w:pPr>
        <w:tabs>
          <w:tab w:val="num" w:pos="5760"/>
        </w:tabs>
        <w:ind w:left="5760" w:hanging="360"/>
      </w:pPr>
    </w:lvl>
    <w:lvl w:ilvl="8" w:tplc="9C1A3C00" w:tentative="1">
      <w:start w:val="1"/>
      <w:numFmt w:val="decimal"/>
      <w:lvlText w:val="%9."/>
      <w:lvlJc w:val="left"/>
      <w:pPr>
        <w:tabs>
          <w:tab w:val="num" w:pos="6480"/>
        </w:tabs>
        <w:ind w:left="6480" w:hanging="360"/>
      </w:pPr>
    </w:lvl>
  </w:abstractNum>
  <w:abstractNum w:abstractNumId="37" w15:restartNumberingAfterBreak="0">
    <w:nsid w:val="3CE71C9F"/>
    <w:multiLevelType w:val="hybridMultilevel"/>
    <w:tmpl w:val="6C14A3BA"/>
    <w:lvl w:ilvl="0" w:tplc="FFFFFFFF">
      <w:start w:val="1"/>
      <w:numFmt w:val="decimal"/>
      <w:lvlText w:val="%1."/>
      <w:lvlJc w:val="left"/>
      <w:pPr>
        <w:ind w:left="860" w:hanging="361"/>
      </w:pPr>
      <w:rPr>
        <w:rFonts w:ascii="Calibri" w:eastAsia="Calibri" w:hAnsi="Calibri" w:cs="Calibri" w:hint="default"/>
        <w:w w:val="100"/>
        <w:sz w:val="22"/>
        <w:szCs w:val="22"/>
      </w:rPr>
    </w:lvl>
    <w:lvl w:ilvl="1" w:tplc="04090001">
      <w:start w:val="1"/>
      <w:numFmt w:val="bullet"/>
      <w:lvlText w:val=""/>
      <w:lvlJc w:val="left"/>
      <w:pPr>
        <w:ind w:left="1019" w:hanging="360"/>
      </w:pPr>
      <w:rPr>
        <w:rFonts w:ascii="Symbol" w:hAnsi="Symbol" w:hint="default"/>
      </w:rPr>
    </w:lvl>
    <w:lvl w:ilvl="2" w:tplc="FFFFFFFF">
      <w:start w:val="1"/>
      <w:numFmt w:val="decimal"/>
      <w:lvlText w:val="(%3)"/>
      <w:lvlJc w:val="left"/>
      <w:pPr>
        <w:ind w:left="1020" w:hanging="298"/>
      </w:pPr>
      <w:rPr>
        <w:rFonts w:ascii="Calibri" w:eastAsia="Calibri" w:hAnsi="Calibri" w:cs="Calibri" w:hint="default"/>
        <w:color w:val="212121"/>
        <w:w w:val="100"/>
        <w:sz w:val="22"/>
        <w:szCs w:val="22"/>
      </w:rPr>
    </w:lvl>
    <w:lvl w:ilvl="3" w:tplc="FFFFFFFF">
      <w:numFmt w:val="bullet"/>
      <w:lvlText w:val="•"/>
      <w:lvlJc w:val="left"/>
      <w:pPr>
        <w:ind w:left="3255" w:hanging="298"/>
      </w:pPr>
      <w:rPr>
        <w:rFonts w:hint="default"/>
      </w:rPr>
    </w:lvl>
    <w:lvl w:ilvl="4" w:tplc="FFFFFFFF">
      <w:numFmt w:val="bullet"/>
      <w:lvlText w:val="•"/>
      <w:lvlJc w:val="left"/>
      <w:pPr>
        <w:ind w:left="4373" w:hanging="298"/>
      </w:pPr>
      <w:rPr>
        <w:rFonts w:hint="default"/>
      </w:rPr>
    </w:lvl>
    <w:lvl w:ilvl="5" w:tplc="FFFFFFFF">
      <w:numFmt w:val="bullet"/>
      <w:lvlText w:val="•"/>
      <w:lvlJc w:val="left"/>
      <w:pPr>
        <w:ind w:left="5491" w:hanging="298"/>
      </w:pPr>
      <w:rPr>
        <w:rFonts w:hint="default"/>
      </w:rPr>
    </w:lvl>
    <w:lvl w:ilvl="6" w:tplc="FFFFFFFF">
      <w:numFmt w:val="bullet"/>
      <w:lvlText w:val="•"/>
      <w:lvlJc w:val="left"/>
      <w:pPr>
        <w:ind w:left="6608" w:hanging="298"/>
      </w:pPr>
      <w:rPr>
        <w:rFonts w:hint="default"/>
      </w:rPr>
    </w:lvl>
    <w:lvl w:ilvl="7" w:tplc="FFFFFFFF">
      <w:numFmt w:val="bullet"/>
      <w:lvlText w:val="•"/>
      <w:lvlJc w:val="left"/>
      <w:pPr>
        <w:ind w:left="7726" w:hanging="298"/>
      </w:pPr>
      <w:rPr>
        <w:rFonts w:hint="default"/>
      </w:rPr>
    </w:lvl>
    <w:lvl w:ilvl="8" w:tplc="FFFFFFFF">
      <w:numFmt w:val="bullet"/>
      <w:lvlText w:val="•"/>
      <w:lvlJc w:val="left"/>
      <w:pPr>
        <w:ind w:left="8844" w:hanging="298"/>
      </w:pPr>
      <w:rPr>
        <w:rFonts w:hint="default"/>
      </w:rPr>
    </w:lvl>
  </w:abstractNum>
  <w:abstractNum w:abstractNumId="38" w15:restartNumberingAfterBreak="0">
    <w:nsid w:val="427E25DB"/>
    <w:multiLevelType w:val="multilevel"/>
    <w:tmpl w:val="12220C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2EE595C"/>
    <w:multiLevelType w:val="hybridMultilevel"/>
    <w:tmpl w:val="A8A8CA86"/>
    <w:lvl w:ilvl="0" w:tplc="2960C392">
      <w:start w:val="2"/>
      <w:numFmt w:val="lowerLetter"/>
      <w:lvlText w:val="%1."/>
      <w:lvlJc w:val="left"/>
      <w:pPr>
        <w:tabs>
          <w:tab w:val="num" w:pos="720"/>
        </w:tabs>
        <w:ind w:left="720" w:hanging="360"/>
      </w:pPr>
    </w:lvl>
    <w:lvl w:ilvl="1" w:tplc="3AC63EA6" w:tentative="1">
      <w:start w:val="1"/>
      <w:numFmt w:val="decimal"/>
      <w:lvlText w:val="%2."/>
      <w:lvlJc w:val="left"/>
      <w:pPr>
        <w:tabs>
          <w:tab w:val="num" w:pos="1440"/>
        </w:tabs>
        <w:ind w:left="1440" w:hanging="360"/>
      </w:pPr>
    </w:lvl>
    <w:lvl w:ilvl="2" w:tplc="C4629E96" w:tentative="1">
      <w:start w:val="1"/>
      <w:numFmt w:val="decimal"/>
      <w:lvlText w:val="%3."/>
      <w:lvlJc w:val="left"/>
      <w:pPr>
        <w:tabs>
          <w:tab w:val="num" w:pos="2160"/>
        </w:tabs>
        <w:ind w:left="2160" w:hanging="360"/>
      </w:pPr>
    </w:lvl>
    <w:lvl w:ilvl="3" w:tplc="7CAAEAD4" w:tentative="1">
      <w:start w:val="1"/>
      <w:numFmt w:val="decimal"/>
      <w:lvlText w:val="%4."/>
      <w:lvlJc w:val="left"/>
      <w:pPr>
        <w:tabs>
          <w:tab w:val="num" w:pos="2880"/>
        </w:tabs>
        <w:ind w:left="2880" w:hanging="360"/>
      </w:pPr>
    </w:lvl>
    <w:lvl w:ilvl="4" w:tplc="876255DC" w:tentative="1">
      <w:start w:val="1"/>
      <w:numFmt w:val="decimal"/>
      <w:lvlText w:val="%5."/>
      <w:lvlJc w:val="left"/>
      <w:pPr>
        <w:tabs>
          <w:tab w:val="num" w:pos="3600"/>
        </w:tabs>
        <w:ind w:left="3600" w:hanging="360"/>
      </w:pPr>
    </w:lvl>
    <w:lvl w:ilvl="5" w:tplc="4C3886E8" w:tentative="1">
      <w:start w:val="1"/>
      <w:numFmt w:val="decimal"/>
      <w:lvlText w:val="%6."/>
      <w:lvlJc w:val="left"/>
      <w:pPr>
        <w:tabs>
          <w:tab w:val="num" w:pos="4320"/>
        </w:tabs>
        <w:ind w:left="4320" w:hanging="360"/>
      </w:pPr>
    </w:lvl>
    <w:lvl w:ilvl="6" w:tplc="DE945FA0" w:tentative="1">
      <w:start w:val="1"/>
      <w:numFmt w:val="decimal"/>
      <w:lvlText w:val="%7."/>
      <w:lvlJc w:val="left"/>
      <w:pPr>
        <w:tabs>
          <w:tab w:val="num" w:pos="5040"/>
        </w:tabs>
        <w:ind w:left="5040" w:hanging="360"/>
      </w:pPr>
    </w:lvl>
    <w:lvl w:ilvl="7" w:tplc="F2D452F4" w:tentative="1">
      <w:start w:val="1"/>
      <w:numFmt w:val="decimal"/>
      <w:lvlText w:val="%8."/>
      <w:lvlJc w:val="left"/>
      <w:pPr>
        <w:tabs>
          <w:tab w:val="num" w:pos="5760"/>
        </w:tabs>
        <w:ind w:left="5760" w:hanging="360"/>
      </w:pPr>
    </w:lvl>
    <w:lvl w:ilvl="8" w:tplc="CF3238FE" w:tentative="1">
      <w:start w:val="1"/>
      <w:numFmt w:val="decimal"/>
      <w:lvlText w:val="%9."/>
      <w:lvlJc w:val="left"/>
      <w:pPr>
        <w:tabs>
          <w:tab w:val="num" w:pos="6480"/>
        </w:tabs>
        <w:ind w:left="6480" w:hanging="360"/>
      </w:pPr>
    </w:lvl>
  </w:abstractNum>
  <w:abstractNum w:abstractNumId="40" w15:restartNumberingAfterBreak="0">
    <w:nsid w:val="43263BEA"/>
    <w:multiLevelType w:val="hybridMultilevel"/>
    <w:tmpl w:val="878472A8"/>
    <w:lvl w:ilvl="0" w:tplc="04245022">
      <w:start w:val="4"/>
      <w:numFmt w:val="lowerLetter"/>
      <w:lvlText w:val="%1."/>
      <w:lvlJc w:val="left"/>
      <w:pPr>
        <w:tabs>
          <w:tab w:val="num" w:pos="720"/>
        </w:tabs>
        <w:ind w:left="720" w:hanging="360"/>
      </w:pPr>
    </w:lvl>
    <w:lvl w:ilvl="1" w:tplc="9B56A71C" w:tentative="1">
      <w:start w:val="1"/>
      <w:numFmt w:val="decimal"/>
      <w:lvlText w:val="%2."/>
      <w:lvlJc w:val="left"/>
      <w:pPr>
        <w:tabs>
          <w:tab w:val="num" w:pos="1440"/>
        </w:tabs>
        <w:ind w:left="1440" w:hanging="360"/>
      </w:pPr>
    </w:lvl>
    <w:lvl w:ilvl="2" w:tplc="4B9AB51A" w:tentative="1">
      <w:start w:val="1"/>
      <w:numFmt w:val="decimal"/>
      <w:lvlText w:val="%3."/>
      <w:lvlJc w:val="left"/>
      <w:pPr>
        <w:tabs>
          <w:tab w:val="num" w:pos="2160"/>
        </w:tabs>
        <w:ind w:left="2160" w:hanging="360"/>
      </w:pPr>
    </w:lvl>
    <w:lvl w:ilvl="3" w:tplc="3844D4D0" w:tentative="1">
      <w:start w:val="1"/>
      <w:numFmt w:val="decimal"/>
      <w:lvlText w:val="%4."/>
      <w:lvlJc w:val="left"/>
      <w:pPr>
        <w:tabs>
          <w:tab w:val="num" w:pos="2880"/>
        </w:tabs>
        <w:ind w:left="2880" w:hanging="360"/>
      </w:pPr>
    </w:lvl>
    <w:lvl w:ilvl="4" w:tplc="E6C0D320" w:tentative="1">
      <w:start w:val="1"/>
      <w:numFmt w:val="decimal"/>
      <w:lvlText w:val="%5."/>
      <w:lvlJc w:val="left"/>
      <w:pPr>
        <w:tabs>
          <w:tab w:val="num" w:pos="3600"/>
        </w:tabs>
        <w:ind w:left="3600" w:hanging="360"/>
      </w:pPr>
    </w:lvl>
    <w:lvl w:ilvl="5" w:tplc="E976E3E2" w:tentative="1">
      <w:start w:val="1"/>
      <w:numFmt w:val="decimal"/>
      <w:lvlText w:val="%6."/>
      <w:lvlJc w:val="left"/>
      <w:pPr>
        <w:tabs>
          <w:tab w:val="num" w:pos="4320"/>
        </w:tabs>
        <w:ind w:left="4320" w:hanging="360"/>
      </w:pPr>
    </w:lvl>
    <w:lvl w:ilvl="6" w:tplc="D7600420" w:tentative="1">
      <w:start w:val="1"/>
      <w:numFmt w:val="decimal"/>
      <w:lvlText w:val="%7."/>
      <w:lvlJc w:val="left"/>
      <w:pPr>
        <w:tabs>
          <w:tab w:val="num" w:pos="5040"/>
        </w:tabs>
        <w:ind w:left="5040" w:hanging="360"/>
      </w:pPr>
    </w:lvl>
    <w:lvl w:ilvl="7" w:tplc="B7606C3A" w:tentative="1">
      <w:start w:val="1"/>
      <w:numFmt w:val="decimal"/>
      <w:lvlText w:val="%8."/>
      <w:lvlJc w:val="left"/>
      <w:pPr>
        <w:tabs>
          <w:tab w:val="num" w:pos="5760"/>
        </w:tabs>
        <w:ind w:left="5760" w:hanging="360"/>
      </w:pPr>
    </w:lvl>
    <w:lvl w:ilvl="8" w:tplc="505A0D14" w:tentative="1">
      <w:start w:val="1"/>
      <w:numFmt w:val="decimal"/>
      <w:lvlText w:val="%9."/>
      <w:lvlJc w:val="left"/>
      <w:pPr>
        <w:tabs>
          <w:tab w:val="num" w:pos="6480"/>
        </w:tabs>
        <w:ind w:left="6480" w:hanging="360"/>
      </w:pPr>
    </w:lvl>
  </w:abstractNum>
  <w:abstractNum w:abstractNumId="41" w15:restartNumberingAfterBreak="0">
    <w:nsid w:val="44070B1E"/>
    <w:multiLevelType w:val="hybridMultilevel"/>
    <w:tmpl w:val="7D9C6578"/>
    <w:lvl w:ilvl="0" w:tplc="18BE9FF8">
      <w:start w:val="3"/>
      <w:numFmt w:val="lowerLetter"/>
      <w:lvlText w:val="%1."/>
      <w:lvlJc w:val="left"/>
      <w:pPr>
        <w:tabs>
          <w:tab w:val="num" w:pos="720"/>
        </w:tabs>
        <w:ind w:left="720" w:hanging="360"/>
      </w:pPr>
    </w:lvl>
    <w:lvl w:ilvl="1" w:tplc="54F2266C" w:tentative="1">
      <w:start w:val="1"/>
      <w:numFmt w:val="decimal"/>
      <w:lvlText w:val="%2."/>
      <w:lvlJc w:val="left"/>
      <w:pPr>
        <w:tabs>
          <w:tab w:val="num" w:pos="1440"/>
        </w:tabs>
        <w:ind w:left="1440" w:hanging="360"/>
      </w:pPr>
    </w:lvl>
    <w:lvl w:ilvl="2" w:tplc="851623BA" w:tentative="1">
      <w:start w:val="1"/>
      <w:numFmt w:val="decimal"/>
      <w:lvlText w:val="%3."/>
      <w:lvlJc w:val="left"/>
      <w:pPr>
        <w:tabs>
          <w:tab w:val="num" w:pos="2160"/>
        </w:tabs>
        <w:ind w:left="2160" w:hanging="360"/>
      </w:pPr>
    </w:lvl>
    <w:lvl w:ilvl="3" w:tplc="DE9EDCD8" w:tentative="1">
      <w:start w:val="1"/>
      <w:numFmt w:val="decimal"/>
      <w:lvlText w:val="%4."/>
      <w:lvlJc w:val="left"/>
      <w:pPr>
        <w:tabs>
          <w:tab w:val="num" w:pos="2880"/>
        </w:tabs>
        <w:ind w:left="2880" w:hanging="360"/>
      </w:pPr>
    </w:lvl>
    <w:lvl w:ilvl="4" w:tplc="D700BAAA" w:tentative="1">
      <w:start w:val="1"/>
      <w:numFmt w:val="decimal"/>
      <w:lvlText w:val="%5."/>
      <w:lvlJc w:val="left"/>
      <w:pPr>
        <w:tabs>
          <w:tab w:val="num" w:pos="3600"/>
        </w:tabs>
        <w:ind w:left="3600" w:hanging="360"/>
      </w:pPr>
    </w:lvl>
    <w:lvl w:ilvl="5" w:tplc="9294C5FA" w:tentative="1">
      <w:start w:val="1"/>
      <w:numFmt w:val="decimal"/>
      <w:lvlText w:val="%6."/>
      <w:lvlJc w:val="left"/>
      <w:pPr>
        <w:tabs>
          <w:tab w:val="num" w:pos="4320"/>
        </w:tabs>
        <w:ind w:left="4320" w:hanging="360"/>
      </w:pPr>
    </w:lvl>
    <w:lvl w:ilvl="6" w:tplc="95EC0040" w:tentative="1">
      <w:start w:val="1"/>
      <w:numFmt w:val="decimal"/>
      <w:lvlText w:val="%7."/>
      <w:lvlJc w:val="left"/>
      <w:pPr>
        <w:tabs>
          <w:tab w:val="num" w:pos="5040"/>
        </w:tabs>
        <w:ind w:left="5040" w:hanging="360"/>
      </w:pPr>
    </w:lvl>
    <w:lvl w:ilvl="7" w:tplc="F7EE0E6C" w:tentative="1">
      <w:start w:val="1"/>
      <w:numFmt w:val="decimal"/>
      <w:lvlText w:val="%8."/>
      <w:lvlJc w:val="left"/>
      <w:pPr>
        <w:tabs>
          <w:tab w:val="num" w:pos="5760"/>
        </w:tabs>
        <w:ind w:left="5760" w:hanging="360"/>
      </w:pPr>
    </w:lvl>
    <w:lvl w:ilvl="8" w:tplc="968869D2" w:tentative="1">
      <w:start w:val="1"/>
      <w:numFmt w:val="decimal"/>
      <w:lvlText w:val="%9."/>
      <w:lvlJc w:val="left"/>
      <w:pPr>
        <w:tabs>
          <w:tab w:val="num" w:pos="6480"/>
        </w:tabs>
        <w:ind w:left="6480" w:hanging="360"/>
      </w:pPr>
    </w:lvl>
  </w:abstractNum>
  <w:abstractNum w:abstractNumId="42" w15:restartNumberingAfterBreak="0">
    <w:nsid w:val="46F605A9"/>
    <w:multiLevelType w:val="hybridMultilevel"/>
    <w:tmpl w:val="8F7AE2E4"/>
    <w:lvl w:ilvl="0" w:tplc="D2EEB2E6">
      <w:start w:val="5"/>
      <w:numFmt w:val="lowerLetter"/>
      <w:lvlText w:val="%1."/>
      <w:lvlJc w:val="left"/>
      <w:pPr>
        <w:tabs>
          <w:tab w:val="num" w:pos="720"/>
        </w:tabs>
        <w:ind w:left="720" w:hanging="360"/>
      </w:pPr>
    </w:lvl>
    <w:lvl w:ilvl="1" w:tplc="A8FC700A" w:tentative="1">
      <w:start w:val="1"/>
      <w:numFmt w:val="decimal"/>
      <w:lvlText w:val="%2."/>
      <w:lvlJc w:val="left"/>
      <w:pPr>
        <w:tabs>
          <w:tab w:val="num" w:pos="1440"/>
        </w:tabs>
        <w:ind w:left="1440" w:hanging="360"/>
      </w:pPr>
    </w:lvl>
    <w:lvl w:ilvl="2" w:tplc="BD70FA56" w:tentative="1">
      <w:start w:val="1"/>
      <w:numFmt w:val="decimal"/>
      <w:lvlText w:val="%3."/>
      <w:lvlJc w:val="left"/>
      <w:pPr>
        <w:tabs>
          <w:tab w:val="num" w:pos="2160"/>
        </w:tabs>
        <w:ind w:left="2160" w:hanging="360"/>
      </w:pPr>
    </w:lvl>
    <w:lvl w:ilvl="3" w:tplc="404E4024" w:tentative="1">
      <w:start w:val="1"/>
      <w:numFmt w:val="decimal"/>
      <w:lvlText w:val="%4."/>
      <w:lvlJc w:val="left"/>
      <w:pPr>
        <w:tabs>
          <w:tab w:val="num" w:pos="2880"/>
        </w:tabs>
        <w:ind w:left="2880" w:hanging="360"/>
      </w:pPr>
    </w:lvl>
    <w:lvl w:ilvl="4" w:tplc="24EA7C10" w:tentative="1">
      <w:start w:val="1"/>
      <w:numFmt w:val="decimal"/>
      <w:lvlText w:val="%5."/>
      <w:lvlJc w:val="left"/>
      <w:pPr>
        <w:tabs>
          <w:tab w:val="num" w:pos="3600"/>
        </w:tabs>
        <w:ind w:left="3600" w:hanging="360"/>
      </w:pPr>
    </w:lvl>
    <w:lvl w:ilvl="5" w:tplc="D250D636" w:tentative="1">
      <w:start w:val="1"/>
      <w:numFmt w:val="decimal"/>
      <w:lvlText w:val="%6."/>
      <w:lvlJc w:val="left"/>
      <w:pPr>
        <w:tabs>
          <w:tab w:val="num" w:pos="4320"/>
        </w:tabs>
        <w:ind w:left="4320" w:hanging="360"/>
      </w:pPr>
    </w:lvl>
    <w:lvl w:ilvl="6" w:tplc="590EC8E4" w:tentative="1">
      <w:start w:val="1"/>
      <w:numFmt w:val="decimal"/>
      <w:lvlText w:val="%7."/>
      <w:lvlJc w:val="left"/>
      <w:pPr>
        <w:tabs>
          <w:tab w:val="num" w:pos="5040"/>
        </w:tabs>
        <w:ind w:left="5040" w:hanging="360"/>
      </w:pPr>
    </w:lvl>
    <w:lvl w:ilvl="7" w:tplc="6B841062" w:tentative="1">
      <w:start w:val="1"/>
      <w:numFmt w:val="decimal"/>
      <w:lvlText w:val="%8."/>
      <w:lvlJc w:val="left"/>
      <w:pPr>
        <w:tabs>
          <w:tab w:val="num" w:pos="5760"/>
        </w:tabs>
        <w:ind w:left="5760" w:hanging="360"/>
      </w:pPr>
    </w:lvl>
    <w:lvl w:ilvl="8" w:tplc="EF1A50EC" w:tentative="1">
      <w:start w:val="1"/>
      <w:numFmt w:val="decimal"/>
      <w:lvlText w:val="%9."/>
      <w:lvlJc w:val="left"/>
      <w:pPr>
        <w:tabs>
          <w:tab w:val="num" w:pos="6480"/>
        </w:tabs>
        <w:ind w:left="6480" w:hanging="360"/>
      </w:pPr>
    </w:lvl>
  </w:abstractNum>
  <w:abstractNum w:abstractNumId="43" w15:restartNumberingAfterBreak="0">
    <w:nsid w:val="473E58BE"/>
    <w:multiLevelType w:val="multilevel"/>
    <w:tmpl w:val="6EA29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85222EE"/>
    <w:multiLevelType w:val="multilevel"/>
    <w:tmpl w:val="6B9CB7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D9E7004"/>
    <w:multiLevelType w:val="hybridMultilevel"/>
    <w:tmpl w:val="39E457C6"/>
    <w:lvl w:ilvl="0" w:tplc="B4B07A52">
      <w:start w:val="2"/>
      <w:numFmt w:val="lowerLetter"/>
      <w:lvlText w:val="%1."/>
      <w:lvlJc w:val="left"/>
      <w:pPr>
        <w:tabs>
          <w:tab w:val="num" w:pos="720"/>
        </w:tabs>
        <w:ind w:left="720" w:hanging="360"/>
      </w:pPr>
    </w:lvl>
    <w:lvl w:ilvl="1" w:tplc="3A543866" w:tentative="1">
      <w:start w:val="1"/>
      <w:numFmt w:val="decimal"/>
      <w:lvlText w:val="%2."/>
      <w:lvlJc w:val="left"/>
      <w:pPr>
        <w:tabs>
          <w:tab w:val="num" w:pos="1440"/>
        </w:tabs>
        <w:ind w:left="1440" w:hanging="360"/>
      </w:pPr>
    </w:lvl>
    <w:lvl w:ilvl="2" w:tplc="1958A054" w:tentative="1">
      <w:start w:val="1"/>
      <w:numFmt w:val="decimal"/>
      <w:lvlText w:val="%3."/>
      <w:lvlJc w:val="left"/>
      <w:pPr>
        <w:tabs>
          <w:tab w:val="num" w:pos="2160"/>
        </w:tabs>
        <w:ind w:left="2160" w:hanging="360"/>
      </w:pPr>
    </w:lvl>
    <w:lvl w:ilvl="3" w:tplc="4DD8AC90" w:tentative="1">
      <w:start w:val="1"/>
      <w:numFmt w:val="decimal"/>
      <w:lvlText w:val="%4."/>
      <w:lvlJc w:val="left"/>
      <w:pPr>
        <w:tabs>
          <w:tab w:val="num" w:pos="2880"/>
        </w:tabs>
        <w:ind w:left="2880" w:hanging="360"/>
      </w:pPr>
    </w:lvl>
    <w:lvl w:ilvl="4" w:tplc="822A1AE4" w:tentative="1">
      <w:start w:val="1"/>
      <w:numFmt w:val="decimal"/>
      <w:lvlText w:val="%5."/>
      <w:lvlJc w:val="left"/>
      <w:pPr>
        <w:tabs>
          <w:tab w:val="num" w:pos="3600"/>
        </w:tabs>
        <w:ind w:left="3600" w:hanging="360"/>
      </w:pPr>
    </w:lvl>
    <w:lvl w:ilvl="5" w:tplc="06D6AD6A" w:tentative="1">
      <w:start w:val="1"/>
      <w:numFmt w:val="decimal"/>
      <w:lvlText w:val="%6."/>
      <w:lvlJc w:val="left"/>
      <w:pPr>
        <w:tabs>
          <w:tab w:val="num" w:pos="4320"/>
        </w:tabs>
        <w:ind w:left="4320" w:hanging="360"/>
      </w:pPr>
    </w:lvl>
    <w:lvl w:ilvl="6" w:tplc="4F92166E" w:tentative="1">
      <w:start w:val="1"/>
      <w:numFmt w:val="decimal"/>
      <w:lvlText w:val="%7."/>
      <w:lvlJc w:val="left"/>
      <w:pPr>
        <w:tabs>
          <w:tab w:val="num" w:pos="5040"/>
        </w:tabs>
        <w:ind w:left="5040" w:hanging="360"/>
      </w:pPr>
    </w:lvl>
    <w:lvl w:ilvl="7" w:tplc="D4929D58" w:tentative="1">
      <w:start w:val="1"/>
      <w:numFmt w:val="decimal"/>
      <w:lvlText w:val="%8."/>
      <w:lvlJc w:val="left"/>
      <w:pPr>
        <w:tabs>
          <w:tab w:val="num" w:pos="5760"/>
        </w:tabs>
        <w:ind w:left="5760" w:hanging="360"/>
      </w:pPr>
    </w:lvl>
    <w:lvl w:ilvl="8" w:tplc="BA749BB4" w:tentative="1">
      <w:start w:val="1"/>
      <w:numFmt w:val="decimal"/>
      <w:lvlText w:val="%9."/>
      <w:lvlJc w:val="left"/>
      <w:pPr>
        <w:tabs>
          <w:tab w:val="num" w:pos="6480"/>
        </w:tabs>
        <w:ind w:left="6480" w:hanging="360"/>
      </w:pPr>
    </w:lvl>
  </w:abstractNum>
  <w:abstractNum w:abstractNumId="46" w15:restartNumberingAfterBreak="0">
    <w:nsid w:val="4E9443EB"/>
    <w:multiLevelType w:val="multilevel"/>
    <w:tmpl w:val="A82AC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F791B44"/>
    <w:multiLevelType w:val="multilevel"/>
    <w:tmpl w:val="7366A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2832CAA"/>
    <w:multiLevelType w:val="multilevel"/>
    <w:tmpl w:val="41DCEB8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5207A9B"/>
    <w:multiLevelType w:val="multilevel"/>
    <w:tmpl w:val="CD328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B232839"/>
    <w:multiLevelType w:val="hybridMultilevel"/>
    <w:tmpl w:val="752ECB1C"/>
    <w:lvl w:ilvl="0" w:tplc="7FD2FD22">
      <w:start w:val="2"/>
      <w:numFmt w:val="lowerLetter"/>
      <w:lvlText w:val="%1."/>
      <w:lvlJc w:val="left"/>
      <w:pPr>
        <w:tabs>
          <w:tab w:val="num" w:pos="720"/>
        </w:tabs>
        <w:ind w:left="720" w:hanging="360"/>
      </w:pPr>
    </w:lvl>
    <w:lvl w:ilvl="1" w:tplc="A686F058" w:tentative="1">
      <w:start w:val="1"/>
      <w:numFmt w:val="decimal"/>
      <w:lvlText w:val="%2."/>
      <w:lvlJc w:val="left"/>
      <w:pPr>
        <w:tabs>
          <w:tab w:val="num" w:pos="1440"/>
        </w:tabs>
        <w:ind w:left="1440" w:hanging="360"/>
      </w:pPr>
    </w:lvl>
    <w:lvl w:ilvl="2" w:tplc="EFAADA74" w:tentative="1">
      <w:start w:val="1"/>
      <w:numFmt w:val="decimal"/>
      <w:lvlText w:val="%3."/>
      <w:lvlJc w:val="left"/>
      <w:pPr>
        <w:tabs>
          <w:tab w:val="num" w:pos="2160"/>
        </w:tabs>
        <w:ind w:left="2160" w:hanging="360"/>
      </w:pPr>
    </w:lvl>
    <w:lvl w:ilvl="3" w:tplc="1B12FF64" w:tentative="1">
      <w:start w:val="1"/>
      <w:numFmt w:val="decimal"/>
      <w:lvlText w:val="%4."/>
      <w:lvlJc w:val="left"/>
      <w:pPr>
        <w:tabs>
          <w:tab w:val="num" w:pos="2880"/>
        </w:tabs>
        <w:ind w:left="2880" w:hanging="360"/>
      </w:pPr>
    </w:lvl>
    <w:lvl w:ilvl="4" w:tplc="3D1CCA00" w:tentative="1">
      <w:start w:val="1"/>
      <w:numFmt w:val="decimal"/>
      <w:lvlText w:val="%5."/>
      <w:lvlJc w:val="left"/>
      <w:pPr>
        <w:tabs>
          <w:tab w:val="num" w:pos="3600"/>
        </w:tabs>
        <w:ind w:left="3600" w:hanging="360"/>
      </w:pPr>
    </w:lvl>
    <w:lvl w:ilvl="5" w:tplc="FA2C0FAE" w:tentative="1">
      <w:start w:val="1"/>
      <w:numFmt w:val="decimal"/>
      <w:lvlText w:val="%6."/>
      <w:lvlJc w:val="left"/>
      <w:pPr>
        <w:tabs>
          <w:tab w:val="num" w:pos="4320"/>
        </w:tabs>
        <w:ind w:left="4320" w:hanging="360"/>
      </w:pPr>
    </w:lvl>
    <w:lvl w:ilvl="6" w:tplc="FA506CD4" w:tentative="1">
      <w:start w:val="1"/>
      <w:numFmt w:val="decimal"/>
      <w:lvlText w:val="%7."/>
      <w:lvlJc w:val="left"/>
      <w:pPr>
        <w:tabs>
          <w:tab w:val="num" w:pos="5040"/>
        </w:tabs>
        <w:ind w:left="5040" w:hanging="360"/>
      </w:pPr>
    </w:lvl>
    <w:lvl w:ilvl="7" w:tplc="5FEEA3D6" w:tentative="1">
      <w:start w:val="1"/>
      <w:numFmt w:val="decimal"/>
      <w:lvlText w:val="%8."/>
      <w:lvlJc w:val="left"/>
      <w:pPr>
        <w:tabs>
          <w:tab w:val="num" w:pos="5760"/>
        </w:tabs>
        <w:ind w:left="5760" w:hanging="360"/>
      </w:pPr>
    </w:lvl>
    <w:lvl w:ilvl="8" w:tplc="D0BAFC88" w:tentative="1">
      <w:start w:val="1"/>
      <w:numFmt w:val="decimal"/>
      <w:lvlText w:val="%9."/>
      <w:lvlJc w:val="left"/>
      <w:pPr>
        <w:tabs>
          <w:tab w:val="num" w:pos="6480"/>
        </w:tabs>
        <w:ind w:left="6480" w:hanging="360"/>
      </w:pPr>
    </w:lvl>
  </w:abstractNum>
  <w:abstractNum w:abstractNumId="51" w15:restartNumberingAfterBreak="0">
    <w:nsid w:val="5B994666"/>
    <w:multiLevelType w:val="hybridMultilevel"/>
    <w:tmpl w:val="00283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BDA004C"/>
    <w:multiLevelType w:val="hybridMultilevel"/>
    <w:tmpl w:val="0CDCC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E245603"/>
    <w:multiLevelType w:val="hybridMultilevel"/>
    <w:tmpl w:val="0ED2D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E936A39"/>
    <w:multiLevelType w:val="hybridMultilevel"/>
    <w:tmpl w:val="D7E64A54"/>
    <w:lvl w:ilvl="0" w:tplc="D4A0BF50">
      <w:start w:val="2"/>
      <w:numFmt w:val="lowerRoman"/>
      <w:lvlText w:val="%1."/>
      <w:lvlJc w:val="right"/>
      <w:pPr>
        <w:tabs>
          <w:tab w:val="num" w:pos="720"/>
        </w:tabs>
        <w:ind w:left="720" w:hanging="360"/>
      </w:pPr>
    </w:lvl>
    <w:lvl w:ilvl="1" w:tplc="0A862472" w:tentative="1">
      <w:start w:val="1"/>
      <w:numFmt w:val="decimal"/>
      <w:lvlText w:val="%2."/>
      <w:lvlJc w:val="left"/>
      <w:pPr>
        <w:tabs>
          <w:tab w:val="num" w:pos="1440"/>
        </w:tabs>
        <w:ind w:left="1440" w:hanging="360"/>
      </w:pPr>
    </w:lvl>
    <w:lvl w:ilvl="2" w:tplc="B6B0188E" w:tentative="1">
      <w:start w:val="1"/>
      <w:numFmt w:val="decimal"/>
      <w:lvlText w:val="%3."/>
      <w:lvlJc w:val="left"/>
      <w:pPr>
        <w:tabs>
          <w:tab w:val="num" w:pos="2160"/>
        </w:tabs>
        <w:ind w:left="2160" w:hanging="360"/>
      </w:pPr>
    </w:lvl>
    <w:lvl w:ilvl="3" w:tplc="44B8B604" w:tentative="1">
      <w:start w:val="1"/>
      <w:numFmt w:val="decimal"/>
      <w:lvlText w:val="%4."/>
      <w:lvlJc w:val="left"/>
      <w:pPr>
        <w:tabs>
          <w:tab w:val="num" w:pos="2880"/>
        </w:tabs>
        <w:ind w:left="2880" w:hanging="360"/>
      </w:pPr>
    </w:lvl>
    <w:lvl w:ilvl="4" w:tplc="282A44B4" w:tentative="1">
      <w:start w:val="1"/>
      <w:numFmt w:val="decimal"/>
      <w:lvlText w:val="%5."/>
      <w:lvlJc w:val="left"/>
      <w:pPr>
        <w:tabs>
          <w:tab w:val="num" w:pos="3600"/>
        </w:tabs>
        <w:ind w:left="3600" w:hanging="360"/>
      </w:pPr>
    </w:lvl>
    <w:lvl w:ilvl="5" w:tplc="258AA8FA" w:tentative="1">
      <w:start w:val="1"/>
      <w:numFmt w:val="decimal"/>
      <w:lvlText w:val="%6."/>
      <w:lvlJc w:val="left"/>
      <w:pPr>
        <w:tabs>
          <w:tab w:val="num" w:pos="4320"/>
        </w:tabs>
        <w:ind w:left="4320" w:hanging="360"/>
      </w:pPr>
    </w:lvl>
    <w:lvl w:ilvl="6" w:tplc="FB14D4D0" w:tentative="1">
      <w:start w:val="1"/>
      <w:numFmt w:val="decimal"/>
      <w:lvlText w:val="%7."/>
      <w:lvlJc w:val="left"/>
      <w:pPr>
        <w:tabs>
          <w:tab w:val="num" w:pos="5040"/>
        </w:tabs>
        <w:ind w:left="5040" w:hanging="360"/>
      </w:pPr>
    </w:lvl>
    <w:lvl w:ilvl="7" w:tplc="BD8667BA" w:tentative="1">
      <w:start w:val="1"/>
      <w:numFmt w:val="decimal"/>
      <w:lvlText w:val="%8."/>
      <w:lvlJc w:val="left"/>
      <w:pPr>
        <w:tabs>
          <w:tab w:val="num" w:pos="5760"/>
        </w:tabs>
        <w:ind w:left="5760" w:hanging="360"/>
      </w:pPr>
    </w:lvl>
    <w:lvl w:ilvl="8" w:tplc="A40E2BB6" w:tentative="1">
      <w:start w:val="1"/>
      <w:numFmt w:val="decimal"/>
      <w:lvlText w:val="%9."/>
      <w:lvlJc w:val="left"/>
      <w:pPr>
        <w:tabs>
          <w:tab w:val="num" w:pos="6480"/>
        </w:tabs>
        <w:ind w:left="6480" w:hanging="360"/>
      </w:pPr>
    </w:lvl>
  </w:abstractNum>
  <w:abstractNum w:abstractNumId="55" w15:restartNumberingAfterBreak="0">
    <w:nsid w:val="5F1B6A04"/>
    <w:multiLevelType w:val="hybridMultilevel"/>
    <w:tmpl w:val="B94C307E"/>
    <w:lvl w:ilvl="0" w:tplc="A056A338">
      <w:start w:val="7"/>
      <w:numFmt w:val="lowerLetter"/>
      <w:lvlText w:val="%1."/>
      <w:lvlJc w:val="left"/>
      <w:pPr>
        <w:tabs>
          <w:tab w:val="num" w:pos="720"/>
        </w:tabs>
        <w:ind w:left="720" w:hanging="360"/>
      </w:pPr>
    </w:lvl>
    <w:lvl w:ilvl="1" w:tplc="28E2C8E0" w:tentative="1">
      <w:start w:val="1"/>
      <w:numFmt w:val="decimal"/>
      <w:lvlText w:val="%2."/>
      <w:lvlJc w:val="left"/>
      <w:pPr>
        <w:tabs>
          <w:tab w:val="num" w:pos="1440"/>
        </w:tabs>
        <w:ind w:left="1440" w:hanging="360"/>
      </w:pPr>
    </w:lvl>
    <w:lvl w:ilvl="2" w:tplc="BD98F236" w:tentative="1">
      <w:start w:val="1"/>
      <w:numFmt w:val="decimal"/>
      <w:lvlText w:val="%3."/>
      <w:lvlJc w:val="left"/>
      <w:pPr>
        <w:tabs>
          <w:tab w:val="num" w:pos="2160"/>
        </w:tabs>
        <w:ind w:left="2160" w:hanging="360"/>
      </w:pPr>
    </w:lvl>
    <w:lvl w:ilvl="3" w:tplc="921E294E" w:tentative="1">
      <w:start w:val="1"/>
      <w:numFmt w:val="decimal"/>
      <w:lvlText w:val="%4."/>
      <w:lvlJc w:val="left"/>
      <w:pPr>
        <w:tabs>
          <w:tab w:val="num" w:pos="2880"/>
        </w:tabs>
        <w:ind w:left="2880" w:hanging="360"/>
      </w:pPr>
    </w:lvl>
    <w:lvl w:ilvl="4" w:tplc="169CE596" w:tentative="1">
      <w:start w:val="1"/>
      <w:numFmt w:val="decimal"/>
      <w:lvlText w:val="%5."/>
      <w:lvlJc w:val="left"/>
      <w:pPr>
        <w:tabs>
          <w:tab w:val="num" w:pos="3600"/>
        </w:tabs>
        <w:ind w:left="3600" w:hanging="360"/>
      </w:pPr>
    </w:lvl>
    <w:lvl w:ilvl="5" w:tplc="5FA22C9A" w:tentative="1">
      <w:start w:val="1"/>
      <w:numFmt w:val="decimal"/>
      <w:lvlText w:val="%6."/>
      <w:lvlJc w:val="left"/>
      <w:pPr>
        <w:tabs>
          <w:tab w:val="num" w:pos="4320"/>
        </w:tabs>
        <w:ind w:left="4320" w:hanging="360"/>
      </w:pPr>
    </w:lvl>
    <w:lvl w:ilvl="6" w:tplc="595810A6" w:tentative="1">
      <w:start w:val="1"/>
      <w:numFmt w:val="decimal"/>
      <w:lvlText w:val="%7."/>
      <w:lvlJc w:val="left"/>
      <w:pPr>
        <w:tabs>
          <w:tab w:val="num" w:pos="5040"/>
        </w:tabs>
        <w:ind w:left="5040" w:hanging="360"/>
      </w:pPr>
    </w:lvl>
    <w:lvl w:ilvl="7" w:tplc="EE66723A" w:tentative="1">
      <w:start w:val="1"/>
      <w:numFmt w:val="decimal"/>
      <w:lvlText w:val="%8."/>
      <w:lvlJc w:val="left"/>
      <w:pPr>
        <w:tabs>
          <w:tab w:val="num" w:pos="5760"/>
        </w:tabs>
        <w:ind w:left="5760" w:hanging="360"/>
      </w:pPr>
    </w:lvl>
    <w:lvl w:ilvl="8" w:tplc="76145292" w:tentative="1">
      <w:start w:val="1"/>
      <w:numFmt w:val="decimal"/>
      <w:lvlText w:val="%9."/>
      <w:lvlJc w:val="left"/>
      <w:pPr>
        <w:tabs>
          <w:tab w:val="num" w:pos="6480"/>
        </w:tabs>
        <w:ind w:left="6480" w:hanging="360"/>
      </w:pPr>
    </w:lvl>
  </w:abstractNum>
  <w:abstractNum w:abstractNumId="56" w15:restartNumberingAfterBreak="0">
    <w:nsid w:val="608807B4"/>
    <w:multiLevelType w:val="hybridMultilevel"/>
    <w:tmpl w:val="5B600FC0"/>
    <w:lvl w:ilvl="0" w:tplc="9AD8C7F6">
      <w:start w:val="7"/>
      <w:numFmt w:val="lowerLetter"/>
      <w:lvlText w:val="%1."/>
      <w:lvlJc w:val="left"/>
      <w:pPr>
        <w:tabs>
          <w:tab w:val="num" w:pos="720"/>
        </w:tabs>
        <w:ind w:left="720" w:hanging="360"/>
      </w:pPr>
    </w:lvl>
    <w:lvl w:ilvl="1" w:tplc="9CC6DB28" w:tentative="1">
      <w:start w:val="1"/>
      <w:numFmt w:val="decimal"/>
      <w:lvlText w:val="%2."/>
      <w:lvlJc w:val="left"/>
      <w:pPr>
        <w:tabs>
          <w:tab w:val="num" w:pos="1440"/>
        </w:tabs>
        <w:ind w:left="1440" w:hanging="360"/>
      </w:pPr>
    </w:lvl>
    <w:lvl w:ilvl="2" w:tplc="3BB4EC0C" w:tentative="1">
      <w:start w:val="1"/>
      <w:numFmt w:val="decimal"/>
      <w:lvlText w:val="%3."/>
      <w:lvlJc w:val="left"/>
      <w:pPr>
        <w:tabs>
          <w:tab w:val="num" w:pos="2160"/>
        </w:tabs>
        <w:ind w:left="2160" w:hanging="360"/>
      </w:pPr>
    </w:lvl>
    <w:lvl w:ilvl="3" w:tplc="21EC9DDE" w:tentative="1">
      <w:start w:val="1"/>
      <w:numFmt w:val="decimal"/>
      <w:lvlText w:val="%4."/>
      <w:lvlJc w:val="left"/>
      <w:pPr>
        <w:tabs>
          <w:tab w:val="num" w:pos="2880"/>
        </w:tabs>
        <w:ind w:left="2880" w:hanging="360"/>
      </w:pPr>
    </w:lvl>
    <w:lvl w:ilvl="4" w:tplc="D42AEC6E" w:tentative="1">
      <w:start w:val="1"/>
      <w:numFmt w:val="decimal"/>
      <w:lvlText w:val="%5."/>
      <w:lvlJc w:val="left"/>
      <w:pPr>
        <w:tabs>
          <w:tab w:val="num" w:pos="3600"/>
        </w:tabs>
        <w:ind w:left="3600" w:hanging="360"/>
      </w:pPr>
    </w:lvl>
    <w:lvl w:ilvl="5" w:tplc="F442473A" w:tentative="1">
      <w:start w:val="1"/>
      <w:numFmt w:val="decimal"/>
      <w:lvlText w:val="%6."/>
      <w:lvlJc w:val="left"/>
      <w:pPr>
        <w:tabs>
          <w:tab w:val="num" w:pos="4320"/>
        </w:tabs>
        <w:ind w:left="4320" w:hanging="360"/>
      </w:pPr>
    </w:lvl>
    <w:lvl w:ilvl="6" w:tplc="FD6EED52" w:tentative="1">
      <w:start w:val="1"/>
      <w:numFmt w:val="decimal"/>
      <w:lvlText w:val="%7."/>
      <w:lvlJc w:val="left"/>
      <w:pPr>
        <w:tabs>
          <w:tab w:val="num" w:pos="5040"/>
        </w:tabs>
        <w:ind w:left="5040" w:hanging="360"/>
      </w:pPr>
    </w:lvl>
    <w:lvl w:ilvl="7" w:tplc="1F1A955C" w:tentative="1">
      <w:start w:val="1"/>
      <w:numFmt w:val="decimal"/>
      <w:lvlText w:val="%8."/>
      <w:lvlJc w:val="left"/>
      <w:pPr>
        <w:tabs>
          <w:tab w:val="num" w:pos="5760"/>
        </w:tabs>
        <w:ind w:left="5760" w:hanging="360"/>
      </w:pPr>
    </w:lvl>
    <w:lvl w:ilvl="8" w:tplc="9418DA26" w:tentative="1">
      <w:start w:val="1"/>
      <w:numFmt w:val="decimal"/>
      <w:lvlText w:val="%9."/>
      <w:lvlJc w:val="left"/>
      <w:pPr>
        <w:tabs>
          <w:tab w:val="num" w:pos="6480"/>
        </w:tabs>
        <w:ind w:left="6480" w:hanging="360"/>
      </w:pPr>
    </w:lvl>
  </w:abstractNum>
  <w:abstractNum w:abstractNumId="57" w15:restartNumberingAfterBreak="0">
    <w:nsid w:val="63156707"/>
    <w:multiLevelType w:val="multilevel"/>
    <w:tmpl w:val="983471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3934A2F"/>
    <w:multiLevelType w:val="hybridMultilevel"/>
    <w:tmpl w:val="6882AFDC"/>
    <w:lvl w:ilvl="0" w:tplc="FFB2EFAE">
      <w:start w:val="4"/>
      <w:numFmt w:val="lowerRoman"/>
      <w:lvlText w:val="%1."/>
      <w:lvlJc w:val="right"/>
      <w:pPr>
        <w:tabs>
          <w:tab w:val="num" w:pos="720"/>
        </w:tabs>
        <w:ind w:left="720" w:hanging="360"/>
      </w:pPr>
    </w:lvl>
    <w:lvl w:ilvl="1" w:tplc="6C8A628E" w:tentative="1">
      <w:start w:val="1"/>
      <w:numFmt w:val="decimal"/>
      <w:lvlText w:val="%2."/>
      <w:lvlJc w:val="left"/>
      <w:pPr>
        <w:tabs>
          <w:tab w:val="num" w:pos="1440"/>
        </w:tabs>
        <w:ind w:left="1440" w:hanging="360"/>
      </w:pPr>
    </w:lvl>
    <w:lvl w:ilvl="2" w:tplc="8130A59A" w:tentative="1">
      <w:start w:val="1"/>
      <w:numFmt w:val="decimal"/>
      <w:lvlText w:val="%3."/>
      <w:lvlJc w:val="left"/>
      <w:pPr>
        <w:tabs>
          <w:tab w:val="num" w:pos="2160"/>
        </w:tabs>
        <w:ind w:left="2160" w:hanging="360"/>
      </w:pPr>
    </w:lvl>
    <w:lvl w:ilvl="3" w:tplc="98244678" w:tentative="1">
      <w:start w:val="1"/>
      <w:numFmt w:val="decimal"/>
      <w:lvlText w:val="%4."/>
      <w:lvlJc w:val="left"/>
      <w:pPr>
        <w:tabs>
          <w:tab w:val="num" w:pos="2880"/>
        </w:tabs>
        <w:ind w:left="2880" w:hanging="360"/>
      </w:pPr>
    </w:lvl>
    <w:lvl w:ilvl="4" w:tplc="C100945C" w:tentative="1">
      <w:start w:val="1"/>
      <w:numFmt w:val="decimal"/>
      <w:lvlText w:val="%5."/>
      <w:lvlJc w:val="left"/>
      <w:pPr>
        <w:tabs>
          <w:tab w:val="num" w:pos="3600"/>
        </w:tabs>
        <w:ind w:left="3600" w:hanging="360"/>
      </w:pPr>
    </w:lvl>
    <w:lvl w:ilvl="5" w:tplc="2B3A9C80" w:tentative="1">
      <w:start w:val="1"/>
      <w:numFmt w:val="decimal"/>
      <w:lvlText w:val="%6."/>
      <w:lvlJc w:val="left"/>
      <w:pPr>
        <w:tabs>
          <w:tab w:val="num" w:pos="4320"/>
        </w:tabs>
        <w:ind w:left="4320" w:hanging="360"/>
      </w:pPr>
    </w:lvl>
    <w:lvl w:ilvl="6" w:tplc="66CE5EB2" w:tentative="1">
      <w:start w:val="1"/>
      <w:numFmt w:val="decimal"/>
      <w:lvlText w:val="%7."/>
      <w:lvlJc w:val="left"/>
      <w:pPr>
        <w:tabs>
          <w:tab w:val="num" w:pos="5040"/>
        </w:tabs>
        <w:ind w:left="5040" w:hanging="360"/>
      </w:pPr>
    </w:lvl>
    <w:lvl w:ilvl="7" w:tplc="69847378" w:tentative="1">
      <w:start w:val="1"/>
      <w:numFmt w:val="decimal"/>
      <w:lvlText w:val="%8."/>
      <w:lvlJc w:val="left"/>
      <w:pPr>
        <w:tabs>
          <w:tab w:val="num" w:pos="5760"/>
        </w:tabs>
        <w:ind w:left="5760" w:hanging="360"/>
      </w:pPr>
    </w:lvl>
    <w:lvl w:ilvl="8" w:tplc="1B70008A" w:tentative="1">
      <w:start w:val="1"/>
      <w:numFmt w:val="decimal"/>
      <w:lvlText w:val="%9."/>
      <w:lvlJc w:val="left"/>
      <w:pPr>
        <w:tabs>
          <w:tab w:val="num" w:pos="6480"/>
        </w:tabs>
        <w:ind w:left="6480" w:hanging="360"/>
      </w:pPr>
    </w:lvl>
  </w:abstractNum>
  <w:abstractNum w:abstractNumId="59" w15:restartNumberingAfterBreak="0">
    <w:nsid w:val="64DF193F"/>
    <w:multiLevelType w:val="hybridMultilevel"/>
    <w:tmpl w:val="86D04FF0"/>
    <w:lvl w:ilvl="0" w:tplc="FBD8483E">
      <w:start w:val="3"/>
      <w:numFmt w:val="lowerLetter"/>
      <w:lvlText w:val="%1."/>
      <w:lvlJc w:val="left"/>
      <w:pPr>
        <w:tabs>
          <w:tab w:val="num" w:pos="720"/>
        </w:tabs>
        <w:ind w:left="720" w:hanging="360"/>
      </w:pPr>
    </w:lvl>
    <w:lvl w:ilvl="1" w:tplc="02365414" w:tentative="1">
      <w:start w:val="1"/>
      <w:numFmt w:val="decimal"/>
      <w:lvlText w:val="%2."/>
      <w:lvlJc w:val="left"/>
      <w:pPr>
        <w:tabs>
          <w:tab w:val="num" w:pos="1440"/>
        </w:tabs>
        <w:ind w:left="1440" w:hanging="360"/>
      </w:pPr>
    </w:lvl>
    <w:lvl w:ilvl="2" w:tplc="EBC0A5BC" w:tentative="1">
      <w:start w:val="1"/>
      <w:numFmt w:val="decimal"/>
      <w:lvlText w:val="%3."/>
      <w:lvlJc w:val="left"/>
      <w:pPr>
        <w:tabs>
          <w:tab w:val="num" w:pos="2160"/>
        </w:tabs>
        <w:ind w:left="2160" w:hanging="360"/>
      </w:pPr>
    </w:lvl>
    <w:lvl w:ilvl="3" w:tplc="C8B8F6E6" w:tentative="1">
      <w:start w:val="1"/>
      <w:numFmt w:val="decimal"/>
      <w:lvlText w:val="%4."/>
      <w:lvlJc w:val="left"/>
      <w:pPr>
        <w:tabs>
          <w:tab w:val="num" w:pos="2880"/>
        </w:tabs>
        <w:ind w:left="2880" w:hanging="360"/>
      </w:pPr>
    </w:lvl>
    <w:lvl w:ilvl="4" w:tplc="5E569C56" w:tentative="1">
      <w:start w:val="1"/>
      <w:numFmt w:val="decimal"/>
      <w:lvlText w:val="%5."/>
      <w:lvlJc w:val="left"/>
      <w:pPr>
        <w:tabs>
          <w:tab w:val="num" w:pos="3600"/>
        </w:tabs>
        <w:ind w:left="3600" w:hanging="360"/>
      </w:pPr>
    </w:lvl>
    <w:lvl w:ilvl="5" w:tplc="03B22E8A" w:tentative="1">
      <w:start w:val="1"/>
      <w:numFmt w:val="decimal"/>
      <w:lvlText w:val="%6."/>
      <w:lvlJc w:val="left"/>
      <w:pPr>
        <w:tabs>
          <w:tab w:val="num" w:pos="4320"/>
        </w:tabs>
        <w:ind w:left="4320" w:hanging="360"/>
      </w:pPr>
    </w:lvl>
    <w:lvl w:ilvl="6" w:tplc="DDE42F9A" w:tentative="1">
      <w:start w:val="1"/>
      <w:numFmt w:val="decimal"/>
      <w:lvlText w:val="%7."/>
      <w:lvlJc w:val="left"/>
      <w:pPr>
        <w:tabs>
          <w:tab w:val="num" w:pos="5040"/>
        </w:tabs>
        <w:ind w:left="5040" w:hanging="360"/>
      </w:pPr>
    </w:lvl>
    <w:lvl w:ilvl="7" w:tplc="A6048298" w:tentative="1">
      <w:start w:val="1"/>
      <w:numFmt w:val="decimal"/>
      <w:lvlText w:val="%8."/>
      <w:lvlJc w:val="left"/>
      <w:pPr>
        <w:tabs>
          <w:tab w:val="num" w:pos="5760"/>
        </w:tabs>
        <w:ind w:left="5760" w:hanging="360"/>
      </w:pPr>
    </w:lvl>
    <w:lvl w:ilvl="8" w:tplc="6106A62A" w:tentative="1">
      <w:start w:val="1"/>
      <w:numFmt w:val="decimal"/>
      <w:lvlText w:val="%9."/>
      <w:lvlJc w:val="left"/>
      <w:pPr>
        <w:tabs>
          <w:tab w:val="num" w:pos="6480"/>
        </w:tabs>
        <w:ind w:left="6480" w:hanging="360"/>
      </w:pPr>
    </w:lvl>
  </w:abstractNum>
  <w:abstractNum w:abstractNumId="60" w15:restartNumberingAfterBreak="0">
    <w:nsid w:val="66260E0B"/>
    <w:multiLevelType w:val="multilevel"/>
    <w:tmpl w:val="00A89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6DE146C"/>
    <w:multiLevelType w:val="hybridMultilevel"/>
    <w:tmpl w:val="5906D7CA"/>
    <w:lvl w:ilvl="0" w:tplc="0DC822CC">
      <w:start w:val="2"/>
      <w:numFmt w:val="lowerLetter"/>
      <w:lvlText w:val="%1."/>
      <w:lvlJc w:val="left"/>
      <w:pPr>
        <w:tabs>
          <w:tab w:val="num" w:pos="720"/>
        </w:tabs>
        <w:ind w:left="720" w:hanging="360"/>
      </w:pPr>
    </w:lvl>
    <w:lvl w:ilvl="1" w:tplc="75907C9A" w:tentative="1">
      <w:start w:val="1"/>
      <w:numFmt w:val="decimal"/>
      <w:lvlText w:val="%2."/>
      <w:lvlJc w:val="left"/>
      <w:pPr>
        <w:tabs>
          <w:tab w:val="num" w:pos="1440"/>
        </w:tabs>
        <w:ind w:left="1440" w:hanging="360"/>
      </w:pPr>
    </w:lvl>
    <w:lvl w:ilvl="2" w:tplc="8E9A5120" w:tentative="1">
      <w:start w:val="1"/>
      <w:numFmt w:val="decimal"/>
      <w:lvlText w:val="%3."/>
      <w:lvlJc w:val="left"/>
      <w:pPr>
        <w:tabs>
          <w:tab w:val="num" w:pos="2160"/>
        </w:tabs>
        <w:ind w:left="2160" w:hanging="360"/>
      </w:pPr>
    </w:lvl>
    <w:lvl w:ilvl="3" w:tplc="CBDAFD40" w:tentative="1">
      <w:start w:val="1"/>
      <w:numFmt w:val="decimal"/>
      <w:lvlText w:val="%4."/>
      <w:lvlJc w:val="left"/>
      <w:pPr>
        <w:tabs>
          <w:tab w:val="num" w:pos="2880"/>
        </w:tabs>
        <w:ind w:left="2880" w:hanging="360"/>
      </w:pPr>
    </w:lvl>
    <w:lvl w:ilvl="4" w:tplc="059209C8" w:tentative="1">
      <w:start w:val="1"/>
      <w:numFmt w:val="decimal"/>
      <w:lvlText w:val="%5."/>
      <w:lvlJc w:val="left"/>
      <w:pPr>
        <w:tabs>
          <w:tab w:val="num" w:pos="3600"/>
        </w:tabs>
        <w:ind w:left="3600" w:hanging="360"/>
      </w:pPr>
    </w:lvl>
    <w:lvl w:ilvl="5" w:tplc="919C8190" w:tentative="1">
      <w:start w:val="1"/>
      <w:numFmt w:val="decimal"/>
      <w:lvlText w:val="%6."/>
      <w:lvlJc w:val="left"/>
      <w:pPr>
        <w:tabs>
          <w:tab w:val="num" w:pos="4320"/>
        </w:tabs>
        <w:ind w:left="4320" w:hanging="360"/>
      </w:pPr>
    </w:lvl>
    <w:lvl w:ilvl="6" w:tplc="ED30D9A8" w:tentative="1">
      <w:start w:val="1"/>
      <w:numFmt w:val="decimal"/>
      <w:lvlText w:val="%7."/>
      <w:lvlJc w:val="left"/>
      <w:pPr>
        <w:tabs>
          <w:tab w:val="num" w:pos="5040"/>
        </w:tabs>
        <w:ind w:left="5040" w:hanging="360"/>
      </w:pPr>
    </w:lvl>
    <w:lvl w:ilvl="7" w:tplc="BDEA2D82" w:tentative="1">
      <w:start w:val="1"/>
      <w:numFmt w:val="decimal"/>
      <w:lvlText w:val="%8."/>
      <w:lvlJc w:val="left"/>
      <w:pPr>
        <w:tabs>
          <w:tab w:val="num" w:pos="5760"/>
        </w:tabs>
        <w:ind w:left="5760" w:hanging="360"/>
      </w:pPr>
    </w:lvl>
    <w:lvl w:ilvl="8" w:tplc="46CA1BC6" w:tentative="1">
      <w:start w:val="1"/>
      <w:numFmt w:val="decimal"/>
      <w:lvlText w:val="%9."/>
      <w:lvlJc w:val="left"/>
      <w:pPr>
        <w:tabs>
          <w:tab w:val="num" w:pos="6480"/>
        </w:tabs>
        <w:ind w:left="6480" w:hanging="360"/>
      </w:pPr>
    </w:lvl>
  </w:abstractNum>
  <w:abstractNum w:abstractNumId="62" w15:restartNumberingAfterBreak="0">
    <w:nsid w:val="6D9A7C33"/>
    <w:multiLevelType w:val="multilevel"/>
    <w:tmpl w:val="0F1CFE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DEE026D"/>
    <w:multiLevelType w:val="multilevel"/>
    <w:tmpl w:val="A1DE54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EAA4168"/>
    <w:multiLevelType w:val="multilevel"/>
    <w:tmpl w:val="F1583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F001F06"/>
    <w:multiLevelType w:val="hybridMultilevel"/>
    <w:tmpl w:val="C38A1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6672DA0"/>
    <w:multiLevelType w:val="hybridMultilevel"/>
    <w:tmpl w:val="0C4636F6"/>
    <w:lvl w:ilvl="0" w:tplc="FBEA0CD6">
      <w:start w:val="1"/>
      <w:numFmt w:val="decimal"/>
      <w:lvlText w:val="%1."/>
      <w:lvlJc w:val="left"/>
      <w:pPr>
        <w:ind w:left="860" w:hanging="361"/>
      </w:pPr>
      <w:rPr>
        <w:rFonts w:ascii="Calibri" w:eastAsia="Calibri" w:hAnsi="Calibri" w:cs="Calibri" w:hint="default"/>
        <w:w w:val="100"/>
        <w:sz w:val="22"/>
        <w:szCs w:val="22"/>
      </w:rPr>
    </w:lvl>
    <w:lvl w:ilvl="1" w:tplc="C7580282">
      <w:start w:val="1"/>
      <w:numFmt w:val="decimal"/>
      <w:lvlText w:val="%2."/>
      <w:lvlJc w:val="left"/>
      <w:pPr>
        <w:ind w:left="1020" w:hanging="361"/>
        <w:jc w:val="right"/>
      </w:pPr>
      <w:rPr>
        <w:rFonts w:ascii="Calibri" w:eastAsia="Calibri" w:hAnsi="Calibri" w:cs="Calibri" w:hint="default"/>
        <w:color w:val="212121"/>
        <w:w w:val="100"/>
        <w:sz w:val="22"/>
        <w:szCs w:val="22"/>
      </w:rPr>
    </w:lvl>
    <w:lvl w:ilvl="2" w:tplc="AD2858F4">
      <w:start w:val="1"/>
      <w:numFmt w:val="decimal"/>
      <w:lvlText w:val="(%3)"/>
      <w:lvlJc w:val="left"/>
      <w:pPr>
        <w:ind w:left="1020" w:hanging="298"/>
      </w:pPr>
      <w:rPr>
        <w:rFonts w:ascii="Calibri" w:eastAsia="Calibri" w:hAnsi="Calibri" w:cs="Calibri" w:hint="default"/>
        <w:color w:val="212121"/>
        <w:w w:val="100"/>
        <w:sz w:val="22"/>
        <w:szCs w:val="22"/>
      </w:rPr>
    </w:lvl>
    <w:lvl w:ilvl="3" w:tplc="DFE0149E">
      <w:numFmt w:val="bullet"/>
      <w:lvlText w:val="•"/>
      <w:lvlJc w:val="left"/>
      <w:pPr>
        <w:ind w:left="3255" w:hanging="298"/>
      </w:pPr>
      <w:rPr>
        <w:rFonts w:hint="default"/>
      </w:rPr>
    </w:lvl>
    <w:lvl w:ilvl="4" w:tplc="442E0A12">
      <w:numFmt w:val="bullet"/>
      <w:lvlText w:val="•"/>
      <w:lvlJc w:val="left"/>
      <w:pPr>
        <w:ind w:left="4373" w:hanging="298"/>
      </w:pPr>
      <w:rPr>
        <w:rFonts w:hint="default"/>
      </w:rPr>
    </w:lvl>
    <w:lvl w:ilvl="5" w:tplc="96387C64">
      <w:numFmt w:val="bullet"/>
      <w:lvlText w:val="•"/>
      <w:lvlJc w:val="left"/>
      <w:pPr>
        <w:ind w:left="5491" w:hanging="298"/>
      </w:pPr>
      <w:rPr>
        <w:rFonts w:hint="default"/>
      </w:rPr>
    </w:lvl>
    <w:lvl w:ilvl="6" w:tplc="99ACF390">
      <w:numFmt w:val="bullet"/>
      <w:lvlText w:val="•"/>
      <w:lvlJc w:val="left"/>
      <w:pPr>
        <w:ind w:left="6608" w:hanging="298"/>
      </w:pPr>
      <w:rPr>
        <w:rFonts w:hint="default"/>
      </w:rPr>
    </w:lvl>
    <w:lvl w:ilvl="7" w:tplc="5EDA6A26">
      <w:numFmt w:val="bullet"/>
      <w:lvlText w:val="•"/>
      <w:lvlJc w:val="left"/>
      <w:pPr>
        <w:ind w:left="7726" w:hanging="298"/>
      </w:pPr>
      <w:rPr>
        <w:rFonts w:hint="default"/>
      </w:rPr>
    </w:lvl>
    <w:lvl w:ilvl="8" w:tplc="95EC1CB4">
      <w:numFmt w:val="bullet"/>
      <w:lvlText w:val="•"/>
      <w:lvlJc w:val="left"/>
      <w:pPr>
        <w:ind w:left="8844" w:hanging="298"/>
      </w:pPr>
      <w:rPr>
        <w:rFonts w:hint="default"/>
      </w:rPr>
    </w:lvl>
  </w:abstractNum>
  <w:abstractNum w:abstractNumId="67" w15:restartNumberingAfterBreak="0">
    <w:nsid w:val="77682AA5"/>
    <w:multiLevelType w:val="hybridMultilevel"/>
    <w:tmpl w:val="739EFA6E"/>
    <w:lvl w:ilvl="0" w:tplc="F88CB8EA">
      <w:start w:val="5"/>
      <w:numFmt w:val="lowerLetter"/>
      <w:lvlText w:val="%1."/>
      <w:lvlJc w:val="left"/>
      <w:pPr>
        <w:tabs>
          <w:tab w:val="num" w:pos="720"/>
        </w:tabs>
        <w:ind w:left="720" w:hanging="360"/>
      </w:pPr>
    </w:lvl>
    <w:lvl w:ilvl="1" w:tplc="58FE686C" w:tentative="1">
      <w:start w:val="1"/>
      <w:numFmt w:val="decimal"/>
      <w:lvlText w:val="%2."/>
      <w:lvlJc w:val="left"/>
      <w:pPr>
        <w:tabs>
          <w:tab w:val="num" w:pos="1440"/>
        </w:tabs>
        <w:ind w:left="1440" w:hanging="360"/>
      </w:pPr>
    </w:lvl>
    <w:lvl w:ilvl="2" w:tplc="7B669B78" w:tentative="1">
      <w:start w:val="1"/>
      <w:numFmt w:val="decimal"/>
      <w:lvlText w:val="%3."/>
      <w:lvlJc w:val="left"/>
      <w:pPr>
        <w:tabs>
          <w:tab w:val="num" w:pos="2160"/>
        </w:tabs>
        <w:ind w:left="2160" w:hanging="360"/>
      </w:pPr>
    </w:lvl>
    <w:lvl w:ilvl="3" w:tplc="CE10DB14" w:tentative="1">
      <w:start w:val="1"/>
      <w:numFmt w:val="decimal"/>
      <w:lvlText w:val="%4."/>
      <w:lvlJc w:val="left"/>
      <w:pPr>
        <w:tabs>
          <w:tab w:val="num" w:pos="2880"/>
        </w:tabs>
        <w:ind w:left="2880" w:hanging="360"/>
      </w:pPr>
    </w:lvl>
    <w:lvl w:ilvl="4" w:tplc="34CA9F9A" w:tentative="1">
      <w:start w:val="1"/>
      <w:numFmt w:val="decimal"/>
      <w:lvlText w:val="%5."/>
      <w:lvlJc w:val="left"/>
      <w:pPr>
        <w:tabs>
          <w:tab w:val="num" w:pos="3600"/>
        </w:tabs>
        <w:ind w:left="3600" w:hanging="360"/>
      </w:pPr>
    </w:lvl>
    <w:lvl w:ilvl="5" w:tplc="87A6504C" w:tentative="1">
      <w:start w:val="1"/>
      <w:numFmt w:val="decimal"/>
      <w:lvlText w:val="%6."/>
      <w:lvlJc w:val="left"/>
      <w:pPr>
        <w:tabs>
          <w:tab w:val="num" w:pos="4320"/>
        </w:tabs>
        <w:ind w:left="4320" w:hanging="360"/>
      </w:pPr>
    </w:lvl>
    <w:lvl w:ilvl="6" w:tplc="010CAA32" w:tentative="1">
      <w:start w:val="1"/>
      <w:numFmt w:val="decimal"/>
      <w:lvlText w:val="%7."/>
      <w:lvlJc w:val="left"/>
      <w:pPr>
        <w:tabs>
          <w:tab w:val="num" w:pos="5040"/>
        </w:tabs>
        <w:ind w:left="5040" w:hanging="360"/>
      </w:pPr>
    </w:lvl>
    <w:lvl w:ilvl="7" w:tplc="E20A5B24" w:tentative="1">
      <w:start w:val="1"/>
      <w:numFmt w:val="decimal"/>
      <w:lvlText w:val="%8."/>
      <w:lvlJc w:val="left"/>
      <w:pPr>
        <w:tabs>
          <w:tab w:val="num" w:pos="5760"/>
        </w:tabs>
        <w:ind w:left="5760" w:hanging="360"/>
      </w:pPr>
    </w:lvl>
    <w:lvl w:ilvl="8" w:tplc="D3B2E186" w:tentative="1">
      <w:start w:val="1"/>
      <w:numFmt w:val="decimal"/>
      <w:lvlText w:val="%9."/>
      <w:lvlJc w:val="left"/>
      <w:pPr>
        <w:tabs>
          <w:tab w:val="num" w:pos="6480"/>
        </w:tabs>
        <w:ind w:left="6480" w:hanging="360"/>
      </w:pPr>
    </w:lvl>
  </w:abstractNum>
  <w:abstractNum w:abstractNumId="68" w15:restartNumberingAfterBreak="0">
    <w:nsid w:val="779B4765"/>
    <w:multiLevelType w:val="hybridMultilevel"/>
    <w:tmpl w:val="EBD4E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7B10D52"/>
    <w:multiLevelType w:val="multilevel"/>
    <w:tmpl w:val="77FC8C6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838538D"/>
    <w:multiLevelType w:val="multilevel"/>
    <w:tmpl w:val="2E1AE1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982434C"/>
    <w:multiLevelType w:val="hybridMultilevel"/>
    <w:tmpl w:val="1DC8E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DCF4541"/>
    <w:multiLevelType w:val="hybridMultilevel"/>
    <w:tmpl w:val="36328236"/>
    <w:lvl w:ilvl="0" w:tplc="C6204800">
      <w:start w:val="2"/>
      <w:numFmt w:val="lowerLetter"/>
      <w:lvlText w:val="%1."/>
      <w:lvlJc w:val="left"/>
      <w:pPr>
        <w:tabs>
          <w:tab w:val="num" w:pos="720"/>
        </w:tabs>
        <w:ind w:left="720" w:hanging="360"/>
      </w:pPr>
    </w:lvl>
    <w:lvl w:ilvl="1" w:tplc="A156F2B8" w:tentative="1">
      <w:start w:val="1"/>
      <w:numFmt w:val="decimal"/>
      <w:lvlText w:val="%2."/>
      <w:lvlJc w:val="left"/>
      <w:pPr>
        <w:tabs>
          <w:tab w:val="num" w:pos="1440"/>
        </w:tabs>
        <w:ind w:left="1440" w:hanging="360"/>
      </w:pPr>
    </w:lvl>
    <w:lvl w:ilvl="2" w:tplc="42541A86" w:tentative="1">
      <w:start w:val="1"/>
      <w:numFmt w:val="decimal"/>
      <w:lvlText w:val="%3."/>
      <w:lvlJc w:val="left"/>
      <w:pPr>
        <w:tabs>
          <w:tab w:val="num" w:pos="2160"/>
        </w:tabs>
        <w:ind w:left="2160" w:hanging="360"/>
      </w:pPr>
    </w:lvl>
    <w:lvl w:ilvl="3" w:tplc="E5B6FA1C" w:tentative="1">
      <w:start w:val="1"/>
      <w:numFmt w:val="decimal"/>
      <w:lvlText w:val="%4."/>
      <w:lvlJc w:val="left"/>
      <w:pPr>
        <w:tabs>
          <w:tab w:val="num" w:pos="2880"/>
        </w:tabs>
        <w:ind w:left="2880" w:hanging="360"/>
      </w:pPr>
    </w:lvl>
    <w:lvl w:ilvl="4" w:tplc="AEC6647A" w:tentative="1">
      <w:start w:val="1"/>
      <w:numFmt w:val="decimal"/>
      <w:lvlText w:val="%5."/>
      <w:lvlJc w:val="left"/>
      <w:pPr>
        <w:tabs>
          <w:tab w:val="num" w:pos="3600"/>
        </w:tabs>
        <w:ind w:left="3600" w:hanging="360"/>
      </w:pPr>
    </w:lvl>
    <w:lvl w:ilvl="5" w:tplc="008C7AB0" w:tentative="1">
      <w:start w:val="1"/>
      <w:numFmt w:val="decimal"/>
      <w:lvlText w:val="%6."/>
      <w:lvlJc w:val="left"/>
      <w:pPr>
        <w:tabs>
          <w:tab w:val="num" w:pos="4320"/>
        </w:tabs>
        <w:ind w:left="4320" w:hanging="360"/>
      </w:pPr>
    </w:lvl>
    <w:lvl w:ilvl="6" w:tplc="127690C6" w:tentative="1">
      <w:start w:val="1"/>
      <w:numFmt w:val="decimal"/>
      <w:lvlText w:val="%7."/>
      <w:lvlJc w:val="left"/>
      <w:pPr>
        <w:tabs>
          <w:tab w:val="num" w:pos="5040"/>
        </w:tabs>
        <w:ind w:left="5040" w:hanging="360"/>
      </w:pPr>
    </w:lvl>
    <w:lvl w:ilvl="7" w:tplc="9BD02B86" w:tentative="1">
      <w:start w:val="1"/>
      <w:numFmt w:val="decimal"/>
      <w:lvlText w:val="%8."/>
      <w:lvlJc w:val="left"/>
      <w:pPr>
        <w:tabs>
          <w:tab w:val="num" w:pos="5760"/>
        </w:tabs>
        <w:ind w:left="5760" w:hanging="360"/>
      </w:pPr>
    </w:lvl>
    <w:lvl w:ilvl="8" w:tplc="FCC255BC" w:tentative="1">
      <w:start w:val="1"/>
      <w:numFmt w:val="decimal"/>
      <w:lvlText w:val="%9."/>
      <w:lvlJc w:val="left"/>
      <w:pPr>
        <w:tabs>
          <w:tab w:val="num" w:pos="6480"/>
        </w:tabs>
        <w:ind w:left="6480" w:hanging="360"/>
      </w:pPr>
    </w:lvl>
  </w:abstractNum>
  <w:abstractNum w:abstractNumId="73" w15:restartNumberingAfterBreak="0">
    <w:nsid w:val="7EEA1A0B"/>
    <w:multiLevelType w:val="multilevel"/>
    <w:tmpl w:val="948411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01691860">
    <w:abstractNumId w:val="66"/>
  </w:num>
  <w:num w:numId="2" w16cid:durableId="2039617812">
    <w:abstractNumId w:val="19"/>
  </w:num>
  <w:num w:numId="3" w16cid:durableId="1328367483">
    <w:abstractNumId w:val="30"/>
  </w:num>
  <w:num w:numId="4" w16cid:durableId="904757159">
    <w:abstractNumId w:val="71"/>
  </w:num>
  <w:num w:numId="5" w16cid:durableId="267005048">
    <w:abstractNumId w:val="23"/>
  </w:num>
  <w:num w:numId="6" w16cid:durableId="1057977683">
    <w:abstractNumId w:val="37"/>
  </w:num>
  <w:num w:numId="7" w16cid:durableId="1924683862">
    <w:abstractNumId w:val="31"/>
  </w:num>
  <w:num w:numId="8" w16cid:durableId="33237998">
    <w:abstractNumId w:val="60"/>
  </w:num>
  <w:num w:numId="9" w16cid:durableId="341326442">
    <w:abstractNumId w:val="70"/>
    <w:lvlOverride w:ilvl="0">
      <w:lvl w:ilvl="0">
        <w:numFmt w:val="decimal"/>
        <w:lvlText w:val="%1."/>
        <w:lvlJc w:val="left"/>
      </w:lvl>
    </w:lvlOverride>
  </w:num>
  <w:num w:numId="10" w16cid:durableId="424617947">
    <w:abstractNumId w:val="18"/>
    <w:lvlOverride w:ilvl="0">
      <w:lvl w:ilvl="0">
        <w:numFmt w:val="decimal"/>
        <w:lvlText w:val="%1."/>
        <w:lvlJc w:val="left"/>
      </w:lvl>
    </w:lvlOverride>
  </w:num>
  <w:num w:numId="11" w16cid:durableId="453066330">
    <w:abstractNumId w:val="43"/>
    <w:lvlOverride w:ilvl="0">
      <w:lvl w:ilvl="0">
        <w:numFmt w:val="lowerLetter"/>
        <w:lvlText w:val="%1."/>
        <w:lvlJc w:val="left"/>
      </w:lvl>
    </w:lvlOverride>
  </w:num>
  <w:num w:numId="12" w16cid:durableId="816190232">
    <w:abstractNumId w:val="72"/>
  </w:num>
  <w:num w:numId="13" w16cid:durableId="898398117">
    <w:abstractNumId w:val="11"/>
  </w:num>
  <w:num w:numId="14" w16cid:durableId="1500925282">
    <w:abstractNumId w:val="25"/>
  </w:num>
  <w:num w:numId="15" w16cid:durableId="1614241486">
    <w:abstractNumId w:val="57"/>
    <w:lvlOverride w:ilvl="0">
      <w:lvl w:ilvl="0">
        <w:numFmt w:val="decimal"/>
        <w:lvlText w:val="%1."/>
        <w:lvlJc w:val="left"/>
      </w:lvl>
    </w:lvlOverride>
  </w:num>
  <w:num w:numId="16" w16cid:durableId="1218660170">
    <w:abstractNumId w:val="63"/>
    <w:lvlOverride w:ilvl="0">
      <w:lvl w:ilvl="0">
        <w:numFmt w:val="lowerLetter"/>
        <w:lvlText w:val="%1."/>
        <w:lvlJc w:val="left"/>
      </w:lvl>
    </w:lvlOverride>
  </w:num>
  <w:num w:numId="17" w16cid:durableId="1974600286">
    <w:abstractNumId w:val="63"/>
    <w:lvlOverride w:ilvl="1">
      <w:lvl w:ilvl="1">
        <w:numFmt w:val="lowerRoman"/>
        <w:lvlText w:val="%2."/>
        <w:lvlJc w:val="right"/>
      </w:lvl>
    </w:lvlOverride>
  </w:num>
  <w:num w:numId="18" w16cid:durableId="1628245560">
    <w:abstractNumId w:val="73"/>
    <w:lvlOverride w:ilvl="0">
      <w:lvl w:ilvl="0">
        <w:numFmt w:val="decimal"/>
        <w:lvlText w:val="%1."/>
        <w:lvlJc w:val="left"/>
      </w:lvl>
    </w:lvlOverride>
  </w:num>
  <w:num w:numId="19" w16cid:durableId="410465253">
    <w:abstractNumId w:val="64"/>
    <w:lvlOverride w:ilvl="0">
      <w:lvl w:ilvl="0">
        <w:numFmt w:val="lowerLetter"/>
        <w:lvlText w:val="%1."/>
        <w:lvlJc w:val="left"/>
      </w:lvl>
    </w:lvlOverride>
  </w:num>
  <w:num w:numId="20" w16cid:durableId="365057543">
    <w:abstractNumId w:val="13"/>
  </w:num>
  <w:num w:numId="21" w16cid:durableId="2031685576">
    <w:abstractNumId w:val="9"/>
    <w:lvlOverride w:ilvl="0">
      <w:lvl w:ilvl="0">
        <w:numFmt w:val="decimal"/>
        <w:lvlText w:val="%1."/>
        <w:lvlJc w:val="left"/>
      </w:lvl>
    </w:lvlOverride>
  </w:num>
  <w:num w:numId="22" w16cid:durableId="1521699903">
    <w:abstractNumId w:val="62"/>
    <w:lvlOverride w:ilvl="0">
      <w:lvl w:ilvl="0">
        <w:numFmt w:val="decimal"/>
        <w:lvlText w:val="%1."/>
        <w:lvlJc w:val="left"/>
      </w:lvl>
    </w:lvlOverride>
  </w:num>
  <w:num w:numId="23" w16cid:durableId="432897908">
    <w:abstractNumId w:val="69"/>
    <w:lvlOverride w:ilvl="0">
      <w:lvl w:ilvl="0">
        <w:numFmt w:val="decimal"/>
        <w:lvlText w:val="%1."/>
        <w:lvlJc w:val="left"/>
      </w:lvl>
    </w:lvlOverride>
  </w:num>
  <w:num w:numId="24" w16cid:durableId="2092504505">
    <w:abstractNumId w:val="1"/>
    <w:lvlOverride w:ilvl="0">
      <w:lvl w:ilvl="0">
        <w:numFmt w:val="decimal"/>
        <w:lvlText w:val="%1."/>
        <w:lvlJc w:val="left"/>
      </w:lvl>
    </w:lvlOverride>
  </w:num>
  <w:num w:numId="25" w16cid:durableId="1226184841">
    <w:abstractNumId w:val="49"/>
  </w:num>
  <w:num w:numId="26" w16cid:durableId="1190333410">
    <w:abstractNumId w:val="0"/>
    <w:lvlOverride w:ilvl="0">
      <w:lvl w:ilvl="0">
        <w:numFmt w:val="decimal"/>
        <w:lvlText w:val="%1."/>
        <w:lvlJc w:val="left"/>
      </w:lvl>
    </w:lvlOverride>
  </w:num>
  <w:num w:numId="27" w16cid:durableId="1385445866">
    <w:abstractNumId w:val="46"/>
    <w:lvlOverride w:ilvl="0">
      <w:lvl w:ilvl="0">
        <w:numFmt w:val="lowerLetter"/>
        <w:lvlText w:val="%1."/>
        <w:lvlJc w:val="left"/>
      </w:lvl>
    </w:lvlOverride>
  </w:num>
  <w:num w:numId="28" w16cid:durableId="2062820822">
    <w:abstractNumId w:val="45"/>
  </w:num>
  <w:num w:numId="29" w16cid:durableId="447240816">
    <w:abstractNumId w:val="41"/>
  </w:num>
  <w:num w:numId="30" w16cid:durableId="1571647593">
    <w:abstractNumId w:val="32"/>
  </w:num>
  <w:num w:numId="31" w16cid:durableId="1945267428">
    <w:abstractNumId w:val="42"/>
  </w:num>
  <w:num w:numId="32" w16cid:durableId="1568029645">
    <w:abstractNumId w:val="17"/>
  </w:num>
  <w:num w:numId="33" w16cid:durableId="795297333">
    <w:abstractNumId w:val="21"/>
  </w:num>
  <w:num w:numId="34" w16cid:durableId="1017460487">
    <w:abstractNumId w:val="26"/>
  </w:num>
  <w:num w:numId="35" w16cid:durableId="211188217">
    <w:abstractNumId w:val="44"/>
    <w:lvlOverride w:ilvl="0">
      <w:lvl w:ilvl="0">
        <w:numFmt w:val="decimal"/>
        <w:lvlText w:val="%1."/>
        <w:lvlJc w:val="left"/>
      </w:lvl>
    </w:lvlOverride>
  </w:num>
  <w:num w:numId="36" w16cid:durableId="115493515">
    <w:abstractNumId w:val="12"/>
    <w:lvlOverride w:ilvl="0">
      <w:lvl w:ilvl="0">
        <w:numFmt w:val="decimal"/>
        <w:lvlText w:val="%1."/>
        <w:lvlJc w:val="left"/>
      </w:lvl>
    </w:lvlOverride>
  </w:num>
  <w:num w:numId="37" w16cid:durableId="776146344">
    <w:abstractNumId w:val="12"/>
    <w:lvlOverride w:ilvl="1">
      <w:lvl w:ilvl="1">
        <w:numFmt w:val="lowerRoman"/>
        <w:lvlText w:val="%2."/>
        <w:lvlJc w:val="right"/>
      </w:lvl>
    </w:lvlOverride>
  </w:num>
  <w:num w:numId="38" w16cid:durableId="690839609">
    <w:abstractNumId w:val="48"/>
    <w:lvlOverride w:ilvl="0">
      <w:lvl w:ilvl="0">
        <w:numFmt w:val="decimal"/>
        <w:lvlText w:val="%1."/>
        <w:lvlJc w:val="left"/>
      </w:lvl>
    </w:lvlOverride>
  </w:num>
  <w:num w:numId="39" w16cid:durableId="656149271">
    <w:abstractNumId w:val="48"/>
    <w:lvlOverride w:ilvl="1">
      <w:lvl w:ilvl="1">
        <w:numFmt w:val="lowerRoman"/>
        <w:lvlText w:val="%2."/>
        <w:lvlJc w:val="right"/>
      </w:lvl>
    </w:lvlOverride>
  </w:num>
  <w:num w:numId="40" w16cid:durableId="1207452869">
    <w:abstractNumId w:val="24"/>
    <w:lvlOverride w:ilvl="0">
      <w:lvl w:ilvl="0">
        <w:numFmt w:val="decimal"/>
        <w:lvlText w:val="%1."/>
        <w:lvlJc w:val="left"/>
      </w:lvl>
    </w:lvlOverride>
  </w:num>
  <w:num w:numId="41" w16cid:durableId="2070111061">
    <w:abstractNumId w:val="22"/>
    <w:lvlOverride w:ilvl="0">
      <w:lvl w:ilvl="0">
        <w:numFmt w:val="lowerLetter"/>
        <w:lvlText w:val="%1."/>
        <w:lvlJc w:val="left"/>
      </w:lvl>
    </w:lvlOverride>
  </w:num>
  <w:num w:numId="42" w16cid:durableId="1425297469">
    <w:abstractNumId w:val="50"/>
  </w:num>
  <w:num w:numId="43" w16cid:durableId="1752120555">
    <w:abstractNumId w:val="34"/>
  </w:num>
  <w:num w:numId="44" w16cid:durableId="611790638">
    <w:abstractNumId w:val="3"/>
  </w:num>
  <w:num w:numId="45" w16cid:durableId="1158961492">
    <w:abstractNumId w:val="67"/>
  </w:num>
  <w:num w:numId="46" w16cid:durableId="520969552">
    <w:abstractNumId w:val="36"/>
  </w:num>
  <w:num w:numId="47" w16cid:durableId="1172644405">
    <w:abstractNumId w:val="56"/>
  </w:num>
  <w:num w:numId="48" w16cid:durableId="871652095">
    <w:abstractNumId w:val="4"/>
  </w:num>
  <w:num w:numId="49" w16cid:durableId="855114562">
    <w:abstractNumId w:val="33"/>
    <w:lvlOverride w:ilvl="0">
      <w:lvl w:ilvl="0">
        <w:numFmt w:val="decimal"/>
        <w:lvlText w:val="%1."/>
        <w:lvlJc w:val="left"/>
      </w:lvl>
    </w:lvlOverride>
  </w:num>
  <w:num w:numId="50" w16cid:durableId="1676180965">
    <w:abstractNumId w:val="15"/>
    <w:lvlOverride w:ilvl="0">
      <w:lvl w:ilvl="0">
        <w:numFmt w:val="decimal"/>
        <w:lvlText w:val="%1."/>
        <w:lvlJc w:val="left"/>
      </w:lvl>
    </w:lvlOverride>
  </w:num>
  <w:num w:numId="51" w16cid:durableId="1802579469">
    <w:abstractNumId w:val="5"/>
    <w:lvlOverride w:ilvl="0">
      <w:lvl w:ilvl="0">
        <w:numFmt w:val="lowerLetter"/>
        <w:lvlText w:val="%1."/>
        <w:lvlJc w:val="left"/>
      </w:lvl>
    </w:lvlOverride>
  </w:num>
  <w:num w:numId="52" w16cid:durableId="1761637393">
    <w:abstractNumId w:val="5"/>
    <w:lvlOverride w:ilvl="1">
      <w:lvl w:ilvl="1">
        <w:numFmt w:val="lowerRoman"/>
        <w:lvlText w:val="%2."/>
        <w:lvlJc w:val="right"/>
      </w:lvl>
    </w:lvlOverride>
  </w:num>
  <w:num w:numId="53" w16cid:durableId="1889679877">
    <w:abstractNumId w:val="61"/>
  </w:num>
  <w:num w:numId="54" w16cid:durableId="1824393786">
    <w:abstractNumId w:val="14"/>
  </w:num>
  <w:num w:numId="55" w16cid:durableId="1801917333">
    <w:abstractNumId w:val="6"/>
    <w:lvlOverride w:ilvl="0">
      <w:lvl w:ilvl="0">
        <w:numFmt w:val="decimal"/>
        <w:lvlText w:val="%1."/>
        <w:lvlJc w:val="left"/>
      </w:lvl>
    </w:lvlOverride>
  </w:num>
  <w:num w:numId="56" w16cid:durableId="444235006">
    <w:abstractNumId w:val="16"/>
    <w:lvlOverride w:ilvl="0">
      <w:lvl w:ilvl="0">
        <w:numFmt w:val="lowerLetter"/>
        <w:lvlText w:val="%1."/>
        <w:lvlJc w:val="left"/>
      </w:lvl>
    </w:lvlOverride>
  </w:num>
  <w:num w:numId="57" w16cid:durableId="1758281703">
    <w:abstractNumId w:val="39"/>
  </w:num>
  <w:num w:numId="58" w16cid:durableId="409498471">
    <w:abstractNumId w:val="59"/>
  </w:num>
  <w:num w:numId="59" w16cid:durableId="100490493">
    <w:abstractNumId w:val="40"/>
  </w:num>
  <w:num w:numId="60" w16cid:durableId="634680163">
    <w:abstractNumId w:val="29"/>
  </w:num>
  <w:num w:numId="61" w16cid:durableId="973363352">
    <w:abstractNumId w:val="27"/>
  </w:num>
  <w:num w:numId="62" w16cid:durableId="120273644">
    <w:abstractNumId w:val="55"/>
  </w:num>
  <w:num w:numId="63" w16cid:durableId="733623529">
    <w:abstractNumId w:val="35"/>
  </w:num>
  <w:num w:numId="64" w16cid:durableId="1177961958">
    <w:abstractNumId w:val="8"/>
    <w:lvlOverride w:ilvl="0">
      <w:lvl w:ilvl="0">
        <w:numFmt w:val="decimal"/>
        <w:lvlText w:val="%1."/>
        <w:lvlJc w:val="left"/>
      </w:lvl>
    </w:lvlOverride>
  </w:num>
  <w:num w:numId="65" w16cid:durableId="1963684326">
    <w:abstractNumId w:val="47"/>
  </w:num>
  <w:num w:numId="66" w16cid:durableId="1160585418">
    <w:abstractNumId w:val="38"/>
    <w:lvlOverride w:ilvl="0">
      <w:lvl w:ilvl="0">
        <w:numFmt w:val="lowerLetter"/>
        <w:lvlText w:val="%1."/>
        <w:lvlJc w:val="left"/>
      </w:lvl>
    </w:lvlOverride>
  </w:num>
  <w:num w:numId="67" w16cid:durableId="1427455014">
    <w:abstractNumId w:val="38"/>
    <w:lvlOverride w:ilvl="1">
      <w:lvl w:ilvl="1">
        <w:numFmt w:val="lowerRoman"/>
        <w:lvlText w:val="%2."/>
        <w:lvlJc w:val="right"/>
      </w:lvl>
    </w:lvlOverride>
  </w:num>
  <w:num w:numId="68" w16cid:durableId="677922543">
    <w:abstractNumId w:val="54"/>
  </w:num>
  <w:num w:numId="69" w16cid:durableId="1779567612">
    <w:abstractNumId w:val="10"/>
  </w:num>
  <w:num w:numId="70" w16cid:durableId="1975676206">
    <w:abstractNumId w:val="58"/>
  </w:num>
  <w:num w:numId="71" w16cid:durableId="568732062">
    <w:abstractNumId w:val="52"/>
  </w:num>
  <w:num w:numId="72" w16cid:durableId="2107580990">
    <w:abstractNumId w:val="53"/>
  </w:num>
  <w:num w:numId="73" w16cid:durableId="1974367532">
    <w:abstractNumId w:val="68"/>
  </w:num>
  <w:num w:numId="74" w16cid:durableId="1448088907">
    <w:abstractNumId w:val="2"/>
  </w:num>
  <w:num w:numId="75" w16cid:durableId="1215770993">
    <w:abstractNumId w:val="65"/>
  </w:num>
  <w:num w:numId="76" w16cid:durableId="879367945">
    <w:abstractNumId w:val="7"/>
  </w:num>
  <w:num w:numId="77" w16cid:durableId="1930305434">
    <w:abstractNumId w:val="20"/>
  </w:num>
  <w:num w:numId="78" w16cid:durableId="1080054149">
    <w:abstractNumId w:val="28"/>
  </w:num>
  <w:num w:numId="79" w16cid:durableId="690570633">
    <w:abstractNumId w:val="5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ewer, Amanda">
    <w15:presenceInfo w15:providerId="AD" w15:userId="S::Brewer_A@cde.state.co.us::7585c555-0ee0-4ebc-9f99-42fcd16e4db0"/>
  </w15:person>
  <w15:person w15:author="Calderon, Glendy">
    <w15:presenceInfo w15:providerId="AD" w15:userId="S::Calderon_g@cde.state.co.us::fa06124a-eec8-48af-bb8b-0af1e878eb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33BB1"/>
    <w:rsid w:val="0003638E"/>
    <w:rsid w:val="00052B92"/>
    <w:rsid w:val="00060757"/>
    <w:rsid w:val="00061309"/>
    <w:rsid w:val="00070207"/>
    <w:rsid w:val="00074162"/>
    <w:rsid w:val="000E7450"/>
    <w:rsid w:val="000F6114"/>
    <w:rsid w:val="0013025E"/>
    <w:rsid w:val="001471BB"/>
    <w:rsid w:val="0017569F"/>
    <w:rsid w:val="00190BAE"/>
    <w:rsid w:val="001B4ECD"/>
    <w:rsid w:val="001E41BB"/>
    <w:rsid w:val="001F5F60"/>
    <w:rsid w:val="00247559"/>
    <w:rsid w:val="002476BE"/>
    <w:rsid w:val="00247719"/>
    <w:rsid w:val="002579A5"/>
    <w:rsid w:val="00280073"/>
    <w:rsid w:val="002C2957"/>
    <w:rsid w:val="002D3E62"/>
    <w:rsid w:val="002D70D9"/>
    <w:rsid w:val="00335E63"/>
    <w:rsid w:val="003B33D9"/>
    <w:rsid w:val="003E7202"/>
    <w:rsid w:val="003F020C"/>
    <w:rsid w:val="0040399A"/>
    <w:rsid w:val="00431BA8"/>
    <w:rsid w:val="004329A6"/>
    <w:rsid w:val="004433C7"/>
    <w:rsid w:val="00471DDE"/>
    <w:rsid w:val="004752A9"/>
    <w:rsid w:val="00487052"/>
    <w:rsid w:val="00501B31"/>
    <w:rsid w:val="0050220A"/>
    <w:rsid w:val="0052182A"/>
    <w:rsid w:val="00522CDD"/>
    <w:rsid w:val="00535A15"/>
    <w:rsid w:val="0056366C"/>
    <w:rsid w:val="005877F1"/>
    <w:rsid w:val="0059045C"/>
    <w:rsid w:val="005C76A9"/>
    <w:rsid w:val="0060452F"/>
    <w:rsid w:val="006049FB"/>
    <w:rsid w:val="0064241A"/>
    <w:rsid w:val="0065688A"/>
    <w:rsid w:val="006879FC"/>
    <w:rsid w:val="0069309A"/>
    <w:rsid w:val="006A3AD3"/>
    <w:rsid w:val="00705EA0"/>
    <w:rsid w:val="0070646C"/>
    <w:rsid w:val="007810F9"/>
    <w:rsid w:val="007866B4"/>
    <w:rsid w:val="00805867"/>
    <w:rsid w:val="00833429"/>
    <w:rsid w:val="0086052E"/>
    <w:rsid w:val="00862538"/>
    <w:rsid w:val="00863B2A"/>
    <w:rsid w:val="008931EF"/>
    <w:rsid w:val="008D0717"/>
    <w:rsid w:val="00996ADB"/>
    <w:rsid w:val="009A6A4C"/>
    <w:rsid w:val="009C4B18"/>
    <w:rsid w:val="00A15A0B"/>
    <w:rsid w:val="00A20D33"/>
    <w:rsid w:val="00A37AE5"/>
    <w:rsid w:val="00A42679"/>
    <w:rsid w:val="00A454F6"/>
    <w:rsid w:val="00AA4C44"/>
    <w:rsid w:val="00B13F91"/>
    <w:rsid w:val="00B14AA2"/>
    <w:rsid w:val="00B25145"/>
    <w:rsid w:val="00B97B79"/>
    <w:rsid w:val="00BD2C14"/>
    <w:rsid w:val="00BE01B3"/>
    <w:rsid w:val="00BE3000"/>
    <w:rsid w:val="00C04694"/>
    <w:rsid w:val="00C426F9"/>
    <w:rsid w:val="00C93292"/>
    <w:rsid w:val="00CC48D5"/>
    <w:rsid w:val="00CD18A2"/>
    <w:rsid w:val="00CF6787"/>
    <w:rsid w:val="00CF6D3D"/>
    <w:rsid w:val="00D167BF"/>
    <w:rsid w:val="00D41CDA"/>
    <w:rsid w:val="00D55DD1"/>
    <w:rsid w:val="00DE123D"/>
    <w:rsid w:val="00DE69F7"/>
    <w:rsid w:val="00DE7B5D"/>
    <w:rsid w:val="00E001E4"/>
    <w:rsid w:val="00E01163"/>
    <w:rsid w:val="00E0791C"/>
    <w:rsid w:val="00E37B4D"/>
    <w:rsid w:val="00E8179F"/>
    <w:rsid w:val="00E91005"/>
    <w:rsid w:val="00EA2855"/>
    <w:rsid w:val="00F022D8"/>
    <w:rsid w:val="00F14B46"/>
    <w:rsid w:val="00F17AEA"/>
    <w:rsid w:val="00F66655"/>
    <w:rsid w:val="00F8163B"/>
    <w:rsid w:val="00F830AF"/>
    <w:rsid w:val="00F860D7"/>
    <w:rsid w:val="00F952CB"/>
    <w:rsid w:val="00F954AB"/>
    <w:rsid w:val="00FA5936"/>
    <w:rsid w:val="00FC62E2"/>
    <w:rsid w:val="00FE27BE"/>
    <w:rsid w:val="00FF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D2555"/>
  <w15:chartTrackingRefBased/>
  <w15:docId w15:val="{9757F75B-5601-45DB-8578-07CE6C116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rsid w:val="00D167BF"/>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D167BF"/>
    <w:pPr>
      <w:keepNext/>
      <w:keepLines/>
      <w:spacing w:before="40" w:after="120"/>
      <w:outlineLvl w:val="2"/>
    </w:pPr>
    <w:rPr>
      <w:rFonts w:eastAsia="Times New Roman"/>
      <w:b/>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D167BF"/>
    <w:rPr>
      <w:rFonts w:ascii="Calibri" w:eastAsia="Times New Roman" w:hAnsi="Calibri" w:cs="Times New Roman"/>
      <w:b/>
      <w:color w:val="000000"/>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character" w:styleId="Hyperlink">
    <w:name w:val="Hyperlink"/>
    <w:uiPriority w:val="99"/>
    <w:unhideWhenUsed/>
    <w:rsid w:val="0056366C"/>
    <w:rPr>
      <w:color w:val="0563C1"/>
      <w:u w:val="single"/>
    </w:rPr>
  </w:style>
  <w:style w:type="paragraph" w:styleId="ListParagraph">
    <w:name w:val="List Paragraph"/>
    <w:basedOn w:val="Normal"/>
    <w:link w:val="ListParagraphChar"/>
    <w:uiPriority w:val="34"/>
    <w:qFormat/>
    <w:rsid w:val="0056366C"/>
    <w:pPr>
      <w:spacing w:after="0" w:line="240" w:lineRule="auto"/>
      <w:ind w:left="720" w:right="0"/>
      <w:contextualSpacing/>
    </w:pPr>
    <w:rPr>
      <w:color w:val="262626"/>
      <w:kern w:val="16"/>
    </w:rPr>
  </w:style>
  <w:style w:type="character" w:customStyle="1" w:styleId="ListParagraphChar">
    <w:name w:val="List Paragraph Char"/>
    <w:link w:val="ListParagraph"/>
    <w:uiPriority w:val="34"/>
    <w:locked/>
    <w:rsid w:val="0056366C"/>
    <w:rPr>
      <w:color w:val="262626"/>
      <w:kern w:val="16"/>
      <w:sz w:val="22"/>
      <w:szCs w:val="22"/>
    </w:rPr>
  </w:style>
  <w:style w:type="paragraph" w:styleId="BalloonText">
    <w:name w:val="Balloon Text"/>
    <w:basedOn w:val="Normal"/>
    <w:link w:val="BalloonTextChar"/>
    <w:uiPriority w:val="99"/>
    <w:semiHidden/>
    <w:unhideWhenUsed/>
    <w:rsid w:val="00CF6D3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F6D3D"/>
    <w:rPr>
      <w:rFonts w:ascii="Segoe UI" w:hAnsi="Segoe UI" w:cs="Segoe UI"/>
      <w:sz w:val="18"/>
      <w:szCs w:val="18"/>
    </w:rPr>
  </w:style>
  <w:style w:type="character" w:styleId="UnresolvedMention">
    <w:name w:val="Unresolved Mention"/>
    <w:uiPriority w:val="99"/>
    <w:semiHidden/>
    <w:unhideWhenUsed/>
    <w:rsid w:val="002C2957"/>
    <w:rPr>
      <w:color w:val="605E5C"/>
      <w:shd w:val="clear" w:color="auto" w:fill="E1DFDD"/>
    </w:rPr>
  </w:style>
  <w:style w:type="character" w:styleId="CommentReference">
    <w:name w:val="annotation reference"/>
    <w:uiPriority w:val="99"/>
    <w:semiHidden/>
    <w:unhideWhenUsed/>
    <w:rsid w:val="00EA2855"/>
    <w:rPr>
      <w:sz w:val="16"/>
      <w:szCs w:val="16"/>
    </w:rPr>
  </w:style>
  <w:style w:type="paragraph" w:styleId="CommentText">
    <w:name w:val="annotation text"/>
    <w:basedOn w:val="Normal"/>
    <w:link w:val="CommentTextChar"/>
    <w:uiPriority w:val="99"/>
    <w:unhideWhenUsed/>
    <w:rsid w:val="00EA2855"/>
    <w:rPr>
      <w:sz w:val="20"/>
      <w:szCs w:val="20"/>
    </w:rPr>
  </w:style>
  <w:style w:type="character" w:customStyle="1" w:styleId="CommentTextChar">
    <w:name w:val="Comment Text Char"/>
    <w:basedOn w:val="DefaultParagraphFont"/>
    <w:link w:val="CommentText"/>
    <w:uiPriority w:val="99"/>
    <w:rsid w:val="00EA2855"/>
  </w:style>
  <w:style w:type="paragraph" w:styleId="CommentSubject">
    <w:name w:val="annotation subject"/>
    <w:basedOn w:val="CommentText"/>
    <w:next w:val="CommentText"/>
    <w:link w:val="CommentSubjectChar"/>
    <w:uiPriority w:val="99"/>
    <w:semiHidden/>
    <w:unhideWhenUsed/>
    <w:rsid w:val="00EA2855"/>
    <w:rPr>
      <w:b/>
      <w:bCs/>
    </w:rPr>
  </w:style>
  <w:style w:type="character" w:customStyle="1" w:styleId="CommentSubjectChar">
    <w:name w:val="Comment Subject Char"/>
    <w:link w:val="CommentSubject"/>
    <w:uiPriority w:val="99"/>
    <w:semiHidden/>
    <w:rsid w:val="00EA2855"/>
    <w:rPr>
      <w:b/>
      <w:bCs/>
    </w:rPr>
  </w:style>
  <w:style w:type="paragraph" w:customStyle="1" w:styleId="Default">
    <w:name w:val="Default"/>
    <w:rsid w:val="00487052"/>
    <w:pPr>
      <w:autoSpaceDE w:val="0"/>
      <w:autoSpaceDN w:val="0"/>
      <w:adjustRightInd w:val="0"/>
    </w:pPr>
    <w:rPr>
      <w:rFonts w:cs="Calibri"/>
      <w:color w:val="000000"/>
      <w:sz w:val="24"/>
      <w:szCs w:val="24"/>
    </w:rPr>
  </w:style>
  <w:style w:type="character" w:styleId="FollowedHyperlink">
    <w:name w:val="FollowedHyperlink"/>
    <w:uiPriority w:val="99"/>
    <w:semiHidden/>
    <w:unhideWhenUsed/>
    <w:rsid w:val="00FC62E2"/>
    <w:rPr>
      <w:color w:val="954F72"/>
      <w:u w:val="single"/>
    </w:rPr>
  </w:style>
  <w:style w:type="character" w:customStyle="1" w:styleId="apple-tab-span">
    <w:name w:val="apple-tab-span"/>
    <w:basedOn w:val="DefaultParagraphFont"/>
    <w:rsid w:val="003E7202"/>
  </w:style>
  <w:style w:type="paragraph" w:styleId="Revision">
    <w:name w:val="Revision"/>
    <w:hidden/>
    <w:uiPriority w:val="99"/>
    <w:semiHidden/>
    <w:rsid w:val="00A454F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085608729">
      <w:bodyDiv w:val="1"/>
      <w:marLeft w:val="0"/>
      <w:marRight w:val="0"/>
      <w:marTop w:val="0"/>
      <w:marBottom w:val="0"/>
      <w:divBdr>
        <w:top w:val="none" w:sz="0" w:space="0" w:color="auto"/>
        <w:left w:val="none" w:sz="0" w:space="0" w:color="auto"/>
        <w:bottom w:val="none" w:sz="0" w:space="0" w:color="auto"/>
        <w:right w:val="none" w:sz="0" w:space="0" w:color="auto"/>
      </w:divBdr>
    </w:div>
    <w:div w:id="1214385935">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m.gov/content/home" TargetMode="External"/><Relationship Id="rId18" Type="http://schemas.microsoft.com/office/2018/08/relationships/commentsExtensible" Target="commentsExtensible.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cde.state.co.us/fedprograms/resourcesandtechnicalassistance" TargetMode="External"/><Relationship Id="rId7" Type="http://schemas.openxmlformats.org/officeDocument/2006/relationships/settings" Target="settings.xml"/><Relationship Id="rId12" Type="http://schemas.openxmlformats.org/officeDocument/2006/relationships/hyperlink" Target="https://www2.ed.gov/about/offices/list/ocfo/fipao/costallocationguide92019.pdf" TargetMode="External"/><Relationship Id="rId17" Type="http://schemas.microsoft.com/office/2016/09/relationships/commentsIds" Target="commentsIds.xml"/><Relationship Id="rId25" Type="http://schemas.openxmlformats.org/officeDocument/2006/relationships/header" Target="header2.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s://www.cde.state.co.us/esserconstructionguidan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urrent/title-2/subtitle-A/chapter-II/part-200?toc=1"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hyperlink" Target="http://www.cde.state.co.us/fedprograms/resourcesandtechnicalassistance" TargetMode="Externa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sam.gov/content/ho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de.state.co.us/cdefisgrant/cderefcrepro" TargetMode="External"/><Relationship Id="rId22" Type="http://schemas.openxmlformats.org/officeDocument/2006/relationships/hyperlink" Target="https://www.cde.state.co.us/esserconstructionguidanc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2f6c701-f2c4-4e85-a209-cb95f0e7a9b6">
      <Terms xmlns="http://schemas.microsoft.com/office/infopath/2007/PartnerControls"/>
    </lcf76f155ced4ddcb4097134ff3c332f>
    <TaxCatchAll xmlns="3c8edfed-d806-47ac-bfab-e32cf4eeeec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98F7A21373F5B439686459C8A2FC511" ma:contentTypeVersion="16" ma:contentTypeDescription="Create a new document." ma:contentTypeScope="" ma:versionID="721948bda7c5b3f9c38348298c746f20">
  <xsd:schema xmlns:xsd="http://www.w3.org/2001/XMLSchema" xmlns:xs="http://www.w3.org/2001/XMLSchema" xmlns:p="http://schemas.microsoft.com/office/2006/metadata/properties" xmlns:ns2="82f6c701-f2c4-4e85-a209-cb95f0e7a9b6" xmlns:ns3="3c8edfed-d806-47ac-bfab-e32cf4eeeec1" targetNamespace="http://schemas.microsoft.com/office/2006/metadata/properties" ma:root="true" ma:fieldsID="c5d98b2ab35a490a0d07baa0b50a13b9" ns2:_="" ns3:_="">
    <xsd:import namespace="82f6c701-f2c4-4e85-a209-cb95f0e7a9b6"/>
    <xsd:import namespace="3c8edfed-d806-47ac-bfab-e32cf4eeee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6c701-f2c4-4e85-a209-cb95f0e7a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d99294-4495-451a-babc-f01b43cdf9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8edfed-d806-47ac-bfab-e32cf4eeee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bc5970-59f8-4725-8777-6f64a93633e8}" ma:internalName="TaxCatchAll" ma:showField="CatchAllData" ma:web="3c8edfed-d806-47ac-bfab-e32cf4eeee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AE4B29-3B9C-43C1-AC51-94179FBE7D8D}">
  <ds:schemaRefs>
    <ds:schemaRef ds:uri="http://schemas.microsoft.com/office/2006/metadata/properties"/>
    <ds:schemaRef ds:uri="http://schemas.microsoft.com/office/infopath/2007/PartnerControls"/>
    <ds:schemaRef ds:uri="82f6c701-f2c4-4e85-a209-cb95f0e7a9b6"/>
    <ds:schemaRef ds:uri="3c8edfed-d806-47ac-bfab-e32cf4eeeec1"/>
  </ds:schemaRefs>
</ds:datastoreItem>
</file>

<file path=customXml/itemProps2.xml><?xml version="1.0" encoding="utf-8"?>
<ds:datastoreItem xmlns:ds="http://schemas.openxmlformats.org/officeDocument/2006/customXml" ds:itemID="{2E5E9A66-10AD-490A-979C-C989595D790A}">
  <ds:schemaRefs>
    <ds:schemaRef ds:uri="http://schemas.openxmlformats.org/officeDocument/2006/bibliography"/>
  </ds:schemaRefs>
</ds:datastoreItem>
</file>

<file path=customXml/itemProps3.xml><?xml version="1.0" encoding="utf-8"?>
<ds:datastoreItem xmlns:ds="http://schemas.openxmlformats.org/officeDocument/2006/customXml" ds:itemID="{7948144E-8876-480D-A9DC-7A7245088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6c701-f2c4-4e85-a209-cb95f0e7a9b6"/>
    <ds:schemaRef ds:uri="3c8edfed-d806-47ac-bfab-e32cf4eee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58B121-A038-4698-8999-102318C90C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7617</CharactersWithSpaces>
  <SharedDoc>false</SharedDoc>
  <HLinks>
    <vt:vector size="12" baseType="variant">
      <vt:variant>
        <vt:i4>4784142</vt:i4>
      </vt:variant>
      <vt:variant>
        <vt:i4>3</vt:i4>
      </vt:variant>
      <vt:variant>
        <vt:i4>0</vt:i4>
      </vt:variant>
      <vt:variant>
        <vt:i4>5</vt:i4>
      </vt:variant>
      <vt:variant>
        <vt:lpwstr>http://www.cde.state.co.us/cdeadult/grantees/laces-data-dictionary/performance-accountability-targets</vt:lpwstr>
      </vt:variant>
      <vt:variant>
        <vt:lpwstr/>
      </vt:variant>
      <vt:variant>
        <vt:i4>4784142</vt:i4>
      </vt:variant>
      <vt:variant>
        <vt:i4>0</vt:i4>
      </vt:variant>
      <vt:variant>
        <vt:i4>0</vt:i4>
      </vt:variant>
      <vt:variant>
        <vt:i4>5</vt:i4>
      </vt:variant>
      <vt:variant>
        <vt:lpwstr>http://www.cde.state.co.us/cdeadult/grantees/laces-data-dictionary/performance-accountability-targets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Anderson, Laura</cp:lastModifiedBy>
  <cp:revision>12</cp:revision>
  <dcterms:created xsi:type="dcterms:W3CDTF">2023-12-15T20:57:00Z</dcterms:created>
  <dcterms:modified xsi:type="dcterms:W3CDTF">2024-02-21T03:45:00Z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0x010100398F7A21373F5B439686459C8A2FC511</vt:lpwstr>
  </property>
  <property fmtid="{D5CDD505-2E9C-101B-9397-08002B2CF9AE}" pid="3" name="MediaServiceImageTags">
    <vt:lpwstr/>
  </property>
</Properties>
</file>