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8F9F" w14:textId="7AAF394B" w:rsidR="002F3DF4" w:rsidRDefault="002F3DF4" w:rsidP="002F3DF4">
      <w:pPr>
        <w:pStyle w:val="Heading1"/>
        <w:jc w:val="center"/>
      </w:pPr>
      <w:bookmarkStart w:id="0" w:name="_Toc65244083"/>
      <w:r>
        <w:t>Topic-Specific Professional Development Course Application</w:t>
      </w:r>
    </w:p>
    <w:p w14:paraId="3136B9D0" w14:textId="57FA5944" w:rsidR="002E246E" w:rsidRDefault="002E246E" w:rsidP="002E246E">
      <w:pPr>
        <w:pStyle w:val="Heading1"/>
      </w:pPr>
      <w:r>
        <w:t xml:space="preserve">Appendix I: </w:t>
      </w:r>
      <w:r w:rsidR="00997CDE">
        <w:t xml:space="preserve">Vendor of Alignment to </w:t>
      </w:r>
      <w:r w:rsidR="008F19B1">
        <w:t>Rubric</w:t>
      </w:r>
      <w:r>
        <w:t xml:space="preserve"> Evidence Worksheet </w:t>
      </w:r>
      <w:bookmarkEnd w:id="0"/>
    </w:p>
    <w:p w14:paraId="261662D0" w14:textId="77777777" w:rsidR="002E246E" w:rsidRDefault="002E246E" w:rsidP="002E246E">
      <w:pPr>
        <w:spacing w:line="257" w:lineRule="auto"/>
        <w:jc w:val="center"/>
        <w:rPr>
          <w:rFonts w:ascii="Calibri" w:eastAsia="Calibri" w:hAnsi="Calibri" w:cs="Calibri"/>
          <w:i/>
          <w:iCs/>
          <w:sz w:val="24"/>
          <w:szCs w:val="24"/>
        </w:rPr>
      </w:pPr>
      <w:r w:rsidRPr="206A737B">
        <w:rPr>
          <w:rFonts w:ascii="Calibri" w:eastAsia="Calibri" w:hAnsi="Calibri" w:cs="Calibri"/>
          <w:i/>
          <w:iCs/>
          <w:sz w:val="24"/>
          <w:szCs w:val="24"/>
        </w:rPr>
        <w:t xml:space="preserve">***All components in this section need to be completed, saved as a PDF with the </w:t>
      </w:r>
      <w:r>
        <w:rPr>
          <w:rFonts w:ascii="Calibri" w:eastAsia="Calibri" w:hAnsi="Calibri" w:cs="Calibri"/>
          <w:i/>
          <w:iCs/>
          <w:sz w:val="24"/>
          <w:szCs w:val="24"/>
        </w:rPr>
        <w:t>appropriate filename</w:t>
      </w:r>
      <w:r w:rsidRPr="206A737B">
        <w:rPr>
          <w:rFonts w:ascii="Calibri" w:eastAsia="Calibri" w:hAnsi="Calibri" w:cs="Calibri"/>
          <w:i/>
          <w:iCs/>
          <w:sz w:val="24"/>
          <w:szCs w:val="24"/>
        </w:rPr>
        <w:t xml:space="preserve"> and uploaded to the electronic smartsheet application form</w:t>
      </w:r>
    </w:p>
    <w:p w14:paraId="079A3259" w14:textId="77777777" w:rsidR="002E246E" w:rsidRPr="002E246E" w:rsidRDefault="002E246E" w:rsidP="002E246E">
      <w:pPr>
        <w:spacing w:after="0" w:line="276" w:lineRule="auto"/>
        <w:rPr>
          <w:rFonts w:ascii="Calibri" w:eastAsia="Calibri" w:hAnsi="Calibri" w:cs="Calibri"/>
          <w:bCs/>
          <w:i/>
          <w:sz w:val="24"/>
          <w:szCs w:val="24"/>
        </w:rPr>
      </w:pPr>
      <w:r w:rsidRPr="002E246E">
        <w:rPr>
          <w:rFonts w:ascii="Calibri" w:eastAsia="Calibri" w:hAnsi="Calibri" w:cs="Calibri"/>
          <w:bCs/>
          <w:i/>
          <w:sz w:val="24"/>
          <w:szCs w:val="24"/>
        </w:rPr>
        <w:t xml:space="preserve">Format the filename as follows: </w:t>
      </w:r>
    </w:p>
    <w:p w14:paraId="4E54BFE1" w14:textId="7AD63AC9" w:rsidR="002E246E" w:rsidRDefault="002E246E" w:rsidP="002E246E">
      <w:pPr>
        <w:spacing w:after="0" w:line="276" w:lineRule="auto"/>
        <w:rPr>
          <w:rFonts w:ascii="Calibri" w:eastAsia="Calibri" w:hAnsi="Calibri" w:cs="Calibri"/>
          <w:b/>
          <w:i/>
          <w:sz w:val="24"/>
          <w:szCs w:val="24"/>
        </w:rPr>
      </w:pPr>
      <w:r>
        <w:rPr>
          <w:rFonts w:ascii="Calibri" w:eastAsia="Calibri" w:hAnsi="Calibri" w:cs="Calibri"/>
          <w:b/>
          <w:i/>
          <w:sz w:val="24"/>
          <w:szCs w:val="24"/>
        </w:rPr>
        <w:t xml:space="preserve">Vendor </w:t>
      </w:r>
      <w:proofErr w:type="spellStart"/>
      <w:r>
        <w:rPr>
          <w:rFonts w:ascii="Calibri" w:eastAsia="Calibri" w:hAnsi="Calibri" w:cs="Calibri"/>
          <w:b/>
          <w:i/>
          <w:sz w:val="24"/>
          <w:szCs w:val="24"/>
        </w:rPr>
        <w:t>n</w:t>
      </w:r>
      <w:r w:rsidRPr="008924BE">
        <w:rPr>
          <w:rFonts w:ascii="Calibri" w:eastAsia="Calibri" w:hAnsi="Calibri" w:cs="Calibri"/>
          <w:b/>
          <w:i/>
          <w:sz w:val="24"/>
          <w:szCs w:val="24"/>
        </w:rPr>
        <w:t>ame_</w:t>
      </w:r>
      <w:r>
        <w:rPr>
          <w:rFonts w:ascii="Calibri" w:eastAsia="Calibri" w:hAnsi="Calibri" w:cs="Calibri"/>
          <w:b/>
          <w:i/>
          <w:sz w:val="24"/>
          <w:szCs w:val="24"/>
        </w:rPr>
        <w:t>course</w:t>
      </w:r>
      <w:proofErr w:type="spellEnd"/>
      <w:r w:rsidRPr="008924BE">
        <w:rPr>
          <w:rFonts w:ascii="Calibri" w:eastAsia="Calibri" w:hAnsi="Calibri" w:cs="Calibri"/>
          <w:b/>
          <w:i/>
          <w:sz w:val="24"/>
          <w:szCs w:val="24"/>
        </w:rPr>
        <w:t xml:space="preserve"> name_</w:t>
      </w:r>
      <w:r>
        <w:rPr>
          <w:rFonts w:ascii="Calibri" w:eastAsia="Calibri" w:hAnsi="Calibri" w:cs="Calibri"/>
          <w:b/>
          <w:i/>
          <w:sz w:val="24"/>
          <w:szCs w:val="24"/>
        </w:rPr>
        <w:t>TopicSpecificPD_</w:t>
      </w:r>
      <w:r w:rsidRPr="008924BE">
        <w:rPr>
          <w:rFonts w:ascii="Calibri" w:eastAsia="Calibri" w:hAnsi="Calibri" w:cs="Calibri"/>
          <w:b/>
          <w:i/>
          <w:sz w:val="24"/>
          <w:szCs w:val="24"/>
        </w:rPr>
        <w:t>202</w:t>
      </w:r>
      <w:r>
        <w:rPr>
          <w:rFonts w:ascii="Calibri" w:eastAsia="Calibri" w:hAnsi="Calibri" w:cs="Calibri"/>
          <w:b/>
          <w:i/>
          <w:sz w:val="24"/>
          <w:szCs w:val="24"/>
        </w:rPr>
        <w:t>1_SecI_Worksheet</w:t>
      </w:r>
    </w:p>
    <w:p w14:paraId="1B831FE1" w14:textId="418A4797" w:rsidR="002E246E" w:rsidRDefault="002E246E" w:rsidP="002E246E">
      <w:pPr>
        <w:spacing w:line="257" w:lineRule="auto"/>
      </w:pPr>
    </w:p>
    <w:tbl>
      <w:tblPr>
        <w:tblW w:w="9454" w:type="dxa"/>
        <w:tblCellMar>
          <w:top w:w="15" w:type="dxa"/>
          <w:left w:w="15" w:type="dxa"/>
          <w:bottom w:w="15" w:type="dxa"/>
          <w:right w:w="15" w:type="dxa"/>
        </w:tblCellMar>
        <w:tblLook w:val="04A0" w:firstRow="1" w:lastRow="0" w:firstColumn="1" w:lastColumn="0" w:noHBand="0" w:noVBand="1"/>
      </w:tblPr>
      <w:tblGrid>
        <w:gridCol w:w="5579"/>
        <w:gridCol w:w="3875"/>
      </w:tblGrid>
      <w:tr w:rsidR="002E246E" w14:paraId="7056257A" w14:textId="77777777" w:rsidTr="00673EDE">
        <w:trPr>
          <w:trHeight w:val="1895"/>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106AC0E0" w14:textId="77777777" w:rsidR="002E246E" w:rsidRDefault="002E246E" w:rsidP="00673EDE">
            <w:pPr>
              <w:pStyle w:val="NormalWeb"/>
              <w:spacing w:beforeAutospacing="0" w:afterAutospacing="0"/>
            </w:pPr>
            <w:r w:rsidRPr="654CDD0D">
              <w:rPr>
                <w:rFonts w:ascii="Calibri" w:hAnsi="Calibri" w:cs="Calibri"/>
                <w:b/>
                <w:bCs/>
                <w:color w:val="000000" w:themeColor="text1"/>
              </w:rPr>
              <w:t>Instructions:</w:t>
            </w:r>
            <w:r w:rsidRPr="654CDD0D">
              <w:rPr>
                <w:rFonts w:ascii="Calibri" w:hAnsi="Calibri" w:cs="Calibri"/>
                <w:color w:val="000000" w:themeColor="text1"/>
              </w:rPr>
              <w:t xml:space="preserve"> Vendors must complete this worksheet for each professional development submitted for review.  In each section</w:t>
            </w:r>
            <w:ins w:id="1" w:author="Andreia Simon" w:date="2021-02-23T15:06:00Z">
              <w:r w:rsidRPr="654CDD0D">
                <w:rPr>
                  <w:rFonts w:ascii="Calibri" w:hAnsi="Calibri" w:cs="Calibri"/>
                  <w:color w:val="000000" w:themeColor="text1"/>
                </w:rPr>
                <w:t xml:space="preserve"> </w:t>
              </w:r>
            </w:ins>
            <w:r w:rsidRPr="654CDD0D">
              <w:rPr>
                <w:rFonts w:ascii="Calibri" w:hAnsi="Calibri" w:cs="Calibri"/>
                <w:color w:val="000000" w:themeColor="text1"/>
              </w:rPr>
              <w:t xml:space="preserve">that applies, provide notes in the space titled </w:t>
            </w:r>
            <w:r w:rsidRPr="654CDD0D">
              <w:rPr>
                <w:rFonts w:ascii="Calibri" w:hAnsi="Calibri" w:cs="Calibri"/>
                <w:i/>
                <w:iCs/>
                <w:color w:val="000000" w:themeColor="text1"/>
              </w:rPr>
              <w:t>Evidence</w:t>
            </w:r>
            <w:r w:rsidRPr="654CDD0D">
              <w:rPr>
                <w:rFonts w:ascii="Calibri" w:hAnsi="Calibri" w:cs="Calibri"/>
                <w:color w:val="000000" w:themeColor="text1"/>
              </w:rPr>
              <w:t xml:space="preserve"> as to where in the submitted materials the reviewer </w:t>
            </w:r>
            <w:proofErr w:type="gramStart"/>
            <w:r w:rsidRPr="654CDD0D">
              <w:rPr>
                <w:rFonts w:ascii="Calibri" w:hAnsi="Calibri" w:cs="Calibri"/>
                <w:color w:val="000000" w:themeColor="text1"/>
              </w:rPr>
              <w:t>is able to</w:t>
            </w:r>
            <w:proofErr w:type="gramEnd"/>
            <w:r w:rsidRPr="654CDD0D">
              <w:rPr>
                <w:rFonts w:ascii="Calibri" w:hAnsi="Calibri" w:cs="Calibri"/>
                <w:color w:val="000000" w:themeColor="text1"/>
              </w:rPr>
              <w:t xml:space="preserve"> find content that addresses the particular section.  Please make sure the notes provided are explicit and succinct.</w:t>
            </w:r>
          </w:p>
          <w:p w14:paraId="6A760573" w14:textId="77777777" w:rsidR="002E246E" w:rsidRDefault="002E246E" w:rsidP="002E246E">
            <w:pPr>
              <w:pStyle w:val="NormalWeb"/>
              <w:numPr>
                <w:ilvl w:val="0"/>
                <w:numId w:val="1"/>
              </w:numPr>
              <w:spacing w:beforeAutospacing="0" w:afterAutospacing="0"/>
              <w:textAlignment w:val="baseline"/>
              <w:rPr>
                <w:rFonts w:ascii="Calibri" w:hAnsi="Calibri" w:cs="Calibri"/>
                <w:color w:val="000000"/>
              </w:rPr>
            </w:pPr>
            <w:r>
              <w:rPr>
                <w:rFonts w:ascii="Calibri" w:hAnsi="Calibri" w:cs="Calibri"/>
                <w:color w:val="000000"/>
              </w:rPr>
              <w:t xml:space="preserve">All sections of the worksheet titled: </w:t>
            </w:r>
            <w:r>
              <w:rPr>
                <w:rFonts w:ascii="Calibri" w:hAnsi="Calibri" w:cs="Calibri"/>
                <w:i/>
                <w:iCs/>
                <w:color w:val="000000"/>
              </w:rPr>
              <w:t xml:space="preserve">Key Elements and Features of Science of Reading &amp; Professional Development </w:t>
            </w:r>
            <w:r>
              <w:rPr>
                <w:rFonts w:ascii="Calibri" w:hAnsi="Calibri" w:cs="Calibri"/>
                <w:color w:val="000000"/>
              </w:rPr>
              <w:t xml:space="preserve">must be fully completed for </w:t>
            </w:r>
            <w:r>
              <w:rPr>
                <w:rFonts w:ascii="Calibri" w:hAnsi="Calibri" w:cs="Calibri"/>
                <w:color w:val="000000"/>
                <w:u w:val="single"/>
              </w:rPr>
              <w:t>all</w:t>
            </w:r>
            <w:r>
              <w:rPr>
                <w:rFonts w:ascii="Calibri" w:hAnsi="Calibri" w:cs="Calibri"/>
                <w:color w:val="000000"/>
              </w:rPr>
              <w:t xml:space="preserve"> professional development submitted for review.</w:t>
            </w:r>
          </w:p>
          <w:p w14:paraId="4CBBEFD5" w14:textId="77777777" w:rsidR="002E246E" w:rsidRDefault="002E246E" w:rsidP="002E246E">
            <w:pPr>
              <w:pStyle w:val="NormalWeb"/>
              <w:numPr>
                <w:ilvl w:val="0"/>
                <w:numId w:val="1"/>
              </w:numPr>
              <w:spacing w:beforeAutospacing="0" w:afterAutospacing="0"/>
              <w:textAlignment w:val="baseline"/>
              <w:rPr>
                <w:rFonts w:ascii="Calibri" w:hAnsi="Calibri" w:cs="Calibri"/>
                <w:color w:val="000000"/>
              </w:rPr>
            </w:pPr>
            <w:r>
              <w:rPr>
                <w:rFonts w:ascii="Calibri" w:hAnsi="Calibri" w:cs="Calibri"/>
                <w:color w:val="000000"/>
              </w:rPr>
              <w:t xml:space="preserve">Complete all the applicable sections of the worksheet titled: </w:t>
            </w:r>
            <w:r>
              <w:rPr>
                <w:rFonts w:ascii="Calibri" w:hAnsi="Calibri" w:cs="Calibri"/>
                <w:i/>
                <w:iCs/>
                <w:color w:val="000000"/>
              </w:rPr>
              <w:t>Alignment to Colorado Teacher Standards - Evidence Worksheet</w:t>
            </w:r>
            <w:r>
              <w:rPr>
                <w:rFonts w:ascii="Calibri" w:hAnsi="Calibri" w:cs="Calibri"/>
                <w:color w:val="000000"/>
              </w:rPr>
              <w:t xml:space="preserve"> that align with the professional development being submitted.</w:t>
            </w:r>
          </w:p>
          <w:p w14:paraId="60EC9D29" w14:textId="77777777" w:rsidR="002E246E" w:rsidRDefault="002E246E" w:rsidP="00673EDE">
            <w:pPr>
              <w:pStyle w:val="NormalWeb"/>
              <w:spacing w:beforeAutospacing="0" w:afterAutospacing="0"/>
            </w:pPr>
            <w:r>
              <w:rPr>
                <w:rFonts w:ascii="Calibri" w:hAnsi="Calibri" w:cs="Calibri"/>
                <w:color w:val="000000"/>
              </w:rPr>
              <w:t>A comments section is provided at the bottom of each section on the vendor worksheet.  This provides a space for any additional comments to be made.   The information on this worksheet will ensure that reviewers do not overlook critical content. </w:t>
            </w:r>
          </w:p>
        </w:tc>
      </w:tr>
      <w:tr w:rsidR="002E246E" w14:paraId="0B3582A5" w14:textId="77777777" w:rsidTr="00673EDE">
        <w:trPr>
          <w:trHeight w:val="705"/>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33E8B5A1" w14:textId="77777777" w:rsidR="002E246E" w:rsidRPr="004318F4" w:rsidRDefault="002E246E" w:rsidP="00673EDE">
            <w:pPr>
              <w:pStyle w:val="NormalWeb"/>
              <w:spacing w:beforeAutospacing="0" w:afterAutospacing="0"/>
              <w:rPr>
                <w:rFonts w:ascii="Calibri" w:hAnsi="Calibri" w:cs="Calibri"/>
                <w:b/>
                <w:bCs/>
                <w:color w:val="000000" w:themeColor="text1"/>
              </w:rPr>
            </w:pPr>
            <w:r w:rsidRPr="654CDD0D">
              <w:rPr>
                <w:rFonts w:ascii="Calibri" w:hAnsi="Calibri" w:cs="Calibri"/>
                <w:b/>
                <w:bCs/>
                <w:color w:val="000000" w:themeColor="text1"/>
              </w:rPr>
              <w:t>Phase 1 Worksheet:  </w:t>
            </w:r>
          </w:p>
          <w:p w14:paraId="018CA228" w14:textId="77777777" w:rsidR="002E246E" w:rsidRPr="004318F4" w:rsidRDefault="002E246E" w:rsidP="00673EDE">
            <w:pPr>
              <w:pStyle w:val="NormalWeb"/>
              <w:spacing w:beforeAutospacing="0" w:afterAutospacing="0"/>
              <w:rPr>
                <w:rFonts w:ascii="Calibri" w:hAnsi="Calibri" w:cs="Calibri"/>
                <w:b/>
                <w:bCs/>
                <w:color w:val="000000"/>
              </w:rPr>
            </w:pPr>
            <w:r w:rsidRPr="654CDD0D">
              <w:rPr>
                <w:rFonts w:ascii="Calibri" w:hAnsi="Calibri" w:cs="Calibri"/>
                <w:b/>
                <w:bCs/>
                <w:color w:val="000000" w:themeColor="text1"/>
              </w:rPr>
              <w:t>Key Elements and features of Science of Reading &amp; Professional Development</w:t>
            </w:r>
          </w:p>
        </w:tc>
      </w:tr>
      <w:tr w:rsidR="002E246E" w14:paraId="52594B9D" w14:textId="77777777" w:rsidTr="00673EDE">
        <w:trPr>
          <w:trHeight w:val="60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1EE1AA91" w14:textId="77777777" w:rsidR="002E246E" w:rsidRPr="004318F4" w:rsidRDefault="002E246E" w:rsidP="00673EDE">
            <w:pPr>
              <w:pStyle w:val="NormalWeb"/>
              <w:spacing w:beforeAutospacing="0" w:afterAutospacing="0"/>
              <w:rPr>
                <w:rFonts w:ascii="Calibri" w:hAnsi="Calibri" w:cs="Calibri"/>
                <w:b/>
                <w:bCs/>
                <w:color w:val="000000"/>
              </w:rPr>
            </w:pPr>
            <w:r>
              <w:rPr>
                <w:rFonts w:ascii="Calibri" w:hAnsi="Calibri" w:cs="Calibri"/>
                <w:b/>
                <w:bCs/>
                <w:color w:val="000000"/>
              </w:rPr>
              <w:t>Name of Professional Development:</w:t>
            </w:r>
          </w:p>
        </w:tc>
      </w:tr>
      <w:tr w:rsidR="002E246E" w14:paraId="324BD939" w14:textId="77777777" w:rsidTr="002E246E">
        <w:trPr>
          <w:trHeight w:val="420"/>
        </w:trPr>
        <w:tc>
          <w:tcPr>
            <w:tcW w:w="5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46B69A71"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Section E: Professional Development Course Model &amp; Delivery</w:t>
            </w:r>
          </w:p>
          <w:p w14:paraId="664FBF75"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Within the professional development course materials:</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C70E69D"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2E246E" w14:paraId="0DDB5203" w14:textId="77777777" w:rsidTr="002E246E">
        <w:trPr>
          <w:trHeight w:val="420"/>
        </w:trPr>
        <w:tc>
          <w:tcPr>
            <w:tcW w:w="5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2D91E6D" w14:textId="77777777" w:rsidR="002E246E" w:rsidRDefault="002E246E" w:rsidP="00673EDE">
            <w:pPr>
              <w:pStyle w:val="NormalWeb"/>
              <w:spacing w:before="0" w:beforeAutospacing="0" w:afterAutospacing="0"/>
            </w:pPr>
            <w:r>
              <w:rPr>
                <w:rFonts w:ascii="Calibri" w:hAnsi="Calibri" w:cs="Calibri"/>
                <w:color w:val="000000"/>
                <w:sz w:val="22"/>
                <w:szCs w:val="22"/>
              </w:rPr>
              <w:t>Provide location of examples of opportunities for targeted practice of skills being taught as well as opportunities to reflect on the learning and how these skills can be applied in the classroom.</w:t>
            </w:r>
          </w:p>
          <w:p w14:paraId="7E70F058" w14:textId="77777777" w:rsidR="002E246E" w:rsidRDefault="002E246E" w:rsidP="00673EDE"/>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DC15B60" w14:textId="77777777" w:rsidR="002E246E" w:rsidRDefault="002E246E" w:rsidP="00673EDE"/>
        </w:tc>
      </w:tr>
      <w:tr w:rsidR="002E246E" w14:paraId="52FA6B18" w14:textId="77777777" w:rsidTr="002E246E">
        <w:trPr>
          <w:trHeight w:val="420"/>
        </w:trPr>
        <w:tc>
          <w:tcPr>
            <w:tcW w:w="5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1E5F24A" w14:textId="77777777" w:rsidR="002E246E" w:rsidRDefault="002E246E" w:rsidP="00673EDE">
            <w:pPr>
              <w:pStyle w:val="NormalWeb"/>
              <w:spacing w:before="0" w:beforeAutospacing="0" w:afterAutospacing="0"/>
            </w:pPr>
            <w:r>
              <w:rPr>
                <w:rFonts w:ascii="Calibri" w:hAnsi="Calibri" w:cs="Calibri"/>
                <w:color w:val="000000"/>
                <w:sz w:val="22"/>
                <w:szCs w:val="22"/>
              </w:rPr>
              <w:t xml:space="preserve">Provide location of built-in interactive learning opportunities that align with the content.  Examples </w:t>
            </w:r>
            <w:proofErr w:type="gramStart"/>
            <w:r>
              <w:rPr>
                <w:rFonts w:ascii="Calibri" w:hAnsi="Calibri" w:cs="Calibri"/>
                <w:color w:val="000000"/>
                <w:sz w:val="22"/>
                <w:szCs w:val="22"/>
              </w:rPr>
              <w:lastRenderedPageBreak/>
              <w:t>include:</w:t>
            </w:r>
            <w:proofErr w:type="gramEnd"/>
            <w:r>
              <w:rPr>
                <w:rFonts w:ascii="Calibri" w:hAnsi="Calibri" w:cs="Calibri"/>
                <w:color w:val="000000"/>
                <w:sz w:val="22"/>
                <w:szCs w:val="22"/>
              </w:rPr>
              <w:t xml:space="preserve"> videos, application of the content, required discussions, reflection, etc. </w:t>
            </w:r>
          </w:p>
          <w:p w14:paraId="5D8CD95F" w14:textId="77777777" w:rsidR="002E246E" w:rsidRDefault="002E246E" w:rsidP="00673EDE"/>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F7BFF34" w14:textId="77777777" w:rsidR="002E246E" w:rsidRDefault="002E246E" w:rsidP="00673EDE"/>
        </w:tc>
      </w:tr>
      <w:tr w:rsidR="002E246E" w14:paraId="633603FF" w14:textId="77777777" w:rsidTr="002E246E">
        <w:trPr>
          <w:trHeight w:val="420"/>
        </w:trPr>
        <w:tc>
          <w:tcPr>
            <w:tcW w:w="5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BEB65A3" w14:textId="77777777" w:rsidR="002E246E" w:rsidRDefault="002E246E" w:rsidP="00673EDE">
            <w:pPr>
              <w:pStyle w:val="NormalWeb"/>
              <w:spacing w:before="0" w:beforeAutospacing="0" w:afterAutospacing="0"/>
              <w:rPr>
                <w:rFonts w:ascii="Calibri" w:hAnsi="Calibri" w:cs="Calibri"/>
                <w:color w:val="000000" w:themeColor="text1"/>
                <w:sz w:val="22"/>
                <w:szCs w:val="22"/>
              </w:rPr>
            </w:pPr>
            <w:r w:rsidRPr="590F4F6A">
              <w:rPr>
                <w:rFonts w:ascii="Calibri" w:hAnsi="Calibri" w:cs="Calibri"/>
                <w:color w:val="000000" w:themeColor="text1"/>
                <w:sz w:val="22"/>
                <w:szCs w:val="22"/>
              </w:rPr>
              <w:t xml:space="preserve">Provide location of evidence of Instruction in strategies that are evidence-based and grounded in solid research of proven effectiveness, including differentiation for instruction for English Learners. </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0A709F6" w14:textId="77777777" w:rsidR="002E246E" w:rsidRDefault="002E246E" w:rsidP="00673EDE"/>
        </w:tc>
      </w:tr>
      <w:tr w:rsidR="002E246E" w14:paraId="22580758" w14:textId="77777777" w:rsidTr="002E246E">
        <w:trPr>
          <w:trHeight w:val="420"/>
        </w:trPr>
        <w:tc>
          <w:tcPr>
            <w:tcW w:w="5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A44417A"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Section F: Minimum Statute Requirements</w:t>
            </w:r>
          </w:p>
          <w:p w14:paraId="1790B81E"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Within the professional development course materials:</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5F425BA" w14:textId="77777777" w:rsidR="002E246E" w:rsidRDefault="002E246E" w:rsidP="00673EDE"/>
        </w:tc>
      </w:tr>
      <w:tr w:rsidR="002E246E" w14:paraId="5EF574BB" w14:textId="77777777" w:rsidTr="002E246E">
        <w:trPr>
          <w:trHeight w:val="420"/>
        </w:trPr>
        <w:tc>
          <w:tcPr>
            <w:tcW w:w="5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61E8C58" w14:textId="77777777" w:rsidR="002E246E" w:rsidRDefault="002E246E" w:rsidP="00673EDE">
            <w:pPr>
              <w:pStyle w:val="NormalWeb"/>
              <w:spacing w:before="0" w:beforeAutospacing="0" w:afterAutospacing="0"/>
            </w:pPr>
            <w:r w:rsidRPr="5E773427">
              <w:rPr>
                <w:rFonts w:ascii="Calibri" w:hAnsi="Calibri" w:cs="Calibri"/>
                <w:color w:val="000000" w:themeColor="text1"/>
                <w:sz w:val="22"/>
                <w:szCs w:val="22"/>
              </w:rPr>
              <w:t>Provide location of evidence of rigorous evaluations of learning throughout the course.</w:t>
            </w:r>
          </w:p>
          <w:p w14:paraId="7CFAC97B" w14:textId="77777777" w:rsidR="002E246E" w:rsidRDefault="002E246E" w:rsidP="00673EDE">
            <w:pPr>
              <w:pStyle w:val="NormalWeb"/>
              <w:spacing w:before="0" w:beforeAutospacing="0" w:afterAutospacing="0"/>
              <w:rPr>
                <w:i/>
                <w:iCs/>
                <w:color w:val="000000" w:themeColor="text1"/>
                <w:sz w:val="22"/>
                <w:szCs w:val="22"/>
              </w:rPr>
            </w:pPr>
            <w:r w:rsidRPr="5E773427">
              <w:rPr>
                <w:rFonts w:ascii="Calibri" w:eastAsia="Calibri" w:hAnsi="Calibri" w:cs="Calibri"/>
                <w:i/>
                <w:iCs/>
                <w:color w:val="000000" w:themeColor="text1"/>
                <w:sz w:val="22"/>
                <w:szCs w:val="22"/>
              </w:rPr>
              <w:t>Evaluations of learning throughout the course align with course content and measure participant mastery of the content.</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C1078C2" w14:textId="77777777" w:rsidR="002E246E" w:rsidRDefault="002E246E" w:rsidP="00673EDE"/>
        </w:tc>
      </w:tr>
      <w:tr w:rsidR="002E246E" w14:paraId="56F2EF13" w14:textId="77777777" w:rsidTr="002E246E">
        <w:trPr>
          <w:trHeight w:val="420"/>
        </w:trPr>
        <w:tc>
          <w:tcPr>
            <w:tcW w:w="54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98C0400" w14:textId="77777777" w:rsidR="002E246E" w:rsidRDefault="002E246E" w:rsidP="00673EDE">
            <w:pPr>
              <w:pStyle w:val="NormalWeb"/>
              <w:spacing w:before="0" w:beforeAutospacing="0" w:afterAutospacing="0"/>
              <w:rPr>
                <w:rFonts w:ascii="Calibri" w:hAnsi="Calibri" w:cs="Calibri"/>
                <w:color w:val="000000" w:themeColor="text1"/>
                <w:sz w:val="22"/>
                <w:szCs w:val="22"/>
              </w:rPr>
            </w:pPr>
            <w:r w:rsidRPr="1D6AD890">
              <w:rPr>
                <w:rFonts w:ascii="Calibri" w:hAnsi="Calibri" w:cs="Calibri"/>
                <w:color w:val="000000" w:themeColor="text1"/>
                <w:sz w:val="22"/>
                <w:szCs w:val="22"/>
              </w:rPr>
              <w:t>Provide location of rigorous end of course evaluation.</w:t>
            </w:r>
          </w:p>
          <w:p w14:paraId="5B823436" w14:textId="77777777" w:rsidR="002E246E" w:rsidRDefault="002E246E" w:rsidP="00673EDE">
            <w:pPr>
              <w:pStyle w:val="NormalWeb"/>
              <w:spacing w:before="0" w:beforeAutospacing="0" w:afterAutospacing="0"/>
              <w:rPr>
                <w:i/>
                <w:iCs/>
                <w:color w:val="000000" w:themeColor="text1"/>
                <w:sz w:val="22"/>
                <w:szCs w:val="22"/>
              </w:rPr>
            </w:pPr>
            <w:r w:rsidRPr="5E773427">
              <w:rPr>
                <w:rFonts w:ascii="Calibri" w:eastAsia="Calibri" w:hAnsi="Calibri" w:cs="Calibri"/>
                <w:i/>
                <w:iCs/>
                <w:color w:val="000000" w:themeColor="text1"/>
                <w:sz w:val="22"/>
                <w:szCs w:val="22"/>
              </w:rPr>
              <w:t>End of course evaluation aligns with course content and measures participant mastery of the content.</w:t>
            </w:r>
          </w:p>
        </w:tc>
        <w:tc>
          <w:tcPr>
            <w:tcW w:w="39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D19EF02" w14:textId="77777777" w:rsidR="002E246E" w:rsidRDefault="002E246E" w:rsidP="00673EDE"/>
        </w:tc>
      </w:tr>
      <w:tr w:rsidR="002E246E" w14:paraId="3687A408"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0CA9374"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bl>
    <w:p w14:paraId="0CAC870C" w14:textId="77777777" w:rsidR="002E246E" w:rsidRDefault="002E246E" w:rsidP="002E246E">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5100"/>
        <w:gridCol w:w="4240"/>
      </w:tblGrid>
      <w:tr w:rsidR="002E246E" w14:paraId="794F21C7" w14:textId="77777777" w:rsidTr="00673EDE">
        <w:trPr>
          <w:trHeight w:val="42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51C59D6B" w14:textId="77777777" w:rsidR="002E246E" w:rsidRDefault="002E246E" w:rsidP="00673EDE">
            <w:pPr>
              <w:pStyle w:val="NormalWeb"/>
              <w:spacing w:before="0" w:beforeAutospacing="0" w:after="0" w:afterAutospacing="0"/>
              <w:jc w:val="center"/>
            </w:pPr>
            <w:r>
              <w:rPr>
                <w:rFonts w:ascii="Calibri" w:hAnsi="Calibri" w:cs="Calibri"/>
                <w:b/>
                <w:bCs/>
                <w:color w:val="000000"/>
              </w:rPr>
              <w:t xml:space="preserve">Phase 2 Worksheet: </w:t>
            </w:r>
            <w:r>
              <w:rPr>
                <w:rFonts w:ascii="Calibri" w:hAnsi="Calibri" w:cs="Calibri"/>
                <w:b/>
                <w:bCs/>
                <w:i/>
                <w:iCs/>
                <w:color w:val="000000"/>
              </w:rPr>
              <w:t> Alignment to Colorado Teacher Standards</w:t>
            </w:r>
          </w:p>
          <w:p w14:paraId="2534E558" w14:textId="77777777" w:rsidR="002E246E" w:rsidRDefault="002E246E" w:rsidP="00673EDE">
            <w:pPr>
              <w:pStyle w:val="NormalWeb"/>
              <w:spacing w:before="0" w:beforeAutospacing="0" w:after="0" w:afterAutospacing="0"/>
              <w:jc w:val="center"/>
              <w:rPr>
                <w:rFonts w:ascii="Calibri" w:hAnsi="Calibri" w:cs="Calibri"/>
                <w:i/>
                <w:iCs/>
                <w:color w:val="000000" w:themeColor="text1"/>
              </w:rPr>
            </w:pPr>
            <w:r w:rsidRPr="5E773427">
              <w:rPr>
                <w:rFonts w:ascii="Calibri" w:hAnsi="Calibri" w:cs="Calibri"/>
                <w:i/>
                <w:iCs/>
                <w:color w:val="000000" w:themeColor="text1"/>
              </w:rPr>
              <w:t>Complete all components of this worksheet that align with the submitted Professional Development Course</w:t>
            </w:r>
          </w:p>
        </w:tc>
      </w:tr>
      <w:tr w:rsidR="002E246E" w14:paraId="1F0764EC" w14:textId="77777777" w:rsidTr="00673EDE">
        <w:trPr>
          <w:trHeight w:val="42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hideMark/>
          </w:tcPr>
          <w:p w14:paraId="6BCFD410" w14:textId="77777777" w:rsidR="002E246E" w:rsidRDefault="002E246E" w:rsidP="00673EDE">
            <w:pPr>
              <w:pStyle w:val="NormalWeb"/>
              <w:spacing w:before="0" w:beforeAutospacing="0" w:after="0" w:afterAutospacing="0"/>
            </w:pPr>
            <w:r>
              <w:rPr>
                <w:rFonts w:ascii="Calibri" w:hAnsi="Calibri" w:cs="Calibri"/>
                <w:b/>
                <w:bCs/>
                <w:color w:val="000000"/>
              </w:rPr>
              <w:t>Name of Professional Development:</w:t>
            </w:r>
          </w:p>
        </w:tc>
      </w:tr>
      <w:tr w:rsidR="00411C83" w14:paraId="43CFF038"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9B775FE"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I:  </w:t>
            </w:r>
          </w:p>
          <w:p w14:paraId="0E367D53"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 xml:space="preserve">ADMINISTRATION AND INTERPRETATION OF ASSESSMENTS| </w:t>
            </w:r>
            <w:r>
              <w:rPr>
                <w:rFonts w:ascii="Calibri" w:hAnsi="Calibri" w:cs="Calibri"/>
                <w:b/>
                <w:bCs/>
                <w:color w:val="000000"/>
                <w:sz w:val="20"/>
                <w:szCs w:val="20"/>
              </w:rPr>
              <w:t>1 CCR 301-101, 4.02(7) </w:t>
            </w:r>
          </w:p>
          <w:p w14:paraId="5B7289EE"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42252D1"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6DBAF96C"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B3F7B73" w14:textId="77777777" w:rsidR="002E246E" w:rsidRDefault="002E246E" w:rsidP="00673EDE">
            <w:pPr>
              <w:pStyle w:val="NormalWeb"/>
              <w:spacing w:before="0" w:beforeAutospacing="0" w:after="0" w:afterAutospacing="0"/>
            </w:pPr>
            <w:r>
              <w:rPr>
                <w:rFonts w:ascii="Calibri" w:hAnsi="Calibri" w:cs="Calibri"/>
                <w:color w:val="000000"/>
                <w:sz w:val="22"/>
                <w:szCs w:val="22"/>
              </w:rPr>
              <w:t>Effective administration of a wide variety of ongoing formal and informal assessments that are developmentally appropriate and responsive to the needs of diverse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D6F9BDA" w14:textId="77777777" w:rsidR="002E246E" w:rsidRDefault="002E246E" w:rsidP="00673EDE"/>
        </w:tc>
      </w:tr>
      <w:tr w:rsidR="00411C83" w14:paraId="6A35709B"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8FF8E8F" w14:textId="77777777" w:rsidR="002E246E" w:rsidRDefault="002E246E" w:rsidP="00673EDE">
            <w:pPr>
              <w:pStyle w:val="NormalWeb"/>
              <w:spacing w:before="0" w:beforeAutospacing="0" w:after="0" w:afterAutospacing="0"/>
            </w:pPr>
            <w:r>
              <w:rPr>
                <w:rFonts w:ascii="Calibri" w:hAnsi="Calibri" w:cs="Calibri"/>
                <w:color w:val="000000"/>
                <w:sz w:val="22"/>
                <w:szCs w:val="22"/>
              </w:rPr>
              <w:t>Effective utilization of assessment results and related data to plan for appropriate student instruction.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F0CD433" w14:textId="77777777" w:rsidR="002E246E" w:rsidRDefault="002E246E" w:rsidP="00673EDE"/>
        </w:tc>
      </w:tr>
      <w:tr w:rsidR="00411C83" w14:paraId="04E5F762"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F2DE079" w14:textId="77777777" w:rsidR="002E246E" w:rsidRDefault="002E246E" w:rsidP="00673EDE">
            <w:pPr>
              <w:pStyle w:val="NormalWeb"/>
              <w:spacing w:before="0" w:beforeAutospacing="0" w:after="0" w:afterAutospacing="0"/>
            </w:pPr>
            <w:r>
              <w:rPr>
                <w:rFonts w:ascii="Calibri" w:hAnsi="Calibri" w:cs="Calibri"/>
                <w:color w:val="000000"/>
                <w:sz w:val="22"/>
                <w:szCs w:val="22"/>
              </w:rPr>
              <w:lastRenderedPageBreak/>
              <w:t xml:space="preserve">The differences among screening, diagnostic, </w:t>
            </w:r>
            <w:proofErr w:type="gramStart"/>
            <w:r>
              <w:rPr>
                <w:rFonts w:ascii="Calibri" w:hAnsi="Calibri" w:cs="Calibri"/>
                <w:color w:val="000000"/>
                <w:sz w:val="22"/>
                <w:szCs w:val="22"/>
              </w:rPr>
              <w:t>outcome</w:t>
            </w:r>
            <w:proofErr w:type="gramEnd"/>
            <w:r>
              <w:rPr>
                <w:rFonts w:ascii="Calibri" w:hAnsi="Calibri" w:cs="Calibri"/>
                <w:color w:val="000000"/>
                <w:sz w:val="22"/>
                <w:szCs w:val="22"/>
              </w:rPr>
              <w:t xml:space="preserve"> and progress monitoring assessments.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E094697" w14:textId="77777777" w:rsidR="002E246E" w:rsidRDefault="002E246E" w:rsidP="00673EDE"/>
        </w:tc>
      </w:tr>
      <w:tr w:rsidR="00411C83" w14:paraId="35993ED2"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5502CFE" w14:textId="77777777" w:rsidR="002E246E" w:rsidRDefault="002E246E" w:rsidP="00673EDE">
            <w:pPr>
              <w:pStyle w:val="NormalWeb"/>
              <w:spacing w:before="0" w:beforeAutospacing="0" w:after="0" w:afterAutospacing="0"/>
            </w:pPr>
            <w:r>
              <w:rPr>
                <w:rFonts w:ascii="Calibri" w:hAnsi="Calibri" w:cs="Calibri"/>
                <w:color w:val="000000"/>
                <w:sz w:val="22"/>
                <w:szCs w:val="22"/>
              </w:rPr>
              <w:t>Basic principles of test construction including reliability, validity, norm-</w:t>
            </w:r>
            <w:proofErr w:type="gramStart"/>
            <w:r>
              <w:rPr>
                <w:rFonts w:ascii="Calibri" w:hAnsi="Calibri" w:cs="Calibri"/>
                <w:color w:val="000000"/>
                <w:sz w:val="22"/>
                <w:szCs w:val="22"/>
              </w:rPr>
              <w:t>referencing</w:t>
            </w:r>
            <w:proofErr w:type="gramEnd"/>
            <w:r>
              <w:rPr>
                <w:rFonts w:ascii="Calibri" w:hAnsi="Calibri" w:cs="Calibri"/>
                <w:color w:val="000000"/>
                <w:sz w:val="22"/>
                <w:szCs w:val="22"/>
              </w:rPr>
              <w:t xml:space="preserve"> and criterion-referencing.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FDABD33" w14:textId="77777777" w:rsidR="002E246E" w:rsidRDefault="002E246E" w:rsidP="00673EDE"/>
        </w:tc>
      </w:tr>
      <w:tr w:rsidR="00411C83" w14:paraId="6BB47FE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30BCA57" w14:textId="77777777" w:rsidR="002E246E" w:rsidRDefault="002E246E" w:rsidP="00673EDE">
            <w:pPr>
              <w:pStyle w:val="NormalWeb"/>
              <w:spacing w:before="0" w:beforeAutospacing="0" w:after="0" w:afterAutospacing="0"/>
            </w:pPr>
            <w:r>
              <w:rPr>
                <w:rFonts w:ascii="Calibri" w:hAnsi="Calibri" w:cs="Calibri"/>
                <w:color w:val="000000"/>
                <w:sz w:val="22"/>
                <w:szCs w:val="22"/>
              </w:rPr>
              <w:t>The principles of progress monitoring and the use of graphs to indicate progress.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65E5376" w14:textId="77777777" w:rsidR="002E246E" w:rsidRDefault="002E246E" w:rsidP="00673EDE"/>
        </w:tc>
      </w:tr>
      <w:tr w:rsidR="00411C83" w14:paraId="37D6CD43"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69B96F1" w14:textId="77777777" w:rsidR="002E246E" w:rsidRDefault="002E246E" w:rsidP="00673EDE">
            <w:pPr>
              <w:pStyle w:val="NormalWeb"/>
              <w:spacing w:before="0" w:beforeAutospacing="0" w:after="0" w:afterAutospacing="0"/>
            </w:pPr>
            <w:r w:rsidRPr="590F4F6A">
              <w:rPr>
                <w:rFonts w:ascii="Calibri" w:hAnsi="Calibri" w:cs="Calibri"/>
                <w:color w:val="000000" w:themeColor="text1"/>
                <w:sz w:val="22"/>
                <w:szCs w:val="22"/>
              </w:rPr>
              <w:t>The range of skills typically assessed in terms of phonological skills, decoding skills, oral reading skills, spelling and writing. </w:t>
            </w:r>
          </w:p>
          <w:p w14:paraId="19FA3CBF" w14:textId="77777777" w:rsidR="002E246E" w:rsidRDefault="002E246E" w:rsidP="00673EDE">
            <w:pPr>
              <w:pStyle w:val="NormalWeb"/>
              <w:spacing w:before="0" w:beforeAutospacing="0" w:after="0" w:afterAutospacing="0"/>
              <w:rPr>
                <w:color w:val="000000" w:themeColor="text1"/>
              </w:rPr>
            </w:pPr>
          </w:p>
          <w:p w14:paraId="2FF930C6" w14:textId="77777777" w:rsidR="002E246E" w:rsidRDefault="002E246E" w:rsidP="00673EDE">
            <w:pPr>
              <w:pStyle w:val="NormalWeb"/>
              <w:spacing w:before="0" w:beforeAutospacing="0" w:after="0" w:afterAutospacing="0"/>
              <w:rPr>
                <w:rFonts w:asciiTheme="minorHAnsi" w:eastAsiaTheme="minorEastAsia" w:hAnsiTheme="minorHAnsi" w:cstheme="minorBidi"/>
                <w:color w:val="000000" w:themeColor="text1"/>
                <w:sz w:val="22"/>
                <w:szCs w:val="22"/>
              </w:rPr>
            </w:pPr>
            <w:r w:rsidRPr="590F4F6A">
              <w:rPr>
                <w:rFonts w:asciiTheme="minorHAnsi" w:eastAsiaTheme="minorEastAsia" w:hAnsiTheme="minorHAnsi" w:cstheme="minorBidi"/>
                <w:color w:val="000000" w:themeColor="text1"/>
                <w:sz w:val="22"/>
                <w:szCs w:val="22"/>
              </w:rPr>
              <w:t>How the range of skills typically assessed in terms of phonological skills, decoding skills, oral reading skills, spelling and writing might impact students acquiring English.</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5D0D70D" w14:textId="77777777" w:rsidR="002E246E" w:rsidRDefault="002E246E" w:rsidP="00673EDE"/>
        </w:tc>
      </w:tr>
      <w:tr w:rsidR="00411C83" w14:paraId="68564A3D"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68D5E61" w14:textId="77777777" w:rsidR="002E246E" w:rsidRDefault="002E246E" w:rsidP="00673EDE">
            <w:pPr>
              <w:pStyle w:val="NormalWeb"/>
              <w:spacing w:before="0" w:beforeAutospacing="0" w:after="0" w:afterAutospacing="0"/>
            </w:pPr>
            <w:r>
              <w:rPr>
                <w:rFonts w:ascii="Calibri" w:hAnsi="Calibri" w:cs="Calibri"/>
                <w:color w:val="000000"/>
                <w:sz w:val="22"/>
                <w:szCs w:val="22"/>
              </w:rPr>
              <w:t>The content and purposes of the most common diagnostic tests used by psychologists and educational evaluators.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86A7D50" w14:textId="77777777" w:rsidR="002E246E" w:rsidRDefault="002E246E" w:rsidP="00673EDE"/>
        </w:tc>
      </w:tr>
      <w:tr w:rsidR="00411C83" w14:paraId="08512F1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16B00BE" w14:textId="77777777" w:rsidR="002E246E" w:rsidRPr="004318F4" w:rsidRDefault="002E246E" w:rsidP="00673EDE">
            <w:pPr>
              <w:rPr>
                <w:rFonts w:ascii="Calibri" w:hAnsi="Calibri" w:cs="Calibri"/>
                <w:color w:val="000000"/>
              </w:rPr>
            </w:pPr>
            <w:r>
              <w:rPr>
                <w:rFonts w:ascii="Calibri" w:hAnsi="Calibri" w:cs="Calibri"/>
                <w:color w:val="000000"/>
              </w:rPr>
              <w:t>Interpreting measures of reading comprehension and written expression to make appropriate instructional recommendations.</w:t>
            </w:r>
            <w:r>
              <w:rPr>
                <w:rFonts w:ascii="Calibri" w:hAnsi="Calibri" w:cs="Calibri"/>
                <w:color w:val="000000"/>
              </w:rPr>
              <w:br/>
              <w:t xml:space="preserve"> (</w:t>
            </w:r>
            <w:proofErr w:type="gramStart"/>
            <w:r>
              <w:rPr>
                <w:rFonts w:ascii="Calibri" w:hAnsi="Calibri" w:cs="Calibri"/>
                <w:color w:val="000000"/>
              </w:rPr>
              <w:t>e.g.</w:t>
            </w:r>
            <w:proofErr w:type="gramEnd"/>
            <w:r>
              <w:rPr>
                <w:rFonts w:ascii="Calibri" w:hAnsi="Calibri" w:cs="Calibri"/>
                <w:color w:val="000000"/>
              </w:rPr>
              <w:t xml:space="preserve"> information a teacher can glean from a student’s writing to inform their instruction)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1085929" w14:textId="77777777" w:rsidR="002E246E" w:rsidRDefault="002E246E" w:rsidP="00673EDE"/>
        </w:tc>
      </w:tr>
      <w:tr w:rsidR="002E246E" w14:paraId="6944D2F2"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D888436"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45D5EA2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05D8B1F"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J: LITERACY DEVELOPMENT|</w:t>
            </w:r>
            <w:r w:rsidRPr="590F4F6A">
              <w:rPr>
                <w:rFonts w:ascii="Calibri" w:hAnsi="Calibri" w:cs="Calibri"/>
                <w:b/>
                <w:bCs/>
                <w:color w:val="000000" w:themeColor="text1"/>
                <w:sz w:val="20"/>
                <w:szCs w:val="20"/>
              </w:rPr>
              <w:t>1 CCR 301-101, 4.02(5) </w:t>
            </w:r>
          </w:p>
          <w:p w14:paraId="6FAEEBBE"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496BCCE"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4E129333"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A84A04D" w14:textId="77777777" w:rsidR="002E246E" w:rsidRDefault="002E246E" w:rsidP="00673EDE">
            <w:pPr>
              <w:pStyle w:val="NormalWeb"/>
              <w:spacing w:before="0" w:beforeAutospacing="0" w:after="200" w:afterAutospacing="0"/>
              <w:ind w:right="720"/>
            </w:pPr>
            <w:r>
              <w:rPr>
                <w:rFonts w:ascii="Calibri" w:hAnsi="Calibri" w:cs="Calibri"/>
                <w:color w:val="000000"/>
                <w:sz w:val="22"/>
                <w:szCs w:val="22"/>
              </w:rPr>
              <w:t>How the brain learns to read.</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D06846A" w14:textId="77777777" w:rsidR="002E246E" w:rsidRDefault="002E246E" w:rsidP="00673EDE"/>
        </w:tc>
      </w:tr>
      <w:tr w:rsidR="00411C83" w14:paraId="78B5567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9A5EA50" w14:textId="77777777" w:rsidR="002E246E" w:rsidRDefault="002E246E" w:rsidP="00673EDE">
            <w:pPr>
              <w:pStyle w:val="NormalWeb"/>
              <w:spacing w:before="0" w:beforeAutospacing="0" w:after="200" w:afterAutospacing="0"/>
              <w:ind w:right="720"/>
              <w:rPr>
                <w:rFonts w:ascii="Calibri" w:hAnsi="Calibri" w:cs="Calibri"/>
                <w:color w:val="000000"/>
                <w:sz w:val="22"/>
                <w:szCs w:val="22"/>
              </w:rPr>
            </w:pPr>
            <w:r>
              <w:rPr>
                <w:rFonts w:ascii="Calibri" w:hAnsi="Calibri" w:cs="Calibri"/>
                <w:color w:val="000000"/>
                <w:sz w:val="22"/>
                <w:szCs w:val="22"/>
              </w:rPr>
              <w:t>Nature of reading difficulties.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D1AD049" w14:textId="77777777" w:rsidR="002E246E" w:rsidRDefault="002E246E" w:rsidP="00673EDE"/>
        </w:tc>
      </w:tr>
      <w:tr w:rsidR="00411C83" w14:paraId="7EA95497"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FC2D3D1" w14:textId="77777777" w:rsidR="002E246E" w:rsidRDefault="002E246E" w:rsidP="00673EDE">
            <w:pPr>
              <w:pStyle w:val="NormalWeb"/>
              <w:spacing w:before="0" w:beforeAutospacing="0" w:after="0" w:afterAutospacing="0"/>
            </w:pPr>
            <w:r>
              <w:rPr>
                <w:rFonts w:ascii="Calibri" w:hAnsi="Calibri" w:cs="Calibri"/>
                <w:color w:val="000000"/>
                <w:sz w:val="22"/>
                <w:szCs w:val="22"/>
              </w:rPr>
              <w:t>Understanding that learning to read is not natural.</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044E8F1" w14:textId="77777777" w:rsidR="002E246E" w:rsidRDefault="002E246E" w:rsidP="00673EDE"/>
        </w:tc>
      </w:tr>
      <w:tr w:rsidR="00411C83" w14:paraId="1DCD21C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11F2C67" w14:textId="77777777" w:rsidR="002E246E" w:rsidRDefault="002E246E" w:rsidP="00673EDE">
            <w:pPr>
              <w:pStyle w:val="NormalWeb"/>
              <w:spacing w:before="0" w:beforeAutospacing="0" w:after="0" w:afterAutospacing="0"/>
            </w:pPr>
            <w:r>
              <w:rPr>
                <w:rFonts w:ascii="Calibri" w:hAnsi="Calibri" w:cs="Calibri"/>
                <w:color w:val="000000"/>
                <w:sz w:val="22"/>
                <w:szCs w:val="22"/>
              </w:rPr>
              <w:t xml:space="preserve">The language processing requirements of proficient reading and writing including phonological (speech sound) processing; orthographic (print) processing; </w:t>
            </w:r>
            <w:r>
              <w:rPr>
                <w:rFonts w:ascii="Calibri" w:hAnsi="Calibri" w:cs="Calibri"/>
                <w:color w:val="000000"/>
                <w:sz w:val="22"/>
                <w:szCs w:val="22"/>
              </w:rPr>
              <w:lastRenderedPageBreak/>
              <w:t>semantic (meaning) processing; syntactic (sentence level) processing; discourse (connected text level) processing.</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3F73585" w14:textId="77777777" w:rsidR="002E246E" w:rsidRDefault="002E246E" w:rsidP="00673EDE"/>
        </w:tc>
      </w:tr>
      <w:tr w:rsidR="00411C83" w14:paraId="4360BC17"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196CAA7" w14:textId="77777777" w:rsidR="002E246E" w:rsidRDefault="002E246E" w:rsidP="00673EDE">
            <w:pPr>
              <w:pStyle w:val="NormalWeb"/>
              <w:spacing w:before="0" w:beforeAutospacing="0" w:after="0" w:afterAutospacing="0"/>
            </w:pPr>
            <w:r>
              <w:rPr>
                <w:rFonts w:ascii="Calibri" w:hAnsi="Calibri" w:cs="Calibri"/>
                <w:color w:val="000000"/>
                <w:sz w:val="22"/>
                <w:szCs w:val="22"/>
              </w:rPr>
              <w:t>Other aspects of cognition and behavior that affect reading and writing including attention, executive function, memory, processing speed and graphomotor control.</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0E95B4E" w14:textId="77777777" w:rsidR="002E246E" w:rsidRDefault="002E246E" w:rsidP="00673EDE"/>
        </w:tc>
      </w:tr>
      <w:tr w:rsidR="00411C83" w14:paraId="6A02C9DB"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11CA8D3" w14:textId="77777777" w:rsidR="002E246E" w:rsidRDefault="002E246E" w:rsidP="00673EDE">
            <w:pPr>
              <w:pStyle w:val="NormalWeb"/>
              <w:spacing w:before="0" w:beforeAutospacing="0" w:after="0" w:afterAutospacing="0"/>
            </w:pPr>
            <w:r w:rsidRPr="590F4F6A">
              <w:rPr>
                <w:rFonts w:ascii="Calibri" w:hAnsi="Calibri" w:cs="Calibri"/>
                <w:color w:val="000000" w:themeColor="text1"/>
                <w:sz w:val="22"/>
                <w:szCs w:val="22"/>
              </w:rPr>
              <w:t>The environmental, cultural, and social factors that contribute to literacy development (</w:t>
            </w:r>
            <w:proofErr w:type="gramStart"/>
            <w:r w:rsidRPr="590F4F6A">
              <w:rPr>
                <w:rFonts w:ascii="Calibri" w:hAnsi="Calibri" w:cs="Calibri"/>
                <w:color w:val="000000" w:themeColor="text1"/>
                <w:sz w:val="22"/>
                <w:szCs w:val="22"/>
              </w:rPr>
              <w:t>e.g.</w:t>
            </w:r>
            <w:proofErr w:type="gramEnd"/>
            <w:r w:rsidRPr="590F4F6A">
              <w:rPr>
                <w:rFonts w:ascii="Calibri" w:hAnsi="Calibri" w:cs="Calibri"/>
                <w:color w:val="000000" w:themeColor="text1"/>
                <w:sz w:val="22"/>
                <w:szCs w:val="22"/>
              </w:rPr>
              <w:t xml:space="preserve"> language spoken at home, language and literacy experiences, literacy skills in other languages, cultural values).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385AB1F" w14:textId="77777777" w:rsidR="002E246E" w:rsidRDefault="002E246E" w:rsidP="00673EDE"/>
        </w:tc>
      </w:tr>
      <w:tr w:rsidR="00411C83" w14:paraId="6F8A026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806D1AB" w14:textId="77777777" w:rsidR="002E246E" w:rsidRDefault="002E246E" w:rsidP="00673EDE">
            <w:pPr>
              <w:pStyle w:val="NormalWeb"/>
              <w:spacing w:before="0" w:beforeAutospacing="0" w:after="0" w:afterAutospacing="0"/>
            </w:pPr>
            <w:r>
              <w:rPr>
                <w:rFonts w:ascii="Calibri" w:hAnsi="Calibri" w:cs="Calibri"/>
                <w:color w:val="000000"/>
                <w:sz w:val="22"/>
                <w:szCs w:val="22"/>
              </w:rPr>
              <w:t>Phases in the typical developmental progression of oral language (semantic, syntactic, pragmatic); phonological skill; printed word recognition; spelling; reading fluency; reading comprehension; and written expression.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8A6514F" w14:textId="77777777" w:rsidR="002E246E" w:rsidRDefault="002E246E" w:rsidP="00673EDE"/>
        </w:tc>
      </w:tr>
      <w:tr w:rsidR="00411C83" w14:paraId="11C835E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C8B77A0" w14:textId="77777777" w:rsidR="002E246E" w:rsidRDefault="002E246E" w:rsidP="00673EDE">
            <w:pPr>
              <w:pStyle w:val="NormalWeb"/>
              <w:spacing w:before="0" w:beforeAutospacing="0" w:after="0" w:afterAutospacing="0"/>
            </w:pPr>
            <w:r>
              <w:rPr>
                <w:rFonts w:ascii="Calibri" w:hAnsi="Calibri" w:cs="Calibri"/>
                <w:color w:val="000000"/>
                <w:sz w:val="22"/>
                <w:szCs w:val="22"/>
              </w:rPr>
              <w:t>The known causal relationship among phonological skill, phonic decoding, spelling, accurate and automatic word recognition, text reading fluency, background knowledge, verbal reasoning skill, vocabulary, reading comprehension and writing.</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D78E3CF" w14:textId="77777777" w:rsidR="002E246E" w:rsidRDefault="002E246E" w:rsidP="00673EDE"/>
        </w:tc>
      </w:tr>
      <w:tr w:rsidR="00411C83" w14:paraId="0DAA52D0"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C866C9" w14:textId="77777777" w:rsidR="002E246E" w:rsidRDefault="002E246E" w:rsidP="00673EDE">
            <w:pPr>
              <w:pStyle w:val="NormalWeb"/>
              <w:spacing w:before="0" w:beforeAutospacing="0" w:after="0" w:afterAutospacing="0"/>
            </w:pPr>
            <w:r>
              <w:rPr>
                <w:rFonts w:ascii="Calibri" w:hAnsi="Calibri" w:cs="Calibri"/>
                <w:color w:val="000000"/>
                <w:sz w:val="22"/>
                <w:szCs w:val="22"/>
              </w:rPr>
              <w:t>How the relationships among the major components of literacy development change with reading development (i.e., changes in oral language, including phonological awareness; phonics and word recognition; spelling; reading and writing fluency; vocabulary; reading comprehension skills and strategies; written expression).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B1C09A1" w14:textId="77777777" w:rsidR="002E246E" w:rsidRDefault="002E246E" w:rsidP="00673EDE"/>
        </w:tc>
      </w:tr>
      <w:tr w:rsidR="00411C83" w14:paraId="17B78CF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37A990" w14:textId="77777777" w:rsidR="002E246E" w:rsidRDefault="002E246E" w:rsidP="00673EDE">
            <w:pPr>
              <w:pStyle w:val="NormalWeb"/>
              <w:spacing w:before="0" w:beforeAutospacing="0" w:after="0" w:afterAutospacing="0"/>
            </w:pPr>
            <w:r>
              <w:rPr>
                <w:rFonts w:ascii="Calibri" w:hAnsi="Calibri" w:cs="Calibri"/>
                <w:color w:val="000000"/>
                <w:sz w:val="22"/>
                <w:szCs w:val="22"/>
              </w:rPr>
              <w:t>Reasonable goals and expectations for learners at various stages of reading and writing development.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470D567" w14:textId="77777777" w:rsidR="002E246E" w:rsidRDefault="002E246E" w:rsidP="00673EDE"/>
        </w:tc>
      </w:tr>
      <w:tr w:rsidR="00411C83" w14:paraId="5C63AB1E"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A78A36" w14:textId="77777777" w:rsidR="002E246E" w:rsidRPr="00420885" w:rsidRDefault="002E246E" w:rsidP="00673EDE">
            <w:pPr>
              <w:pStyle w:val="NormalWeb"/>
              <w:spacing w:after="0"/>
              <w:rPr>
                <w:rFonts w:ascii="Calibri" w:hAnsi="Calibri" w:cs="Calibri"/>
                <w:color w:val="000000"/>
                <w:sz w:val="22"/>
                <w:szCs w:val="22"/>
              </w:rPr>
            </w:pPr>
            <w:r w:rsidRPr="590F4F6A">
              <w:rPr>
                <w:rFonts w:ascii="Calibri" w:hAnsi="Calibri" w:cs="Calibri"/>
                <w:color w:val="000000" w:themeColor="text1"/>
                <w:sz w:val="22"/>
                <w:szCs w:val="22"/>
              </w:rPr>
              <w:t>Provides an explanation of scientifically and evidence-based practices in teaching reading to English Learners.</w:t>
            </w:r>
          </w:p>
          <w:p w14:paraId="716E3971" w14:textId="77777777" w:rsidR="002E246E" w:rsidRDefault="002E246E" w:rsidP="00673EDE">
            <w:pPr>
              <w:pStyle w:val="NormalWeb"/>
              <w:spacing w:before="0" w:beforeAutospacing="0" w:after="0" w:afterAutospacing="0"/>
              <w:rPr>
                <w:rFonts w:ascii="Calibri" w:hAnsi="Calibri" w:cs="Calibri"/>
                <w:color w:val="000000"/>
                <w:sz w:val="22"/>
                <w:szCs w:val="22"/>
              </w:rPr>
            </w:pPr>
            <w:r w:rsidRPr="590F4F6A">
              <w:rPr>
                <w:rFonts w:ascii="Calibri" w:hAnsi="Calibri" w:cs="Calibri"/>
                <w:color w:val="000000" w:themeColor="text1"/>
                <w:sz w:val="22"/>
                <w:szCs w:val="22"/>
              </w:rPr>
              <w:t>-Must include an explanation of the differences and similarities in the development of literacy between English Learners and native speakers.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C9E9FC2" w14:textId="77777777" w:rsidR="002E246E" w:rsidRDefault="002E246E" w:rsidP="00673EDE"/>
        </w:tc>
      </w:tr>
      <w:tr w:rsidR="00411C83" w14:paraId="182864E8"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A88F56" w14:textId="77777777" w:rsidR="002E246E" w:rsidRPr="00420885" w:rsidRDefault="002E246E" w:rsidP="00673EDE">
            <w:pPr>
              <w:pStyle w:val="NormalWeb"/>
              <w:tabs>
                <w:tab w:val="left" w:pos="1695"/>
              </w:tabs>
              <w:spacing w:after="0"/>
              <w:rPr>
                <w:rFonts w:ascii="Calibri" w:hAnsi="Calibri" w:cs="Calibri"/>
                <w:color w:val="000000"/>
                <w:sz w:val="22"/>
                <w:szCs w:val="22"/>
              </w:rPr>
            </w:pPr>
            <w:r w:rsidRPr="00520723">
              <w:rPr>
                <w:rFonts w:ascii="Calibri" w:hAnsi="Calibri" w:cs="Calibri"/>
                <w:color w:val="000000"/>
                <w:sz w:val="22"/>
                <w:szCs w:val="22"/>
              </w:rPr>
              <w:t>Provides an explanation of the relationship between second language oral proficiency and second language literacy.</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B8FD698" w14:textId="77777777" w:rsidR="002E246E" w:rsidRDefault="002E246E" w:rsidP="00673EDE"/>
        </w:tc>
      </w:tr>
      <w:tr w:rsidR="00411C83" w14:paraId="67D83EB5"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B3CA08"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420885">
              <w:rPr>
                <w:rFonts w:ascii="Calibri" w:hAnsi="Calibri" w:cs="Calibri"/>
                <w:color w:val="000000"/>
                <w:sz w:val="22"/>
                <w:szCs w:val="22"/>
              </w:rPr>
              <w:lastRenderedPageBreak/>
              <w:t>The importance of providing frequent and intentional instruction focused on oral language development when supporting E</w:t>
            </w:r>
            <w:r>
              <w:rPr>
                <w:rFonts w:ascii="Calibri" w:hAnsi="Calibri" w:cs="Calibri"/>
                <w:color w:val="000000"/>
                <w:sz w:val="22"/>
                <w:szCs w:val="22"/>
              </w:rPr>
              <w:t xml:space="preserve">nglish </w:t>
            </w:r>
            <w:r w:rsidRPr="00420885">
              <w:rPr>
                <w:rFonts w:ascii="Calibri" w:hAnsi="Calibri" w:cs="Calibri"/>
                <w:color w:val="000000"/>
                <w:sz w:val="22"/>
                <w:szCs w:val="22"/>
              </w:rPr>
              <w:t>L</w:t>
            </w:r>
            <w:r>
              <w:rPr>
                <w:rFonts w:ascii="Calibri" w:hAnsi="Calibri" w:cs="Calibri"/>
                <w:color w:val="000000"/>
                <w:sz w:val="22"/>
                <w:szCs w:val="22"/>
              </w:rPr>
              <w:t>earners</w:t>
            </w:r>
            <w:r w:rsidRPr="00420885">
              <w:rPr>
                <w:rFonts w:ascii="Calibri" w:hAnsi="Calibri" w:cs="Calibri"/>
                <w:color w:val="000000"/>
                <w:sz w:val="22"/>
                <w:szCs w:val="22"/>
              </w:rPr>
              <w:t xml:space="preserve"> with literacy development.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C5A861F" w14:textId="77777777" w:rsidR="002E246E" w:rsidRDefault="002E246E" w:rsidP="00673EDE"/>
        </w:tc>
      </w:tr>
      <w:tr w:rsidR="002E246E" w14:paraId="5AEB1C55"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DEA91DF"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2E881A4D"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8AAE0B1"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K:  PHONOLOGY DEVELOPMENT</w:t>
            </w:r>
            <w:r w:rsidRPr="590F4F6A">
              <w:rPr>
                <w:rFonts w:ascii="Calibri" w:hAnsi="Calibri" w:cs="Calibri"/>
                <w:b/>
                <w:bCs/>
                <w:color w:val="000000" w:themeColor="text1"/>
              </w:rPr>
              <w:t>|</w:t>
            </w:r>
            <w:r w:rsidRPr="590F4F6A">
              <w:rPr>
                <w:rFonts w:ascii="Calibri" w:hAnsi="Calibri" w:cs="Calibri"/>
                <w:b/>
                <w:bCs/>
                <w:color w:val="000000" w:themeColor="text1"/>
                <w:sz w:val="20"/>
                <w:szCs w:val="20"/>
              </w:rPr>
              <w:t>1 CCR 301-101, 4.02(8) </w:t>
            </w:r>
          </w:p>
          <w:p w14:paraId="1E7AAACA"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2F6BB9B"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5CB9C9F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65D284" w14:textId="77777777" w:rsidR="002E246E" w:rsidRDefault="002E246E" w:rsidP="00673EDE">
            <w:pPr>
              <w:pStyle w:val="NormalWeb"/>
              <w:spacing w:before="0" w:beforeAutospacing="0" w:after="0" w:afterAutospacing="0"/>
            </w:pPr>
            <w:r>
              <w:rPr>
                <w:rFonts w:ascii="Calibri" w:hAnsi="Calibri" w:cs="Calibri"/>
                <w:color w:val="000000"/>
                <w:sz w:val="22"/>
                <w:szCs w:val="22"/>
              </w:rPr>
              <w:t>the general goal of phonological skill instruction and how to explicitly state the goal of any phonological teaching activity.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B49E3EC" w14:textId="77777777" w:rsidR="002E246E" w:rsidRDefault="002E246E" w:rsidP="00673EDE"/>
        </w:tc>
      </w:tr>
      <w:tr w:rsidR="00411C83" w14:paraId="22BA9094"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871FD0" w14:textId="77777777" w:rsidR="002E246E" w:rsidRDefault="002E246E" w:rsidP="00673EDE">
            <w:pPr>
              <w:pStyle w:val="NormalWeb"/>
              <w:spacing w:before="0" w:beforeAutospacing="0" w:after="0" w:afterAutospacing="0"/>
            </w:pPr>
            <w:r>
              <w:rPr>
                <w:rFonts w:ascii="Calibri" w:hAnsi="Calibri" w:cs="Calibri"/>
                <w:color w:val="000000"/>
                <w:sz w:val="22"/>
                <w:szCs w:val="22"/>
              </w:rPr>
              <w:t>the progression of phonological skill development (i.e., rhyme, syllable, onset-rime, phoneme differentiation).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0DC6926" w14:textId="77777777" w:rsidR="002E246E" w:rsidRDefault="002E246E" w:rsidP="00673EDE"/>
        </w:tc>
      </w:tr>
      <w:tr w:rsidR="00411C83" w14:paraId="2FF5BC3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4932F7" w14:textId="77777777" w:rsidR="002E246E" w:rsidRDefault="002E246E" w:rsidP="00673EDE">
            <w:pPr>
              <w:pStyle w:val="NormalWeb"/>
              <w:spacing w:before="0" w:beforeAutospacing="0" w:after="0" w:afterAutospacing="0"/>
            </w:pPr>
            <w:r>
              <w:rPr>
                <w:rFonts w:ascii="Calibri" w:hAnsi="Calibri" w:cs="Calibri"/>
                <w:color w:val="000000"/>
                <w:sz w:val="22"/>
                <w:szCs w:val="22"/>
              </w:rPr>
              <w:t xml:space="preserve">the differences among various phonological manipulations, including identifying, matching, blending, segmenting, </w:t>
            </w:r>
            <w:proofErr w:type="gramStart"/>
            <w:r>
              <w:rPr>
                <w:rFonts w:ascii="Calibri" w:hAnsi="Calibri" w:cs="Calibri"/>
                <w:color w:val="000000"/>
                <w:sz w:val="22"/>
                <w:szCs w:val="22"/>
              </w:rPr>
              <w:t>substituting</w:t>
            </w:r>
            <w:proofErr w:type="gramEnd"/>
            <w:r>
              <w:rPr>
                <w:rFonts w:ascii="Calibri" w:hAnsi="Calibri" w:cs="Calibri"/>
                <w:color w:val="000000"/>
                <w:sz w:val="22"/>
                <w:szCs w:val="22"/>
              </w:rPr>
              <w:t xml:space="preserve"> and deleting sounds.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53511BA" w14:textId="77777777" w:rsidR="002E246E" w:rsidRDefault="002E246E" w:rsidP="00673EDE"/>
        </w:tc>
      </w:tr>
      <w:tr w:rsidR="00411C83" w14:paraId="75B3617E"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42C4A2" w14:textId="77777777" w:rsidR="002E246E" w:rsidRDefault="002E246E" w:rsidP="00673EDE">
            <w:pPr>
              <w:pStyle w:val="NormalWeb"/>
              <w:spacing w:before="0" w:beforeAutospacing="0" w:after="0" w:afterAutospacing="0"/>
            </w:pPr>
            <w:r>
              <w:rPr>
                <w:rFonts w:ascii="Calibri" w:hAnsi="Calibri" w:cs="Calibri"/>
                <w:color w:val="000000"/>
                <w:sz w:val="22"/>
                <w:szCs w:val="22"/>
              </w:rPr>
              <w:t xml:space="preserve">the principles of phonological skill instruction: brief, multisensory, conceptual and </w:t>
            </w:r>
            <w:proofErr w:type="gramStart"/>
            <w:r>
              <w:rPr>
                <w:rFonts w:ascii="Calibri" w:hAnsi="Calibri" w:cs="Calibri"/>
                <w:color w:val="000000"/>
                <w:sz w:val="22"/>
                <w:szCs w:val="22"/>
              </w:rPr>
              <w:t>auditory-verbal</w:t>
            </w:r>
            <w:proofErr w:type="gramEnd"/>
            <w:r>
              <w:rPr>
                <w:rFonts w:ascii="Calibri" w:hAnsi="Calibri" w:cs="Calibri"/>
                <w:color w:val="000000"/>
                <w:sz w:val="22"/>
                <w:szCs w:val="22"/>
              </w:rPr>
              <w:t>.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97E19DE" w14:textId="77777777" w:rsidR="002E246E" w:rsidRDefault="002E246E" w:rsidP="00673EDE"/>
        </w:tc>
      </w:tr>
      <w:tr w:rsidR="00411C83" w14:paraId="1C9B3E8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B01049" w14:textId="77777777" w:rsidR="002E246E" w:rsidRDefault="002E246E" w:rsidP="00673EDE">
            <w:pPr>
              <w:pStyle w:val="NormalWeb"/>
              <w:spacing w:before="0" w:beforeAutospacing="0" w:after="0" w:afterAutospacing="0"/>
            </w:pPr>
            <w:r>
              <w:rPr>
                <w:rFonts w:ascii="Calibri" w:hAnsi="Calibri" w:cs="Calibri"/>
                <w:color w:val="000000"/>
                <w:sz w:val="22"/>
                <w:szCs w:val="22"/>
              </w:rPr>
              <w:t>the reciprocal relationship among phonological processing, reading, spelling and vocabulary.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66DC7EA" w14:textId="77777777" w:rsidR="002E246E" w:rsidRDefault="002E246E" w:rsidP="00673EDE"/>
        </w:tc>
      </w:tr>
      <w:tr w:rsidR="00411C83" w14:paraId="33B6285C"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BB0881" w14:textId="77777777" w:rsidR="002E246E" w:rsidRDefault="002E246E" w:rsidP="00673EDE">
            <w:pPr>
              <w:pStyle w:val="NormalWeb"/>
              <w:spacing w:before="0" w:beforeAutospacing="0" w:after="0" w:afterAutospacing="0"/>
            </w:pPr>
            <w:r>
              <w:rPr>
                <w:rFonts w:ascii="Calibri" w:hAnsi="Calibri" w:cs="Calibri"/>
                <w:color w:val="000000"/>
                <w:sz w:val="22"/>
                <w:szCs w:val="22"/>
              </w:rPr>
              <w:t>the phonological features of a second language, such as Spanish, and how they interfere with English pronunciation and phonics.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4420492" w14:textId="77777777" w:rsidR="002E246E" w:rsidRDefault="002E246E" w:rsidP="00673EDE"/>
        </w:tc>
      </w:tr>
      <w:tr w:rsidR="00411C83" w14:paraId="3DDFAC81"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372AA9" w14:textId="77777777" w:rsidR="002E246E" w:rsidRPr="00DC64EA" w:rsidRDefault="002E246E" w:rsidP="00673EDE">
            <w:pPr>
              <w:pStyle w:val="NormalWeb"/>
              <w:spacing w:before="0" w:beforeAutospacing="0" w:after="0" w:afterAutospacing="0"/>
              <w:rPr>
                <w:rFonts w:ascii="Calibri" w:hAnsi="Calibri" w:cs="Calibri"/>
                <w:sz w:val="22"/>
                <w:szCs w:val="22"/>
              </w:rPr>
            </w:pPr>
            <w:r w:rsidRPr="590F4F6A">
              <w:rPr>
                <w:rFonts w:ascii="Calibri" w:hAnsi="Calibri" w:cs="Calibri"/>
                <w:sz w:val="22"/>
                <w:szCs w:val="22"/>
              </w:rPr>
              <w:t xml:space="preserve">he phonological features of languages other than English, such as Spanish, and how they are </w:t>
            </w:r>
            <w:proofErr w:type="gramStart"/>
            <w:r w:rsidRPr="590F4F6A">
              <w:rPr>
                <w:rFonts w:ascii="Calibri" w:hAnsi="Calibri" w:cs="Calibri"/>
                <w:sz w:val="22"/>
                <w:szCs w:val="22"/>
              </w:rPr>
              <w:t>similar to</w:t>
            </w:r>
            <w:proofErr w:type="gramEnd"/>
            <w:r w:rsidRPr="590F4F6A">
              <w:rPr>
                <w:rFonts w:ascii="Calibri" w:hAnsi="Calibri" w:cs="Calibri"/>
                <w:sz w:val="22"/>
                <w:szCs w:val="22"/>
              </w:rPr>
              <w:t xml:space="preserve"> English and can support with transfer of phonemes that occur in both languages, such Spanish and English, and how they differ.</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56C7C0C" w14:textId="77777777" w:rsidR="002E246E" w:rsidRDefault="002E246E" w:rsidP="00673EDE"/>
        </w:tc>
      </w:tr>
      <w:tr w:rsidR="00411C83" w14:paraId="1824BF30"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E9AA07" w14:textId="77777777" w:rsidR="002E246E" w:rsidRDefault="002E246E" w:rsidP="00673EDE">
            <w:pPr>
              <w:pStyle w:val="NormalWeb"/>
              <w:spacing w:before="0" w:beforeAutospacing="0" w:after="0" w:afterAutospacing="0"/>
              <w:rPr>
                <w:rFonts w:ascii="Calibri" w:hAnsi="Calibri" w:cs="Calibri"/>
                <w:color w:val="000000"/>
                <w:sz w:val="22"/>
                <w:szCs w:val="22"/>
              </w:rPr>
            </w:pPr>
            <w:r w:rsidRPr="5E773427">
              <w:rPr>
                <w:rFonts w:ascii="Calibri" w:hAnsi="Calibri" w:cs="Calibri"/>
                <w:color w:val="000000" w:themeColor="text1"/>
                <w:sz w:val="22"/>
                <w:szCs w:val="22"/>
              </w:rPr>
              <w:t>scientifically and evidence-based instructional strategies, scaffolding, and differentiation for teaching phonological awareness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72CAE3A" w14:textId="77777777" w:rsidR="002E246E" w:rsidRDefault="002E246E" w:rsidP="00673EDE"/>
        </w:tc>
      </w:tr>
      <w:tr w:rsidR="002E246E" w14:paraId="25CAD37D"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4C75F4A"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STRUCTURE OF LANGUAGE - Phonology|</w:t>
            </w:r>
            <w:r>
              <w:rPr>
                <w:rFonts w:ascii="Calibri" w:hAnsi="Calibri" w:cs="Calibri"/>
                <w:b/>
                <w:bCs/>
                <w:color w:val="000000"/>
                <w:sz w:val="20"/>
                <w:szCs w:val="20"/>
              </w:rPr>
              <w:t>1 CCR 301-101, 4.02(6) </w:t>
            </w:r>
          </w:p>
          <w:p w14:paraId="7F9F8554"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411C83" w14:paraId="289D5557"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203281" w14:textId="77777777" w:rsidR="002E246E" w:rsidRDefault="002E246E" w:rsidP="00673EDE">
            <w:pPr>
              <w:pStyle w:val="NormalWeb"/>
              <w:spacing w:before="0" w:beforeAutospacing="0" w:after="0" w:afterAutospacing="0"/>
            </w:pPr>
            <w:r>
              <w:rPr>
                <w:rFonts w:ascii="Calibri" w:hAnsi="Calibri" w:cs="Calibri"/>
                <w:color w:val="000000"/>
                <w:sz w:val="22"/>
                <w:szCs w:val="22"/>
              </w:rPr>
              <w:lastRenderedPageBreak/>
              <w:t xml:space="preserve"> Identification, pronunciation, classification and comparison of the consonant and vowel phonemes of English.</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B3E85BB" w14:textId="77777777" w:rsidR="002E246E" w:rsidRDefault="002E246E" w:rsidP="00673EDE"/>
        </w:tc>
      </w:tr>
      <w:tr w:rsidR="002E246E" w14:paraId="3E38C0D9"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DFAE91"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5AD8AA47"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24B2C4F"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L: </w:t>
            </w:r>
          </w:p>
          <w:p w14:paraId="38EFA69F"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PHONICS AND WORD RECOGNITION DEVELOPMENT</w:t>
            </w:r>
            <w:r>
              <w:rPr>
                <w:rFonts w:ascii="Calibri" w:hAnsi="Calibri" w:cs="Calibri"/>
                <w:b/>
                <w:bCs/>
                <w:color w:val="000000"/>
              </w:rPr>
              <w:t>|</w:t>
            </w:r>
            <w:r>
              <w:rPr>
                <w:rFonts w:ascii="Calibri" w:hAnsi="Calibri" w:cs="Calibri"/>
                <w:b/>
                <w:bCs/>
                <w:color w:val="000000"/>
                <w:sz w:val="20"/>
                <w:szCs w:val="20"/>
              </w:rPr>
              <w:t>1 CCR 301-101, 4.02(9)</w:t>
            </w:r>
          </w:p>
          <w:p w14:paraId="5CD7E605"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61A039DC"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17B5B58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5093B36" w14:textId="77777777" w:rsidR="002E246E" w:rsidRDefault="002E246E" w:rsidP="00673EDE">
            <w:pPr>
              <w:pStyle w:val="NormalWeb"/>
              <w:spacing w:before="0" w:beforeAutospacing="0" w:after="0" w:afterAutospacing="0"/>
            </w:pPr>
            <w:r>
              <w:rPr>
                <w:rFonts w:ascii="Calibri" w:hAnsi="Calibri" w:cs="Calibri"/>
                <w:color w:val="000000"/>
                <w:sz w:val="22"/>
                <w:szCs w:val="22"/>
              </w:rPr>
              <w:t>the appropriate sequence of phonics concepts from basic to advanced.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E316328" w14:textId="77777777" w:rsidR="002E246E" w:rsidRDefault="002E246E" w:rsidP="00673EDE"/>
        </w:tc>
      </w:tr>
      <w:tr w:rsidR="00411C83" w14:paraId="44316A80"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018DCD" w14:textId="77777777" w:rsidR="002E246E" w:rsidRDefault="002E246E" w:rsidP="00673EDE">
            <w:pPr>
              <w:pStyle w:val="NormalWeb"/>
              <w:spacing w:before="0" w:beforeAutospacing="0" w:after="0" w:afterAutospacing="0"/>
            </w:pPr>
            <w:r>
              <w:rPr>
                <w:rFonts w:ascii="Calibri" w:hAnsi="Calibri" w:cs="Calibri"/>
                <w:color w:val="000000"/>
                <w:sz w:val="22"/>
                <w:szCs w:val="22"/>
              </w:rPr>
              <w:t>principles of explicit and direct teaching; model, lead, give guided practice and review.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3A9CD30" w14:textId="77777777" w:rsidR="002E246E" w:rsidRDefault="002E246E" w:rsidP="00673EDE"/>
        </w:tc>
      </w:tr>
      <w:tr w:rsidR="00411C83" w14:paraId="4675833C"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CF95F4" w14:textId="77777777" w:rsidR="002E246E" w:rsidRDefault="002E246E" w:rsidP="00673EDE">
            <w:pPr>
              <w:pStyle w:val="NormalWeb"/>
              <w:spacing w:before="0" w:beforeAutospacing="0" w:after="0" w:afterAutospacing="0"/>
            </w:pPr>
            <w:r>
              <w:rPr>
                <w:rFonts w:ascii="Calibri" w:hAnsi="Calibri" w:cs="Calibri"/>
                <w:color w:val="000000"/>
                <w:sz w:val="22"/>
                <w:szCs w:val="22"/>
              </w:rPr>
              <w:t>the rationale for multisensory and multimodal techniques.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4B8893B" w14:textId="77777777" w:rsidR="002E246E" w:rsidRDefault="002E246E" w:rsidP="00673EDE"/>
        </w:tc>
      </w:tr>
      <w:tr w:rsidR="00411C83" w14:paraId="79236E0B"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3876BB" w14:textId="77777777" w:rsidR="002E246E" w:rsidRDefault="002E246E" w:rsidP="00673EDE">
            <w:pPr>
              <w:pStyle w:val="NormalWeb"/>
              <w:spacing w:before="0" w:beforeAutospacing="0" w:after="0" w:afterAutospacing="0"/>
            </w:pPr>
            <w:r>
              <w:rPr>
                <w:rFonts w:ascii="Calibri" w:hAnsi="Calibri" w:cs="Calibri"/>
                <w:color w:val="000000"/>
                <w:sz w:val="22"/>
                <w:szCs w:val="22"/>
              </w:rPr>
              <w:t>the routines of a complete lesson format, from the introduction of a word-recognition concept to fluent application in meaningful reading and writing.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22FA6EC" w14:textId="77777777" w:rsidR="002E246E" w:rsidRDefault="002E246E" w:rsidP="00673EDE"/>
        </w:tc>
      </w:tr>
      <w:tr w:rsidR="00411C83" w14:paraId="683DA7F8"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4192AF" w14:textId="77777777" w:rsidR="002E246E" w:rsidRDefault="002E246E" w:rsidP="00673EDE">
            <w:pPr>
              <w:pStyle w:val="NormalWeb"/>
              <w:spacing w:before="0" w:beforeAutospacing="0" w:after="0" w:afterAutospacing="0"/>
            </w:pPr>
            <w:r>
              <w:rPr>
                <w:rFonts w:ascii="Calibri" w:hAnsi="Calibri" w:cs="Calibri"/>
                <w:color w:val="000000"/>
                <w:sz w:val="22"/>
                <w:szCs w:val="22"/>
              </w:rPr>
              <w:t xml:space="preserve">research-based adaptations of instruction for students with weaknesses in working memory, attention, executive </w:t>
            </w:r>
            <w:proofErr w:type="gramStart"/>
            <w:r>
              <w:rPr>
                <w:rFonts w:ascii="Calibri" w:hAnsi="Calibri" w:cs="Calibri"/>
                <w:color w:val="000000"/>
                <w:sz w:val="22"/>
                <w:szCs w:val="22"/>
              </w:rPr>
              <w:t>function</w:t>
            </w:r>
            <w:proofErr w:type="gramEnd"/>
            <w:r>
              <w:rPr>
                <w:rFonts w:ascii="Calibri" w:hAnsi="Calibri" w:cs="Calibri"/>
                <w:color w:val="000000"/>
                <w:sz w:val="22"/>
                <w:szCs w:val="22"/>
              </w:rPr>
              <w:t xml:space="preserve"> or processing speed.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1A529B3" w14:textId="77777777" w:rsidR="002E246E" w:rsidRDefault="002E246E" w:rsidP="00673EDE"/>
        </w:tc>
      </w:tr>
      <w:tr w:rsidR="00411C83" w14:paraId="44CDC48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61BD52" w14:textId="77777777" w:rsidR="002E246E" w:rsidRPr="00520723" w:rsidRDefault="002E246E" w:rsidP="00673EDE">
            <w:pPr>
              <w:pStyle w:val="NormalWeb"/>
              <w:spacing w:before="0" w:beforeAutospacing="0" w:after="0" w:afterAutospacing="0"/>
              <w:rPr>
                <w:rFonts w:asciiTheme="minorHAnsi" w:hAnsiTheme="minorHAnsi" w:cstheme="minorBidi"/>
                <w:sz w:val="22"/>
                <w:szCs w:val="22"/>
              </w:rPr>
            </w:pPr>
            <w:r w:rsidRPr="5E773427">
              <w:rPr>
                <w:rFonts w:asciiTheme="minorHAnsi" w:hAnsiTheme="minorHAnsi" w:cstheme="minorBidi"/>
                <w:sz w:val="22"/>
                <w:szCs w:val="22"/>
              </w:rPr>
              <w:t>Scientifically and evidence-based instructional strategies, scaffolds, and differentiation to develop English Learners’ l</w:t>
            </w:r>
            <w:r w:rsidRPr="5E773427">
              <w:rPr>
                <w:rFonts w:asciiTheme="minorHAnsi" w:hAnsiTheme="minorHAnsi" w:cstheme="minorBidi"/>
                <w:color w:val="000000" w:themeColor="text1"/>
                <w:sz w:val="22"/>
                <w:szCs w:val="22"/>
              </w:rPr>
              <w:t xml:space="preserve">etter knowledge, </w:t>
            </w:r>
            <w:proofErr w:type="spellStart"/>
            <w:r w:rsidRPr="5E773427">
              <w:rPr>
                <w:rFonts w:asciiTheme="minorHAnsi" w:hAnsiTheme="minorHAnsi" w:cstheme="minorBidi"/>
                <w:color w:val="000000" w:themeColor="text1"/>
                <w:sz w:val="22"/>
                <w:szCs w:val="22"/>
              </w:rPr>
              <w:t>graphophonemic</w:t>
            </w:r>
            <w:proofErr w:type="spellEnd"/>
            <w:r w:rsidRPr="5E773427">
              <w:rPr>
                <w:rFonts w:asciiTheme="minorHAnsi" w:hAnsiTheme="minorHAnsi" w:cstheme="minorBidi"/>
                <w:color w:val="000000" w:themeColor="text1"/>
                <w:sz w:val="22"/>
                <w:szCs w:val="22"/>
              </w:rPr>
              <w:t xml:space="preserve"> knowledge, decoding skills, and morphological awareness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0A8BFAA" w14:textId="77777777" w:rsidR="002E246E" w:rsidRDefault="002E246E" w:rsidP="00673EDE"/>
        </w:tc>
      </w:tr>
      <w:tr w:rsidR="002E246E" w14:paraId="76669A4D"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4F98534"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STRUCTURE OF LANGUAGE - Orthography|</w:t>
            </w:r>
            <w:r>
              <w:rPr>
                <w:rFonts w:ascii="Calibri" w:hAnsi="Calibri" w:cs="Calibri"/>
                <w:b/>
                <w:bCs/>
                <w:color w:val="000000"/>
                <w:sz w:val="20"/>
                <w:szCs w:val="20"/>
              </w:rPr>
              <w:t>1 CCR 301-101, 4.02(6) </w:t>
            </w:r>
          </w:p>
          <w:p w14:paraId="1377CFAB"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411C83" w14:paraId="3F536C8B"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3A6B3D" w14:textId="77777777" w:rsidR="002E246E" w:rsidRDefault="002E246E" w:rsidP="00673EDE">
            <w:pPr>
              <w:pStyle w:val="NormalWeb"/>
              <w:spacing w:before="0" w:beforeAutospacing="0" w:after="0" w:afterAutospacing="0"/>
            </w:pPr>
            <w:r>
              <w:rPr>
                <w:rFonts w:ascii="Calibri" w:hAnsi="Calibri" w:cs="Calibri"/>
                <w:color w:val="000000"/>
                <w:sz w:val="22"/>
                <w:szCs w:val="22"/>
              </w:rPr>
              <w:t>the broad outline of historical influences on English spelling patterns, especially Anglo-Saxon, Latin (romance) and Greek.</w:t>
            </w:r>
          </w:p>
          <w:p w14:paraId="3130F953" w14:textId="77777777" w:rsidR="002E246E" w:rsidRDefault="002E246E" w:rsidP="00673EDE"/>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ED9A9C9" w14:textId="77777777" w:rsidR="002E246E" w:rsidRDefault="002E246E" w:rsidP="00673EDE"/>
        </w:tc>
      </w:tr>
      <w:tr w:rsidR="00411C83" w14:paraId="66E358B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77F93E" w14:textId="77777777" w:rsidR="002E246E" w:rsidRDefault="002E246E" w:rsidP="00673EDE">
            <w:pPr>
              <w:pStyle w:val="NormalWeb"/>
              <w:spacing w:before="0" w:beforeAutospacing="0" w:after="0" w:afterAutospacing="0"/>
            </w:pPr>
            <w:r>
              <w:rPr>
                <w:rFonts w:ascii="Calibri" w:hAnsi="Calibri" w:cs="Calibri"/>
                <w:color w:val="000000"/>
                <w:sz w:val="22"/>
                <w:szCs w:val="22"/>
              </w:rPr>
              <w:t>defining grapheme as a functional correspondence unit or representation of a phoneme.</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BA1BD2D" w14:textId="77777777" w:rsidR="002E246E" w:rsidRDefault="002E246E" w:rsidP="00673EDE"/>
        </w:tc>
      </w:tr>
      <w:tr w:rsidR="00411C83" w14:paraId="69B56134"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CF3780" w14:textId="77777777" w:rsidR="002E246E" w:rsidRPr="00520723" w:rsidRDefault="002E246E" w:rsidP="00673EDE">
            <w:pPr>
              <w:pStyle w:val="NormalWeb"/>
              <w:spacing w:before="0" w:beforeAutospacing="0" w:after="0" w:afterAutospacing="0"/>
            </w:pPr>
            <w:r>
              <w:rPr>
                <w:rFonts w:ascii="Calibri" w:hAnsi="Calibri" w:cs="Calibri"/>
                <w:color w:val="000000"/>
                <w:sz w:val="22"/>
                <w:szCs w:val="22"/>
              </w:rPr>
              <w:t>common orthographic rules and patterns in English, including the six basic syllable types in English spelling.</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A910D3B" w14:textId="77777777" w:rsidR="002E246E" w:rsidRDefault="002E246E" w:rsidP="00673EDE">
            <w:pPr>
              <w:rPr>
                <w:rFonts w:ascii="Times New Roman" w:hAnsi="Times New Roman" w:cs="Times New Roman"/>
                <w:sz w:val="24"/>
                <w:szCs w:val="24"/>
              </w:rPr>
            </w:pPr>
          </w:p>
        </w:tc>
      </w:tr>
      <w:tr w:rsidR="00411C83" w14:paraId="44EC7033"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5F00BF" w14:textId="77777777" w:rsidR="002E246E" w:rsidRDefault="002E246E" w:rsidP="00673EDE">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the difference between “high frequency” and “irregular” words.</w:t>
            </w:r>
          </w:p>
          <w:p w14:paraId="4DAC9F10" w14:textId="77777777" w:rsidR="002E246E" w:rsidRDefault="002E246E" w:rsidP="00673EDE">
            <w:pPr>
              <w:pStyle w:val="NormalWeb"/>
              <w:spacing w:before="0" w:beforeAutospacing="0" w:after="0" w:afterAutospacing="0"/>
              <w:rPr>
                <w:rFonts w:ascii="Calibri" w:hAnsi="Calibri" w:cs="Calibri"/>
                <w:color w:val="000000"/>
                <w:sz w:val="22"/>
                <w:szCs w:val="22"/>
              </w:rPr>
            </w:pP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25F166E" w14:textId="77777777" w:rsidR="002E246E" w:rsidRDefault="002E246E" w:rsidP="00673EDE">
            <w:pPr>
              <w:rPr>
                <w:rFonts w:ascii="Times New Roman" w:hAnsi="Times New Roman" w:cs="Times New Roman"/>
                <w:sz w:val="24"/>
                <w:szCs w:val="24"/>
              </w:rPr>
            </w:pPr>
          </w:p>
        </w:tc>
      </w:tr>
      <w:tr w:rsidR="002E246E" w14:paraId="36783622"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992048"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1903C79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CC1973C"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M: FLUENCY DEVELOPMENT</w:t>
            </w:r>
            <w:r w:rsidRPr="590F4F6A">
              <w:rPr>
                <w:rFonts w:ascii="Calibri" w:hAnsi="Calibri" w:cs="Calibri"/>
                <w:b/>
                <w:bCs/>
                <w:color w:val="000000" w:themeColor="text1"/>
              </w:rPr>
              <w:t>|</w:t>
            </w:r>
            <w:r w:rsidRPr="590F4F6A">
              <w:rPr>
                <w:rFonts w:ascii="Calibri" w:hAnsi="Calibri" w:cs="Calibri"/>
                <w:b/>
                <w:bCs/>
                <w:color w:val="000000" w:themeColor="text1"/>
                <w:sz w:val="20"/>
                <w:szCs w:val="20"/>
              </w:rPr>
              <w:t>1 CCR 301-101, 4.02(10) </w:t>
            </w:r>
          </w:p>
          <w:p w14:paraId="69D3AD50"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8ACD211"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63824F54"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0DD28A" w14:textId="77777777" w:rsidR="002E246E" w:rsidRDefault="002E246E" w:rsidP="00673EDE">
            <w:pPr>
              <w:pStyle w:val="NormalWeb"/>
              <w:spacing w:before="0" w:beforeAutospacing="0" w:after="0" w:afterAutospacing="0"/>
            </w:pPr>
            <w:r>
              <w:rPr>
                <w:rFonts w:ascii="Calibri" w:hAnsi="Calibri" w:cs="Calibri"/>
                <w:color w:val="000000"/>
                <w:sz w:val="22"/>
                <w:szCs w:val="22"/>
              </w:rPr>
              <w:t>the role of fluency in word recognition, oral reading, silent reading, comprehension of written discourse and motivation to read.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A52BF50" w14:textId="77777777" w:rsidR="002E246E" w:rsidRDefault="002E246E" w:rsidP="00673EDE"/>
        </w:tc>
      </w:tr>
      <w:tr w:rsidR="00411C83" w14:paraId="419B6F1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92A3F9B" w14:textId="77777777" w:rsidR="002E246E" w:rsidRDefault="002E246E" w:rsidP="00673EDE">
            <w:pPr>
              <w:pStyle w:val="NormalWeb"/>
              <w:spacing w:before="0" w:beforeAutospacing="0" w:after="0" w:afterAutospacing="0"/>
            </w:pPr>
            <w:r>
              <w:rPr>
                <w:rFonts w:ascii="Calibri" w:hAnsi="Calibri" w:cs="Calibri"/>
                <w:color w:val="000000"/>
                <w:sz w:val="22"/>
                <w:szCs w:val="22"/>
              </w:rPr>
              <w:t xml:space="preserve">reading fluency as a stage of normal reading development, as the primary symptom of some reading disorders and </w:t>
            </w:r>
            <w:proofErr w:type="gramStart"/>
            <w:r>
              <w:rPr>
                <w:rFonts w:ascii="Calibri" w:hAnsi="Calibri" w:cs="Calibri"/>
                <w:color w:val="000000"/>
                <w:sz w:val="22"/>
                <w:szCs w:val="22"/>
              </w:rPr>
              <w:t>as a consequence of</w:t>
            </w:r>
            <w:proofErr w:type="gramEnd"/>
            <w:r>
              <w:rPr>
                <w:rFonts w:ascii="Calibri" w:hAnsi="Calibri" w:cs="Calibri"/>
                <w:color w:val="000000"/>
                <w:sz w:val="22"/>
                <w:szCs w:val="22"/>
              </w:rPr>
              <w:t xml:space="preserve"> practice and instruction.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4D6DAFB" w14:textId="77777777" w:rsidR="002E246E" w:rsidRDefault="002E246E" w:rsidP="00673EDE"/>
        </w:tc>
      </w:tr>
      <w:tr w:rsidR="00411C83" w14:paraId="5CC80BFB"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0220D3" w14:textId="77777777" w:rsidR="002E246E" w:rsidRDefault="002E246E" w:rsidP="00673EDE">
            <w:pPr>
              <w:pStyle w:val="NormalWeb"/>
              <w:spacing w:before="0" w:beforeAutospacing="0" w:after="0" w:afterAutospacing="0"/>
            </w:pPr>
            <w:r>
              <w:rPr>
                <w:rFonts w:ascii="Calibri" w:hAnsi="Calibri" w:cs="Calibri"/>
                <w:color w:val="000000"/>
                <w:sz w:val="22"/>
                <w:szCs w:val="22"/>
              </w:rPr>
              <w:t>examples of text at a student’s frustration, instructional and independent reading level.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3B1F31B" w14:textId="77777777" w:rsidR="002E246E" w:rsidRDefault="002E246E" w:rsidP="00673EDE"/>
        </w:tc>
      </w:tr>
      <w:tr w:rsidR="00411C83" w14:paraId="30784DA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807D5C" w14:textId="77777777" w:rsidR="002E246E" w:rsidRDefault="002E246E" w:rsidP="00673EDE">
            <w:pPr>
              <w:pStyle w:val="NormalWeb"/>
              <w:spacing w:before="0" w:beforeAutospacing="0" w:after="0" w:afterAutospacing="0"/>
            </w:pPr>
            <w:r>
              <w:rPr>
                <w:rFonts w:ascii="Calibri" w:hAnsi="Calibri" w:cs="Calibri"/>
                <w:color w:val="000000"/>
                <w:sz w:val="22"/>
                <w:szCs w:val="22"/>
              </w:rPr>
              <w:t>sources of activities for building fluency in component reading skills.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955ED2B" w14:textId="77777777" w:rsidR="002E246E" w:rsidRDefault="002E246E" w:rsidP="00673EDE"/>
        </w:tc>
      </w:tr>
      <w:tr w:rsidR="00411C83" w14:paraId="29BB6D8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490752" w14:textId="77777777" w:rsidR="002E246E" w:rsidRDefault="002E246E" w:rsidP="00673EDE">
            <w:pPr>
              <w:pStyle w:val="NormalWeb"/>
              <w:spacing w:before="0" w:beforeAutospacing="0" w:after="0" w:afterAutospacing="0"/>
            </w:pPr>
            <w:r>
              <w:rPr>
                <w:rFonts w:ascii="Calibri" w:hAnsi="Calibri" w:cs="Calibri"/>
                <w:color w:val="000000"/>
                <w:sz w:val="22"/>
                <w:szCs w:val="22"/>
              </w:rPr>
              <w:t>instructional activities and approaches that are most likely to improve fluency outcomes.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6AA98FA" w14:textId="77777777" w:rsidR="002E246E" w:rsidRDefault="002E246E" w:rsidP="00673EDE"/>
        </w:tc>
      </w:tr>
      <w:tr w:rsidR="00411C83" w14:paraId="0EFC8581"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65FBE3" w14:textId="77777777" w:rsidR="002E246E" w:rsidRDefault="002E246E" w:rsidP="00673EDE">
            <w:pPr>
              <w:pStyle w:val="NormalWeb"/>
              <w:spacing w:before="0" w:beforeAutospacing="0" w:after="0" w:afterAutospacing="0"/>
            </w:pPr>
            <w:r>
              <w:rPr>
                <w:rFonts w:ascii="Calibri" w:hAnsi="Calibri" w:cs="Calibri"/>
                <w:color w:val="000000"/>
                <w:sz w:val="22"/>
                <w:szCs w:val="22"/>
              </w:rPr>
              <w:t>techniques to enhance a student’s motivation to read.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17CE225" w14:textId="77777777" w:rsidR="002E246E" w:rsidRDefault="002E246E" w:rsidP="00673EDE"/>
        </w:tc>
      </w:tr>
      <w:tr w:rsidR="00411C83" w14:paraId="3EA1F8D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9A5419" w14:textId="77777777" w:rsidR="002E246E" w:rsidRDefault="002E246E" w:rsidP="00673EDE">
            <w:pPr>
              <w:pStyle w:val="NormalWeb"/>
              <w:spacing w:before="0" w:beforeAutospacing="0" w:after="0" w:afterAutospacing="0"/>
            </w:pPr>
            <w:r>
              <w:rPr>
                <w:rFonts w:ascii="Calibri" w:hAnsi="Calibri" w:cs="Calibri"/>
                <w:color w:val="000000"/>
                <w:sz w:val="22"/>
                <w:szCs w:val="22"/>
              </w:rPr>
              <w:t>appropriate uses of assistive technology for students with serious limitations in reading fluency.</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398F955" w14:textId="77777777" w:rsidR="002E246E" w:rsidRDefault="002E246E" w:rsidP="00673EDE"/>
        </w:tc>
      </w:tr>
      <w:tr w:rsidR="00411C83" w14:paraId="3208431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4041B" w14:textId="77777777" w:rsidR="002E246E" w:rsidRDefault="002E246E" w:rsidP="00673EDE">
            <w:pPr>
              <w:pStyle w:val="NormalWeb"/>
              <w:spacing w:before="0" w:beforeAutospacing="0" w:after="0" w:afterAutospacing="0"/>
            </w:pPr>
            <w:r>
              <w:rPr>
                <w:rFonts w:ascii="Calibri" w:hAnsi="Calibri" w:cs="Calibri"/>
                <w:color w:val="000000"/>
                <w:sz w:val="22"/>
                <w:szCs w:val="22"/>
              </w:rPr>
              <w:t>the relationship between accuracy and reading fluency.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EAE5BE5" w14:textId="77777777" w:rsidR="002E246E" w:rsidRDefault="002E246E" w:rsidP="00673EDE"/>
        </w:tc>
      </w:tr>
      <w:tr w:rsidR="00411C83" w14:paraId="0156864C"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02E6EF" w14:textId="77777777" w:rsidR="002E246E" w:rsidRPr="00DC64EA" w:rsidRDefault="002E246E" w:rsidP="00673EDE">
            <w:pPr>
              <w:pStyle w:val="NormalWeb"/>
              <w:spacing w:before="0" w:beforeAutospacing="0" w:after="0" w:afterAutospacing="0"/>
              <w:rPr>
                <w:rFonts w:asciiTheme="minorHAnsi" w:hAnsiTheme="minorHAnsi" w:cstheme="minorHAnsi"/>
                <w:color w:val="000000"/>
                <w:sz w:val="22"/>
                <w:szCs w:val="22"/>
              </w:rPr>
            </w:pPr>
            <w:r w:rsidRPr="00517DE3">
              <w:rPr>
                <w:rFonts w:asciiTheme="minorHAnsi" w:hAnsiTheme="minorHAnsi" w:cstheme="minorHAnsi"/>
                <w:sz w:val="22"/>
                <w:szCs w:val="22"/>
              </w:rPr>
              <w:t>Scientifically and evidence-based instructional strategies and techniques for teaching fluency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46211ED" w14:textId="77777777" w:rsidR="002E246E" w:rsidRDefault="002E246E" w:rsidP="00673EDE"/>
        </w:tc>
      </w:tr>
      <w:tr w:rsidR="002E246E" w14:paraId="6ECFA663"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6AC9E1"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7AA3F57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F2F0DB1"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N: VOCABULARY DEVELOPMENT</w:t>
            </w:r>
            <w:r w:rsidRPr="590F4F6A">
              <w:rPr>
                <w:rFonts w:ascii="Calibri" w:hAnsi="Calibri" w:cs="Calibri"/>
                <w:b/>
                <w:bCs/>
                <w:color w:val="000000" w:themeColor="text1"/>
              </w:rPr>
              <w:t>|</w:t>
            </w:r>
            <w:r w:rsidRPr="590F4F6A">
              <w:rPr>
                <w:rFonts w:ascii="Calibri" w:hAnsi="Calibri" w:cs="Calibri"/>
                <w:b/>
                <w:bCs/>
                <w:color w:val="000000" w:themeColor="text1"/>
                <w:sz w:val="20"/>
                <w:szCs w:val="20"/>
              </w:rPr>
              <w:t>1 CCR 301-101, 4.02(11) </w:t>
            </w:r>
          </w:p>
          <w:p w14:paraId="3B2CFE2B"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481F7A4F"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2F3C9517"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0E104E" w14:textId="77777777" w:rsidR="002E246E" w:rsidRDefault="002E246E" w:rsidP="00673EDE">
            <w:pPr>
              <w:pStyle w:val="NormalWeb"/>
              <w:spacing w:before="0" w:beforeAutospacing="0" w:after="0" w:afterAutospacing="0"/>
            </w:pPr>
            <w:r>
              <w:rPr>
                <w:rFonts w:ascii="Calibri" w:hAnsi="Calibri" w:cs="Calibri"/>
                <w:color w:val="000000"/>
                <w:sz w:val="22"/>
                <w:szCs w:val="22"/>
              </w:rPr>
              <w:lastRenderedPageBreak/>
              <w:t>the role of vocabulary development and vocabulary knowledge in comprehension.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9947440" w14:textId="77777777" w:rsidR="002E246E" w:rsidRDefault="002E246E" w:rsidP="00673EDE"/>
        </w:tc>
      </w:tr>
      <w:tr w:rsidR="00411C83" w14:paraId="0CCB1D0E"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306507" w14:textId="77777777" w:rsidR="002E246E" w:rsidRDefault="002E246E" w:rsidP="00673EDE">
            <w:pPr>
              <w:pStyle w:val="NormalWeb"/>
              <w:spacing w:before="0" w:beforeAutospacing="0" w:after="0" w:afterAutospacing="0"/>
            </w:pPr>
            <w:r>
              <w:rPr>
                <w:rFonts w:ascii="Calibri" w:hAnsi="Calibri" w:cs="Calibri"/>
                <w:color w:val="000000"/>
                <w:sz w:val="22"/>
                <w:szCs w:val="22"/>
              </w:rPr>
              <w:t>the role and characteristics of direct and indirect (contextual) methods of vocabulary instruction.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5A096EE" w14:textId="77777777" w:rsidR="002E246E" w:rsidRDefault="002E246E" w:rsidP="00673EDE"/>
        </w:tc>
      </w:tr>
      <w:tr w:rsidR="00411C83" w14:paraId="4AD3477E"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264779" w14:textId="77777777" w:rsidR="002E246E" w:rsidRDefault="002E246E" w:rsidP="00673EDE">
            <w:pPr>
              <w:pStyle w:val="NormalWeb"/>
              <w:spacing w:before="0" w:beforeAutospacing="0" w:after="0" w:afterAutospacing="0"/>
            </w:pPr>
            <w:r>
              <w:rPr>
                <w:rFonts w:ascii="Calibri" w:hAnsi="Calibri" w:cs="Calibri"/>
                <w:color w:val="000000"/>
                <w:sz w:val="22"/>
                <w:szCs w:val="22"/>
              </w:rPr>
              <w:t>varied techniques for vocabulary instruction before, during and after reading.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290DF4C" w14:textId="77777777" w:rsidR="002E246E" w:rsidRDefault="002E246E" w:rsidP="00673EDE"/>
        </w:tc>
      </w:tr>
      <w:tr w:rsidR="00411C83" w14:paraId="0F75C8E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6A814B" w14:textId="77777777" w:rsidR="002E246E" w:rsidRDefault="002E246E" w:rsidP="00673EDE">
            <w:pPr>
              <w:pStyle w:val="NormalWeb"/>
              <w:spacing w:before="0" w:beforeAutospacing="0" w:after="0" w:afterAutospacing="0"/>
            </w:pPr>
            <w:r>
              <w:rPr>
                <w:rFonts w:ascii="Calibri" w:hAnsi="Calibri" w:cs="Calibri"/>
                <w:color w:val="000000"/>
                <w:sz w:val="22"/>
                <w:szCs w:val="22"/>
              </w:rPr>
              <w:t>the multifaceted nature of word knowledge.</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EEEEFE3" w14:textId="77777777" w:rsidR="002E246E" w:rsidRDefault="002E246E" w:rsidP="00673EDE"/>
        </w:tc>
      </w:tr>
      <w:tr w:rsidR="00411C83" w14:paraId="702F51FE"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A94645" w14:textId="77777777" w:rsidR="002E246E" w:rsidRDefault="002E246E" w:rsidP="00673EDE">
            <w:pPr>
              <w:pStyle w:val="NormalWeb"/>
              <w:spacing w:before="0" w:beforeAutospacing="0" w:after="0" w:afterAutospacing="0"/>
            </w:pPr>
            <w:r>
              <w:rPr>
                <w:rFonts w:ascii="Calibri" w:hAnsi="Calibri" w:cs="Calibri"/>
                <w:color w:val="000000"/>
                <w:sz w:val="22"/>
                <w:szCs w:val="22"/>
              </w:rPr>
              <w:t>the sources of wide differences in students’ vocabularies.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CF9A4AC" w14:textId="77777777" w:rsidR="002E246E" w:rsidRDefault="002E246E" w:rsidP="00673EDE"/>
        </w:tc>
      </w:tr>
      <w:tr w:rsidR="00411C83" w14:paraId="0674E943"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69729C"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DC64EA">
              <w:rPr>
                <w:rFonts w:ascii="Calibri" w:hAnsi="Calibri" w:cs="Calibri"/>
                <w:color w:val="000000"/>
                <w:sz w:val="22"/>
                <w:szCs w:val="22"/>
              </w:rPr>
              <w:t>Principles of evidence-based instructional design to support with teaching vocabulary to English Learners</w:t>
            </w:r>
            <w:r>
              <w:rPr>
                <w:rFonts w:ascii="Calibri" w:hAnsi="Calibri" w:cs="Calibri"/>
                <w:color w:val="000000"/>
                <w:sz w:val="22"/>
                <w:szCs w:val="22"/>
              </w:rPr>
              <w: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25EB5E6" w14:textId="77777777" w:rsidR="002E246E" w:rsidRDefault="002E246E" w:rsidP="00673EDE"/>
        </w:tc>
      </w:tr>
      <w:tr w:rsidR="00411C83" w14:paraId="42DE9C8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25655D"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DC64EA">
              <w:rPr>
                <w:rFonts w:ascii="Calibri" w:hAnsi="Calibri" w:cs="Calibri"/>
                <w:color w:val="000000"/>
                <w:sz w:val="22"/>
                <w:szCs w:val="22"/>
              </w:rPr>
              <w:t>Scientifically and evidence-based strategies, scaffolds, and differentiation for teaching vocabulary skills to English Learners</w:t>
            </w:r>
            <w:r>
              <w:rPr>
                <w:rFonts w:ascii="Calibri" w:hAnsi="Calibri" w:cs="Calibri"/>
                <w:color w:val="000000"/>
                <w:sz w:val="22"/>
                <w:szCs w:val="22"/>
              </w:rPr>
              <w: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AE9033" w14:textId="77777777" w:rsidR="002E246E" w:rsidRDefault="002E246E" w:rsidP="00673EDE"/>
        </w:tc>
      </w:tr>
      <w:tr w:rsidR="002E246E" w14:paraId="23FE5C99"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12833D2"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STRUCTURE OF LANGUAGE - Semantics|</w:t>
            </w:r>
            <w:r>
              <w:rPr>
                <w:rFonts w:ascii="Calibri" w:hAnsi="Calibri" w:cs="Calibri"/>
                <w:b/>
                <w:bCs/>
                <w:color w:val="000000"/>
                <w:sz w:val="20"/>
                <w:szCs w:val="20"/>
              </w:rPr>
              <w:t>1 CCR 301-101, 4.02(6) </w:t>
            </w:r>
          </w:p>
          <w:p w14:paraId="2E58E964"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411C83" w14:paraId="213068C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33270E" w14:textId="77777777" w:rsidR="002E246E" w:rsidRDefault="002E246E" w:rsidP="00673EDE">
            <w:pPr>
              <w:pStyle w:val="NormalWeb"/>
              <w:spacing w:before="0" w:beforeAutospacing="0" w:after="0" w:afterAutospacing="0"/>
            </w:pPr>
            <w:r>
              <w:rPr>
                <w:rFonts w:ascii="Calibri" w:hAnsi="Calibri" w:cs="Calibri"/>
                <w:color w:val="000000"/>
                <w:sz w:val="22"/>
                <w:szCs w:val="22"/>
              </w:rPr>
              <w:t>examples of meaningful word relationships or semantic organization.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56E3D3E" w14:textId="77777777" w:rsidR="002E246E" w:rsidRDefault="002E246E" w:rsidP="00673EDE"/>
        </w:tc>
      </w:tr>
      <w:tr w:rsidR="002E246E" w14:paraId="7D977A84"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930CB33"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STRUCTURE OF LANGUAGE - Morphology|</w:t>
            </w:r>
            <w:r>
              <w:rPr>
                <w:rFonts w:ascii="Calibri" w:hAnsi="Calibri" w:cs="Calibri"/>
                <w:b/>
                <w:bCs/>
                <w:color w:val="000000"/>
                <w:sz w:val="20"/>
                <w:szCs w:val="20"/>
              </w:rPr>
              <w:t>1 CCR 301-101, 4.02(6) </w:t>
            </w:r>
          </w:p>
          <w:p w14:paraId="3FF037BF"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r>
      <w:tr w:rsidR="00411C83" w14:paraId="35CDE182"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7441BE1" w14:textId="77777777" w:rsidR="002E246E" w:rsidRDefault="002E246E" w:rsidP="00673EDE">
            <w:pPr>
              <w:pStyle w:val="NormalWeb"/>
              <w:spacing w:before="0" w:beforeAutospacing="0" w:after="0" w:afterAutospacing="0"/>
            </w:pPr>
            <w:r>
              <w:rPr>
                <w:rFonts w:ascii="Calibri" w:hAnsi="Calibri" w:cs="Calibri"/>
                <w:color w:val="000000"/>
                <w:sz w:val="22"/>
                <w:szCs w:val="22"/>
              </w:rPr>
              <w:t xml:space="preserve">Common morphemes in English, including Anglo Saxon compounds, inflectional suffixes, and derivational suffixes; Latin-based prefixes, </w:t>
            </w:r>
            <w:proofErr w:type="gramStart"/>
            <w:r>
              <w:rPr>
                <w:rFonts w:ascii="Calibri" w:hAnsi="Calibri" w:cs="Calibri"/>
                <w:color w:val="000000"/>
                <w:sz w:val="22"/>
                <w:szCs w:val="22"/>
              </w:rPr>
              <w:t>roots</w:t>
            </w:r>
            <w:proofErr w:type="gramEnd"/>
            <w:r>
              <w:rPr>
                <w:rFonts w:ascii="Calibri" w:hAnsi="Calibri" w:cs="Calibri"/>
                <w:color w:val="000000"/>
                <w:sz w:val="22"/>
                <w:szCs w:val="22"/>
              </w:rPr>
              <w:t xml:space="preserve"> and derivational suffixes; and Greek-based combining forms.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AEE5F61" w14:textId="77777777" w:rsidR="002E246E" w:rsidRDefault="002E246E" w:rsidP="00673EDE"/>
        </w:tc>
      </w:tr>
      <w:tr w:rsidR="002E246E" w14:paraId="5D7FBB3F"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5106D4"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5C50F6D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83F3DA0"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O: TEXT COMPREHENSION DEVELOPMENT</w:t>
            </w:r>
            <w:r w:rsidRPr="590F4F6A">
              <w:rPr>
                <w:rFonts w:ascii="Calibri" w:hAnsi="Calibri" w:cs="Calibri"/>
                <w:b/>
                <w:bCs/>
                <w:color w:val="000000" w:themeColor="text1"/>
              </w:rPr>
              <w:t>|</w:t>
            </w:r>
            <w:r w:rsidRPr="590F4F6A">
              <w:rPr>
                <w:rFonts w:ascii="Calibri" w:hAnsi="Calibri" w:cs="Calibri"/>
                <w:b/>
                <w:bCs/>
                <w:color w:val="000000" w:themeColor="text1"/>
                <w:sz w:val="20"/>
                <w:szCs w:val="20"/>
              </w:rPr>
              <w:t>1 CCR 301-101, 4.02(12) </w:t>
            </w:r>
          </w:p>
          <w:p w14:paraId="7D2BDF84"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72AB43B"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120C23A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91AE49C" w14:textId="77777777" w:rsidR="002E246E" w:rsidRDefault="002E246E" w:rsidP="00673EDE">
            <w:pPr>
              <w:pStyle w:val="NormalWeb"/>
              <w:spacing w:before="0" w:beforeAutospacing="0" w:after="0" w:afterAutospacing="0"/>
            </w:pPr>
            <w:r>
              <w:rPr>
                <w:rFonts w:ascii="Calibri" w:hAnsi="Calibri" w:cs="Calibri"/>
                <w:color w:val="000000"/>
                <w:sz w:val="22"/>
                <w:szCs w:val="22"/>
              </w:rPr>
              <w:t>teaching strategies that are appropriate before, during and after reading and that promote reflective reading.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7C0FF3B" w14:textId="77777777" w:rsidR="002E246E" w:rsidRDefault="002E246E" w:rsidP="00673EDE"/>
        </w:tc>
      </w:tr>
      <w:tr w:rsidR="00411C83" w14:paraId="337C3D5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6C04708" w14:textId="77777777" w:rsidR="002E246E" w:rsidRDefault="002E246E" w:rsidP="00673EDE">
            <w:pPr>
              <w:pStyle w:val="NormalWeb"/>
              <w:spacing w:before="0" w:beforeAutospacing="0" w:after="0" w:afterAutospacing="0"/>
            </w:pPr>
            <w:r>
              <w:rPr>
                <w:rFonts w:ascii="Calibri" w:hAnsi="Calibri" w:cs="Calibri"/>
                <w:color w:val="000000"/>
                <w:sz w:val="22"/>
                <w:szCs w:val="22"/>
              </w:rPr>
              <w:t>the characteristics of major text genres.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971F2CB" w14:textId="77777777" w:rsidR="002E246E" w:rsidRDefault="002E246E" w:rsidP="00673EDE"/>
        </w:tc>
      </w:tr>
      <w:tr w:rsidR="00411C83" w14:paraId="7C42FED6"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04B475E" w14:textId="77777777" w:rsidR="002E246E" w:rsidRDefault="002E246E" w:rsidP="00673EDE">
            <w:pPr>
              <w:pStyle w:val="NormalWeb"/>
              <w:spacing w:before="0" w:beforeAutospacing="0" w:after="0" w:afterAutospacing="0"/>
            </w:pPr>
            <w:r>
              <w:rPr>
                <w:rFonts w:ascii="Calibri" w:hAnsi="Calibri" w:cs="Calibri"/>
                <w:color w:val="000000"/>
                <w:sz w:val="22"/>
                <w:szCs w:val="22"/>
              </w:rPr>
              <w:lastRenderedPageBreak/>
              <w:t>the similarities and differences between written composition and text comprehension, and the usefulness of writing in building comprehension.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2FDC388" w14:textId="77777777" w:rsidR="002E246E" w:rsidRDefault="002E246E" w:rsidP="00673EDE"/>
        </w:tc>
      </w:tr>
      <w:tr w:rsidR="00411C83" w14:paraId="51788A2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1374E0E" w14:textId="77777777" w:rsidR="002E246E" w:rsidRDefault="002E246E" w:rsidP="00673EDE">
            <w:pPr>
              <w:pStyle w:val="NormalWeb"/>
              <w:spacing w:before="0" w:beforeAutospacing="0" w:after="0" w:afterAutospacing="0"/>
            </w:pPr>
            <w:r>
              <w:rPr>
                <w:rFonts w:ascii="Calibri" w:hAnsi="Calibri" w:cs="Calibri"/>
                <w:color w:val="000000"/>
                <w:sz w:val="22"/>
                <w:szCs w:val="22"/>
              </w:rPr>
              <w:t>the phrases, clauses, sentences, paragraphs and “academic language” that could be a source of miscomprehension.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1BA41BC" w14:textId="77777777" w:rsidR="002E246E" w:rsidRDefault="002E246E" w:rsidP="00673EDE"/>
        </w:tc>
      </w:tr>
      <w:tr w:rsidR="00411C83" w14:paraId="7C906FC2"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85A1274" w14:textId="77777777" w:rsidR="002E246E" w:rsidRDefault="002E246E" w:rsidP="00673EDE">
            <w:pPr>
              <w:pStyle w:val="NormalWeb"/>
              <w:spacing w:before="0" w:beforeAutospacing="0" w:after="0" w:afterAutospacing="0"/>
            </w:pPr>
            <w:r>
              <w:rPr>
                <w:rFonts w:ascii="Calibri" w:hAnsi="Calibri" w:cs="Calibri"/>
                <w:color w:val="000000"/>
                <w:sz w:val="22"/>
                <w:szCs w:val="22"/>
              </w:rPr>
              <w:t>levels of comprehension including the surface code, text base and mental model (situation model).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282BCC3" w14:textId="77777777" w:rsidR="002E246E" w:rsidRDefault="002E246E" w:rsidP="00673EDE"/>
        </w:tc>
      </w:tr>
      <w:tr w:rsidR="00411C83" w14:paraId="305E32F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C1C6D65" w14:textId="77777777" w:rsidR="002E246E" w:rsidRDefault="002E246E" w:rsidP="00673EDE">
            <w:pPr>
              <w:pStyle w:val="NormalWeb"/>
              <w:spacing w:before="0" w:beforeAutospacing="0" w:after="0" w:afterAutospacing="0"/>
            </w:pPr>
            <w:r>
              <w:rPr>
                <w:rFonts w:ascii="Calibri" w:hAnsi="Calibri" w:cs="Calibri"/>
                <w:color w:val="000000"/>
                <w:sz w:val="22"/>
                <w:szCs w:val="22"/>
              </w:rPr>
              <w:t>factors that contribute to deep comprehension, including background knowledge, vocabulary, verbal reasoning ability, knowledge of literary structures and conventions, and use of skills and strategies for close reading of text.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99DA8B5" w14:textId="77777777" w:rsidR="002E246E" w:rsidRDefault="002E246E" w:rsidP="00673EDE"/>
        </w:tc>
      </w:tr>
      <w:tr w:rsidR="00411C83" w14:paraId="03894CF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8D640D1"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5267C6">
              <w:rPr>
                <w:rFonts w:ascii="Calibri" w:hAnsi="Calibri" w:cs="Calibri"/>
                <w:color w:val="000000"/>
                <w:sz w:val="22"/>
                <w:szCs w:val="22"/>
              </w:rPr>
              <w:t>Principles of evidence-based instructional practices to support with developing comprehension skills in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E815AE8" w14:textId="77777777" w:rsidR="002E246E" w:rsidRDefault="002E246E" w:rsidP="00673EDE"/>
        </w:tc>
      </w:tr>
      <w:tr w:rsidR="00411C83" w14:paraId="217BDBB1"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55ACC5E"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5267C6">
              <w:rPr>
                <w:rFonts w:ascii="Calibri" w:hAnsi="Calibri" w:cs="Calibri"/>
                <w:color w:val="000000"/>
                <w:sz w:val="22"/>
                <w:szCs w:val="22"/>
              </w:rPr>
              <w:t>Scientifically and evidence-based strategies, scaffolds, and differentiation for teaching reading comprehension skills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75EF8CE" w14:textId="77777777" w:rsidR="002E246E" w:rsidRDefault="002E246E" w:rsidP="00673EDE"/>
        </w:tc>
      </w:tr>
      <w:tr w:rsidR="002E246E" w14:paraId="6D9CEBA2"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7A7DB83"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6B88B9BC"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380884C9"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P: STRUCTURE OF LANGUAGE - Additional|</w:t>
            </w:r>
            <w:r w:rsidRPr="590F4F6A">
              <w:rPr>
                <w:rFonts w:ascii="Calibri" w:hAnsi="Calibri" w:cs="Calibri"/>
                <w:b/>
                <w:bCs/>
                <w:color w:val="000000" w:themeColor="text1"/>
                <w:sz w:val="20"/>
                <w:szCs w:val="20"/>
              </w:rPr>
              <w:t>1 CCR 301-101, 4.02(6) </w:t>
            </w:r>
          </w:p>
          <w:p w14:paraId="39DAF241"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F8C7C49"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69459E03"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A4A7E" w14:textId="77777777" w:rsidR="002E246E" w:rsidRDefault="002E246E" w:rsidP="00673EDE">
            <w:pPr>
              <w:pStyle w:val="NormalWeb"/>
              <w:spacing w:before="0" w:beforeAutospacing="0" w:after="0" w:afterAutospacing="0"/>
            </w:pPr>
            <w:r>
              <w:rPr>
                <w:rFonts w:ascii="Calibri" w:hAnsi="Calibri" w:cs="Calibri"/>
                <w:color w:val="000000"/>
                <w:sz w:val="22"/>
                <w:szCs w:val="22"/>
              </w:rPr>
              <w:t>defining and distinguishing among phrases, dependent clauses, and independent clauses in sentence structure.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818C4DF" w14:textId="77777777" w:rsidR="002E246E" w:rsidRDefault="002E246E" w:rsidP="00673EDE"/>
        </w:tc>
      </w:tr>
      <w:tr w:rsidR="00411C83" w14:paraId="50C2B652"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CBD4CC" w14:textId="77777777" w:rsidR="002E246E" w:rsidRDefault="002E246E" w:rsidP="00673EDE">
            <w:pPr>
              <w:pStyle w:val="NormalWeb"/>
              <w:spacing w:before="0" w:beforeAutospacing="0" w:after="0" w:afterAutospacing="0"/>
            </w:pPr>
            <w:r>
              <w:rPr>
                <w:rFonts w:ascii="Calibri" w:hAnsi="Calibri" w:cs="Calibri"/>
                <w:color w:val="000000"/>
                <w:sz w:val="22"/>
                <w:szCs w:val="22"/>
              </w:rPr>
              <w:t>the parts of speech and grammatical role of a word in a sentence.</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CAF6BAD" w14:textId="77777777" w:rsidR="002E246E" w:rsidRDefault="002E246E" w:rsidP="00673EDE"/>
        </w:tc>
      </w:tr>
      <w:tr w:rsidR="00411C83" w14:paraId="27A9850E"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D945E6"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5267C6">
              <w:rPr>
                <w:rFonts w:ascii="Calibri" w:hAnsi="Calibri" w:cs="Calibri"/>
                <w:color w:val="000000"/>
                <w:sz w:val="22"/>
                <w:szCs w:val="22"/>
              </w:rPr>
              <w:t xml:space="preserve">Scientifically and evidence-based strategies, </w:t>
            </w:r>
            <w:proofErr w:type="gramStart"/>
            <w:r w:rsidRPr="005267C6">
              <w:rPr>
                <w:rFonts w:ascii="Calibri" w:hAnsi="Calibri" w:cs="Calibri"/>
                <w:color w:val="000000"/>
                <w:sz w:val="22"/>
                <w:szCs w:val="22"/>
              </w:rPr>
              <w:t>scaffolds</w:t>
            </w:r>
            <w:proofErr w:type="gramEnd"/>
            <w:r w:rsidRPr="005267C6">
              <w:rPr>
                <w:rFonts w:ascii="Calibri" w:hAnsi="Calibri" w:cs="Calibri"/>
                <w:color w:val="000000"/>
                <w:sz w:val="22"/>
                <w:szCs w:val="22"/>
              </w:rPr>
              <w:t xml:space="preserve"> and different</w:t>
            </w:r>
            <w:r>
              <w:rPr>
                <w:rFonts w:ascii="Calibri" w:hAnsi="Calibri" w:cs="Calibri"/>
                <w:color w:val="000000"/>
                <w:sz w:val="22"/>
                <w:szCs w:val="22"/>
              </w:rPr>
              <w:t>i</w:t>
            </w:r>
            <w:r w:rsidRPr="005267C6">
              <w:rPr>
                <w:rFonts w:ascii="Calibri" w:hAnsi="Calibri" w:cs="Calibri"/>
                <w:color w:val="000000"/>
                <w:sz w:val="22"/>
                <w:szCs w:val="22"/>
              </w:rPr>
              <w:t>ation for teaching syntax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25B67CA" w14:textId="77777777" w:rsidR="002E246E" w:rsidRDefault="002E246E" w:rsidP="00673EDE"/>
        </w:tc>
      </w:tr>
      <w:tr w:rsidR="002E246E" w14:paraId="298A9E2C"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2D62274E"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Discourse Organization</w:t>
            </w:r>
          </w:p>
        </w:tc>
      </w:tr>
      <w:tr w:rsidR="00411C83" w14:paraId="7F00BF3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E2D8B9" w14:textId="77777777" w:rsidR="002E246E" w:rsidRDefault="002E246E" w:rsidP="00673EDE">
            <w:pPr>
              <w:pStyle w:val="NormalWeb"/>
              <w:spacing w:before="0" w:beforeAutospacing="0" w:after="0" w:afterAutospacing="0"/>
            </w:pPr>
            <w:r>
              <w:rPr>
                <w:rFonts w:ascii="Calibri" w:hAnsi="Calibri" w:cs="Calibri"/>
                <w:color w:val="000000"/>
                <w:sz w:val="22"/>
                <w:szCs w:val="22"/>
              </w:rPr>
              <w:t>the major differences between narrative and expository discourse.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AA109C6" w14:textId="77777777" w:rsidR="002E246E" w:rsidRDefault="002E246E" w:rsidP="00673EDE"/>
        </w:tc>
      </w:tr>
      <w:tr w:rsidR="00411C83" w14:paraId="5011DA3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AB50D27" w14:textId="77777777" w:rsidR="002E246E" w:rsidRDefault="002E246E" w:rsidP="00673EDE">
            <w:pPr>
              <w:pStyle w:val="NormalWeb"/>
              <w:spacing w:before="0" w:beforeAutospacing="0" w:after="0" w:afterAutospacing="0"/>
            </w:pPr>
            <w:r>
              <w:rPr>
                <w:rFonts w:ascii="Calibri" w:hAnsi="Calibri" w:cs="Calibri"/>
                <w:color w:val="000000"/>
                <w:sz w:val="22"/>
                <w:szCs w:val="22"/>
              </w:rPr>
              <w:lastRenderedPageBreak/>
              <w:t>Identification and construction of expository paragraphs of varying logical structures (e.g., classification, reason, sequence).</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EC67F63" w14:textId="77777777" w:rsidR="002E246E" w:rsidRDefault="002E246E" w:rsidP="00673EDE"/>
        </w:tc>
      </w:tr>
      <w:tr w:rsidR="00411C83" w14:paraId="5E11217A"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7ED8DDA" w14:textId="77777777" w:rsidR="002E246E" w:rsidRDefault="002E246E" w:rsidP="00673EDE">
            <w:pPr>
              <w:pStyle w:val="NormalWeb"/>
              <w:spacing w:before="0" w:beforeAutospacing="0" w:after="0" w:afterAutospacing="0"/>
            </w:pPr>
            <w:r>
              <w:rPr>
                <w:rFonts w:ascii="Calibri" w:hAnsi="Calibri" w:cs="Calibri"/>
                <w:color w:val="000000"/>
                <w:sz w:val="22"/>
                <w:szCs w:val="22"/>
              </w:rPr>
              <w:t xml:space="preserve"> cohesive devices in text and inferential gaps in the surface language of text.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F67D988" w14:textId="77777777" w:rsidR="002E246E" w:rsidRDefault="002E246E" w:rsidP="00673EDE"/>
        </w:tc>
      </w:tr>
      <w:tr w:rsidR="00411C83" w14:paraId="4FB0D377"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23E34D0"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5267C6">
              <w:rPr>
                <w:rFonts w:ascii="Calibri" w:hAnsi="Calibri" w:cs="Calibri"/>
                <w:color w:val="000000"/>
                <w:sz w:val="22"/>
                <w:szCs w:val="22"/>
              </w:rPr>
              <w:t>Scientifically and evidence-based instructional strategies, scaffolds, and differentiation for teaching discourse organization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77CF431" w14:textId="77777777" w:rsidR="002E246E" w:rsidRDefault="002E246E" w:rsidP="00673EDE"/>
        </w:tc>
      </w:tr>
      <w:tr w:rsidR="002E246E" w14:paraId="10C85FD0"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4DAD6A00"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67286CBD"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721071EC" w14:textId="77777777" w:rsidR="002E246E" w:rsidRDefault="002E246E" w:rsidP="00673EDE">
            <w:pPr>
              <w:pStyle w:val="NormalWeb"/>
              <w:spacing w:before="0" w:beforeAutospacing="0" w:after="0" w:afterAutospacing="0"/>
            </w:pPr>
            <w:r w:rsidRPr="590F4F6A">
              <w:rPr>
                <w:rFonts w:ascii="Calibri" w:hAnsi="Calibri" w:cs="Calibri"/>
                <w:b/>
                <w:bCs/>
                <w:color w:val="000000" w:themeColor="text1"/>
                <w:sz w:val="22"/>
                <w:szCs w:val="22"/>
              </w:rPr>
              <w:t>Section Q: </w:t>
            </w:r>
          </w:p>
          <w:p w14:paraId="7BEF4FE2"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HANDWRITING, SPELLING, AND WRITTEN EXPRESSION</w:t>
            </w:r>
            <w:r>
              <w:rPr>
                <w:rFonts w:ascii="Calibri" w:hAnsi="Calibri" w:cs="Calibri"/>
                <w:b/>
                <w:bCs/>
                <w:color w:val="000000"/>
              </w:rPr>
              <w:t>|</w:t>
            </w:r>
            <w:r>
              <w:rPr>
                <w:rFonts w:ascii="Calibri" w:hAnsi="Calibri" w:cs="Calibri"/>
                <w:b/>
                <w:bCs/>
                <w:color w:val="000000"/>
                <w:sz w:val="20"/>
                <w:szCs w:val="20"/>
              </w:rPr>
              <w:t>1 CCR 301-101, 4.02(13) </w:t>
            </w:r>
          </w:p>
          <w:p w14:paraId="26D899B3"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5E8D2099" w14:textId="77777777" w:rsidR="002E246E" w:rsidRDefault="002E246E" w:rsidP="00673EDE">
            <w:pPr>
              <w:pStyle w:val="NormalWeb"/>
              <w:spacing w:before="0" w:beforeAutospacing="0" w:after="0" w:afterAutospacing="0"/>
            </w:pPr>
            <w:r>
              <w:rPr>
                <w:rFonts w:ascii="Calibri" w:hAnsi="Calibri" w:cs="Calibri"/>
                <w:b/>
                <w:bCs/>
                <w:color w:val="000000"/>
              </w:rPr>
              <w:t>Evidence:</w:t>
            </w:r>
          </w:p>
        </w:tc>
      </w:tr>
      <w:tr w:rsidR="00411C83" w14:paraId="22F1DF1C"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14E082BA" w14:textId="77777777" w:rsidR="002E246E" w:rsidRDefault="002E246E" w:rsidP="00673EDE">
            <w:pPr>
              <w:pStyle w:val="NormalWeb"/>
              <w:spacing w:before="0" w:beforeAutospacing="0" w:after="0" w:afterAutospacing="0"/>
            </w:pPr>
            <w:r>
              <w:rPr>
                <w:rFonts w:ascii="Calibri" w:hAnsi="Calibri" w:cs="Calibri"/>
                <w:color w:val="000000"/>
                <w:sz w:val="22"/>
                <w:szCs w:val="22"/>
              </w:rPr>
              <w:t>research-based principles for teaching letter naming and letter formation.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403DAE9" w14:textId="77777777" w:rsidR="002E246E" w:rsidRDefault="002E246E" w:rsidP="00673EDE"/>
        </w:tc>
      </w:tr>
      <w:tr w:rsidR="00411C83" w14:paraId="00AA2CC3"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408ED12" w14:textId="77777777" w:rsidR="002E246E" w:rsidRDefault="002E246E" w:rsidP="00673EDE">
            <w:pPr>
              <w:pStyle w:val="NormalWeb"/>
              <w:spacing w:before="0" w:beforeAutospacing="0" w:after="0" w:afterAutospacing="0"/>
            </w:pPr>
            <w:r>
              <w:rPr>
                <w:rFonts w:ascii="Calibri" w:hAnsi="Calibri" w:cs="Calibri"/>
                <w:color w:val="000000"/>
                <w:sz w:val="22"/>
                <w:szCs w:val="22"/>
              </w:rPr>
              <w:t>techniques for teaching handwriting fluency.</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557B9258" w14:textId="77777777" w:rsidR="002E246E" w:rsidRDefault="002E246E" w:rsidP="00673EDE"/>
        </w:tc>
      </w:tr>
      <w:tr w:rsidR="002E246E" w14:paraId="3006AAFF" w14:textId="77777777" w:rsidTr="00673EDE">
        <w:trPr>
          <w:trHeight w:val="2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1B83F2CF"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Spelling</w:t>
            </w:r>
          </w:p>
        </w:tc>
      </w:tr>
      <w:tr w:rsidR="00411C83" w14:paraId="334BD5B4"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DAB5AB" w14:textId="77777777" w:rsidR="002E246E" w:rsidRDefault="002E246E" w:rsidP="00673EDE">
            <w:pPr>
              <w:pStyle w:val="NormalWeb"/>
              <w:spacing w:before="0" w:beforeAutospacing="0" w:after="0" w:afterAutospacing="0"/>
            </w:pPr>
            <w:r>
              <w:rPr>
                <w:rFonts w:ascii="Calibri" w:hAnsi="Calibri" w:cs="Calibri"/>
                <w:color w:val="000000"/>
                <w:sz w:val="22"/>
                <w:szCs w:val="22"/>
              </w:rPr>
              <w:t>the relationship between transcription skills and written expression.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37825B9" w14:textId="77777777" w:rsidR="002E246E" w:rsidRDefault="002E246E" w:rsidP="00673EDE"/>
        </w:tc>
      </w:tr>
      <w:tr w:rsidR="00411C83" w14:paraId="67D6EA89"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523204" w14:textId="77777777" w:rsidR="002E246E" w:rsidRDefault="002E246E" w:rsidP="00673EDE">
            <w:pPr>
              <w:pStyle w:val="NormalWeb"/>
              <w:spacing w:before="0" w:beforeAutospacing="0" w:after="0" w:afterAutospacing="0"/>
            </w:pPr>
            <w:r>
              <w:rPr>
                <w:rFonts w:ascii="Calibri" w:hAnsi="Calibri" w:cs="Calibri"/>
                <w:color w:val="000000"/>
                <w:sz w:val="22"/>
                <w:szCs w:val="22"/>
              </w:rPr>
              <w:t>ways to identify students’ level of spelling development and orthographic knowledge.</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0F55C0ED" w14:textId="77777777" w:rsidR="002E246E" w:rsidRDefault="002E246E" w:rsidP="00673EDE"/>
        </w:tc>
      </w:tr>
      <w:tr w:rsidR="00411C83" w14:paraId="03156632"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F06A94" w14:textId="77777777" w:rsidR="002E246E" w:rsidRDefault="002E246E" w:rsidP="00673EDE">
            <w:pPr>
              <w:pStyle w:val="NormalWeb"/>
              <w:spacing w:before="0" w:beforeAutospacing="0" w:after="0" w:afterAutospacing="0"/>
            </w:pPr>
            <w:r>
              <w:rPr>
                <w:rFonts w:ascii="Calibri" w:hAnsi="Calibri" w:cs="Calibri"/>
                <w:color w:val="000000"/>
                <w:sz w:val="22"/>
                <w:szCs w:val="22"/>
              </w:rPr>
              <w:t>the influences of phonological, orthographic, and morphemic knowledge on spelling.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34357D51" w14:textId="77777777" w:rsidR="002E246E" w:rsidRDefault="002E246E" w:rsidP="00673EDE"/>
        </w:tc>
      </w:tr>
      <w:tr w:rsidR="00411C83" w14:paraId="143D21BB"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FE3081" w14:textId="77777777" w:rsidR="002E246E" w:rsidRDefault="002E246E" w:rsidP="00673EDE">
            <w:pPr>
              <w:pStyle w:val="NormalWeb"/>
              <w:spacing w:before="0" w:beforeAutospacing="0" w:after="0" w:afterAutospacing="0"/>
              <w:rPr>
                <w:rFonts w:ascii="Calibri" w:hAnsi="Calibri" w:cs="Calibri"/>
                <w:color w:val="000000"/>
                <w:sz w:val="22"/>
                <w:szCs w:val="22"/>
              </w:rPr>
            </w:pPr>
            <w:r w:rsidRPr="005267C6">
              <w:rPr>
                <w:rFonts w:ascii="Calibri" w:hAnsi="Calibri" w:cs="Calibri"/>
                <w:color w:val="000000"/>
                <w:sz w:val="22"/>
                <w:szCs w:val="22"/>
              </w:rPr>
              <w:t xml:space="preserve">Scientifically and evidence-based instructional strategies, </w:t>
            </w:r>
            <w:proofErr w:type="gramStart"/>
            <w:r w:rsidRPr="005267C6">
              <w:rPr>
                <w:rFonts w:ascii="Calibri" w:hAnsi="Calibri" w:cs="Calibri"/>
                <w:color w:val="000000"/>
                <w:sz w:val="22"/>
                <w:szCs w:val="22"/>
              </w:rPr>
              <w:t>scaffolds</w:t>
            </w:r>
            <w:proofErr w:type="gramEnd"/>
            <w:r w:rsidRPr="005267C6">
              <w:rPr>
                <w:rFonts w:ascii="Calibri" w:hAnsi="Calibri" w:cs="Calibri"/>
                <w:color w:val="000000"/>
                <w:sz w:val="22"/>
                <w:szCs w:val="22"/>
              </w:rPr>
              <w:t xml:space="preserve"> and differentiation for teaching spelling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097A260" w14:textId="77777777" w:rsidR="002E246E" w:rsidRDefault="002E246E" w:rsidP="00673EDE"/>
        </w:tc>
      </w:tr>
      <w:tr w:rsidR="002E246E" w14:paraId="2B884B7D"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hideMark/>
          </w:tcPr>
          <w:p w14:paraId="0843C925" w14:textId="77777777" w:rsidR="002E246E" w:rsidRDefault="002E246E" w:rsidP="00673EDE">
            <w:pPr>
              <w:pStyle w:val="NormalWeb"/>
              <w:spacing w:before="0" w:beforeAutospacing="0" w:after="0" w:afterAutospacing="0"/>
            </w:pPr>
            <w:r>
              <w:rPr>
                <w:rFonts w:ascii="Calibri" w:hAnsi="Calibri" w:cs="Calibri"/>
                <w:b/>
                <w:bCs/>
                <w:color w:val="000000"/>
                <w:sz w:val="22"/>
                <w:szCs w:val="22"/>
              </w:rPr>
              <w:t>Written Expression</w:t>
            </w:r>
          </w:p>
        </w:tc>
      </w:tr>
      <w:tr w:rsidR="00411C83" w14:paraId="70B2CBAB"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6C4B2FC" w14:textId="77777777" w:rsidR="002E246E" w:rsidRDefault="002E246E" w:rsidP="00673EDE">
            <w:pPr>
              <w:pStyle w:val="NormalWeb"/>
              <w:spacing w:before="0" w:beforeAutospacing="0" w:after="0" w:afterAutospacing="0"/>
            </w:pPr>
            <w:r>
              <w:rPr>
                <w:rFonts w:ascii="Calibri" w:hAnsi="Calibri" w:cs="Calibri"/>
                <w:color w:val="000000"/>
              </w:rPr>
              <w:t>the major components and processes of written expression and how they interact (e.g., basic writing/transcription skills versus text generation).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63132657" w14:textId="77777777" w:rsidR="002E246E" w:rsidRDefault="002E246E" w:rsidP="00673EDE"/>
        </w:tc>
      </w:tr>
      <w:tr w:rsidR="00411C83" w14:paraId="3F9769CC"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C46D3" w14:textId="77777777" w:rsidR="002E246E" w:rsidRDefault="002E246E" w:rsidP="00673EDE">
            <w:pPr>
              <w:pStyle w:val="NormalWeb"/>
              <w:spacing w:before="0" w:beforeAutospacing="0" w:after="0" w:afterAutospacing="0"/>
            </w:pPr>
            <w:r>
              <w:rPr>
                <w:rFonts w:ascii="Calibri" w:hAnsi="Calibri" w:cs="Calibri"/>
                <w:color w:val="000000"/>
              </w:rPr>
              <w:lastRenderedPageBreak/>
              <w:t>grade and developmental expectation for students’ writing in the following areas: mechanics and conventions of writing, composition, revision and editing processes.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2175CF1E" w14:textId="77777777" w:rsidR="002E246E" w:rsidRDefault="002E246E" w:rsidP="00673EDE"/>
        </w:tc>
      </w:tr>
      <w:tr w:rsidR="00411C83" w14:paraId="2C0BB271"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C27DEB" w14:textId="77777777" w:rsidR="002E246E" w:rsidRDefault="002E246E" w:rsidP="00673EDE">
            <w:pPr>
              <w:pStyle w:val="NormalWeb"/>
              <w:spacing w:before="0" w:beforeAutospacing="0" w:after="0" w:afterAutospacing="0"/>
            </w:pPr>
            <w:r>
              <w:rPr>
                <w:rFonts w:ascii="Calibri" w:hAnsi="Calibri" w:cs="Calibri"/>
                <w:color w:val="000000"/>
              </w:rPr>
              <w:t>appropriate uses of assistive technology in written expression.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hideMark/>
          </w:tcPr>
          <w:p w14:paraId="76656CCC" w14:textId="77777777" w:rsidR="002E246E" w:rsidRDefault="002E246E" w:rsidP="00673EDE"/>
        </w:tc>
      </w:tr>
      <w:tr w:rsidR="00411C83" w14:paraId="5AE8A19F" w14:textId="77777777" w:rsidTr="00411C83">
        <w:trPr>
          <w:trHeight w:val="42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C954EB" w14:textId="77777777" w:rsidR="002E246E" w:rsidRDefault="002E246E" w:rsidP="00673EDE">
            <w:pPr>
              <w:pStyle w:val="NormalWeb"/>
              <w:spacing w:before="0" w:beforeAutospacing="0" w:after="0" w:afterAutospacing="0"/>
              <w:rPr>
                <w:rFonts w:ascii="Calibri" w:hAnsi="Calibri" w:cs="Calibri"/>
                <w:color w:val="000000"/>
              </w:rPr>
            </w:pPr>
            <w:r w:rsidRPr="005267C6">
              <w:rPr>
                <w:rFonts w:ascii="Calibri" w:hAnsi="Calibri" w:cs="Calibri"/>
                <w:color w:val="000000"/>
              </w:rPr>
              <w:t>Scientifically and evidence-based strategies, scaffolds, and differentiation for supporting English Learners with developing written expression skills.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1CB9A3B" w14:textId="77777777" w:rsidR="002E246E" w:rsidRDefault="002E246E" w:rsidP="00673EDE"/>
        </w:tc>
      </w:tr>
      <w:tr w:rsidR="002E246E" w14:paraId="2C34533E" w14:textId="77777777" w:rsidTr="00673EDE">
        <w:trPr>
          <w:trHeight w:val="440"/>
        </w:trPr>
        <w:tc>
          <w:tcPr>
            <w:tcW w:w="0" w:type="auto"/>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8D48F3" w14:textId="77777777" w:rsidR="002E246E" w:rsidRDefault="002E246E" w:rsidP="00673EDE">
            <w:pPr>
              <w:pStyle w:val="NormalWeb"/>
              <w:spacing w:before="0" w:beforeAutospacing="0" w:after="0" w:afterAutospacing="0"/>
            </w:pPr>
            <w:r>
              <w:rPr>
                <w:rFonts w:ascii="Calibri" w:hAnsi="Calibri" w:cs="Calibri"/>
                <w:b/>
                <w:bCs/>
                <w:color w:val="000000"/>
              </w:rPr>
              <w:t>Comments:</w:t>
            </w:r>
          </w:p>
        </w:tc>
      </w:tr>
      <w:tr w:rsidR="00411C83" w14:paraId="656CC4F1"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Mar>
              <w:top w:w="100" w:type="dxa"/>
              <w:left w:w="100" w:type="dxa"/>
              <w:bottom w:w="100" w:type="dxa"/>
              <w:right w:w="100" w:type="dxa"/>
            </w:tcMar>
            <w:hideMark/>
          </w:tcPr>
          <w:p w14:paraId="10C26D8C" w14:textId="77777777" w:rsidR="00411C83" w:rsidRDefault="00411C83" w:rsidP="00673EDE">
            <w:pPr>
              <w:rPr>
                <w:rFonts w:ascii="Calibri" w:eastAsia="Calibri" w:hAnsi="Calibri" w:cs="Calibri"/>
                <w:b/>
                <w:bCs/>
              </w:rPr>
            </w:pPr>
            <w:r w:rsidRPr="590F4F6A">
              <w:rPr>
                <w:rFonts w:ascii="Calibri" w:eastAsia="Calibri" w:hAnsi="Calibri" w:cs="Calibri"/>
                <w:b/>
                <w:bCs/>
              </w:rPr>
              <w:t>Section R: SUPPORTING LITERACY INSTRUCTION FOR ENGLISH LEARNERS</w:t>
            </w:r>
          </w:p>
          <w:p w14:paraId="4F30DB02" w14:textId="211D49B2" w:rsidR="00411C83" w:rsidRDefault="00411C83" w:rsidP="00673EDE">
            <w:pPr>
              <w:rPr>
                <w:rFonts w:ascii="Calibri" w:eastAsia="Calibri" w:hAnsi="Calibri" w:cs="Calibri"/>
                <w:b/>
                <w:bCs/>
              </w:rPr>
            </w:pPr>
            <w:r>
              <w:rPr>
                <w:rFonts w:ascii="Calibri" w:eastAsia="Calibri" w:hAnsi="Calibri" w:cs="Calibri"/>
                <w:b/>
                <w:bCs/>
              </w:rPr>
              <w:t>Provide evidence that the product provides instruction in:</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7BE042BA" w14:textId="578B10D9" w:rsidR="00411C83" w:rsidRDefault="00411C83" w:rsidP="00673EDE">
            <w:pPr>
              <w:rPr>
                <w:rFonts w:ascii="Calibri" w:eastAsia="Calibri" w:hAnsi="Calibri" w:cs="Calibri"/>
                <w:b/>
                <w:bCs/>
              </w:rPr>
            </w:pPr>
          </w:p>
        </w:tc>
      </w:tr>
      <w:tr w:rsidR="00411C83" w14:paraId="7B097DFC"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FC23E" w14:textId="77777777" w:rsidR="00411C83" w:rsidRDefault="00411C83" w:rsidP="00673EDE">
            <w:pPr>
              <w:rPr>
                <w:rFonts w:ascii="Calibri" w:eastAsia="Calibri" w:hAnsi="Calibri" w:cs="Calibri"/>
                <w:color w:val="000000" w:themeColor="text1"/>
              </w:rPr>
            </w:pPr>
            <w:r w:rsidRPr="590F4F6A">
              <w:rPr>
                <w:rFonts w:ascii="Calibri" w:eastAsia="Calibri" w:hAnsi="Calibri" w:cs="Calibri"/>
                <w:b/>
                <w:bCs/>
                <w:color w:val="000000" w:themeColor="text1"/>
              </w:rPr>
              <w:t xml:space="preserve">Literacy Development: </w:t>
            </w:r>
            <w:r w:rsidRPr="590F4F6A">
              <w:rPr>
                <w:rFonts w:ascii="Calibri" w:eastAsia="Calibri" w:hAnsi="Calibri" w:cs="Calibri"/>
                <w:color w:val="000000" w:themeColor="text1"/>
              </w:rPr>
              <w:t xml:space="preserve">Provides an explanation of scientifically and evidence-based practices in teaching reading to English Learners. </w:t>
            </w:r>
          </w:p>
          <w:p w14:paraId="7BBF1D1D" w14:textId="5F228BA3" w:rsidR="00411C83" w:rsidRDefault="00411C83" w:rsidP="00673EDE">
            <w:pPr>
              <w:rPr>
                <w:rFonts w:ascii="Calibri" w:eastAsia="Calibri" w:hAnsi="Calibri" w:cs="Calibri"/>
                <w:color w:val="000000" w:themeColor="text1"/>
              </w:rPr>
            </w:pPr>
            <w:r>
              <w:rPr>
                <w:rFonts w:ascii="Calibri" w:eastAsia="Calibri" w:hAnsi="Calibri" w:cs="Calibri"/>
                <w:color w:val="000000" w:themeColor="text1"/>
              </w:rPr>
              <w:t xml:space="preserve">-must include </w:t>
            </w:r>
            <w:r w:rsidR="00CD78D5">
              <w:rPr>
                <w:rFonts w:ascii="Calibri" w:eastAsia="Calibri" w:hAnsi="Calibri" w:cs="Calibri"/>
                <w:color w:val="000000" w:themeColor="text1"/>
              </w:rPr>
              <w:t xml:space="preserve">an explanation of the similarities and differences in the development of literacy between English Learners and native English speakers. </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89999" w14:textId="4FE02463" w:rsidR="00411C83" w:rsidRDefault="00411C83" w:rsidP="00673EDE">
            <w:pPr>
              <w:rPr>
                <w:rFonts w:ascii="Calibri" w:eastAsia="Calibri" w:hAnsi="Calibri" w:cs="Calibri"/>
                <w:color w:val="000000" w:themeColor="text1"/>
              </w:rPr>
            </w:pPr>
          </w:p>
        </w:tc>
      </w:tr>
      <w:tr w:rsidR="00411C83" w14:paraId="653A08A2"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EA0FC9"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Literacy Development: </w:t>
            </w:r>
            <w:r w:rsidRPr="5E773427">
              <w:rPr>
                <w:rFonts w:ascii="Calibri" w:eastAsia="Calibri" w:hAnsi="Calibri" w:cs="Calibri"/>
                <w:color w:val="000000" w:themeColor="text1"/>
              </w:rPr>
              <w:t>Provides an explanation of the relationship between second language oral proficiency and second language literacy.</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33330B" w14:textId="5EC50F55" w:rsidR="00411C83" w:rsidRDefault="00411C83" w:rsidP="00673EDE">
            <w:pPr>
              <w:rPr>
                <w:rFonts w:ascii="Calibri" w:eastAsia="Calibri" w:hAnsi="Calibri" w:cs="Calibri"/>
                <w:color w:val="000000" w:themeColor="text1"/>
              </w:rPr>
            </w:pPr>
          </w:p>
        </w:tc>
      </w:tr>
      <w:tr w:rsidR="00411C83" w14:paraId="45B3D646"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B80C62"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Literacy Development: </w:t>
            </w:r>
            <w:r w:rsidRPr="5E773427">
              <w:rPr>
                <w:rFonts w:ascii="Calibri" w:eastAsia="Calibri" w:hAnsi="Calibri" w:cs="Calibri"/>
                <w:color w:val="000000" w:themeColor="text1"/>
              </w:rPr>
              <w:t>The importance of providing frequent and intentional instruction focused on oral language development when supporting EL with literacy development.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A0E4F" w14:textId="26F2B936" w:rsidR="00411C83" w:rsidRDefault="00411C83" w:rsidP="00673EDE">
            <w:pPr>
              <w:rPr>
                <w:rFonts w:ascii="Calibri" w:eastAsia="Calibri" w:hAnsi="Calibri" w:cs="Calibri"/>
                <w:color w:val="000000" w:themeColor="text1"/>
              </w:rPr>
            </w:pPr>
          </w:p>
        </w:tc>
      </w:tr>
      <w:tr w:rsidR="00411C83" w14:paraId="124B0E23"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B24A5C" w14:textId="77777777" w:rsidR="00411C83" w:rsidRDefault="00411C83" w:rsidP="00673EDE">
            <w:pPr>
              <w:rPr>
                <w:rFonts w:ascii="Calibri" w:eastAsia="Calibri" w:hAnsi="Calibri" w:cs="Calibri"/>
                <w:b/>
                <w:bCs/>
                <w:color w:val="000000" w:themeColor="text1"/>
              </w:rPr>
            </w:pPr>
            <w:r w:rsidRPr="590F4F6A">
              <w:rPr>
                <w:rFonts w:ascii="Calibri" w:eastAsia="Calibri" w:hAnsi="Calibri" w:cs="Calibri"/>
                <w:b/>
                <w:bCs/>
                <w:color w:val="000000" w:themeColor="text1"/>
              </w:rPr>
              <w:t xml:space="preserve">Literacy Development: </w:t>
            </w:r>
            <w:r w:rsidRPr="590F4F6A">
              <w:rPr>
                <w:rFonts w:ascii="Calibri" w:eastAsia="Calibri" w:hAnsi="Calibri" w:cs="Calibri"/>
                <w:color w:val="000000" w:themeColor="text1"/>
              </w:rPr>
              <w:t>The environmental, cultural, and social factors that contribute to literacy development (</w:t>
            </w:r>
            <w:proofErr w:type="gramStart"/>
            <w:r w:rsidRPr="590F4F6A">
              <w:rPr>
                <w:rFonts w:ascii="Calibri" w:eastAsia="Calibri" w:hAnsi="Calibri" w:cs="Calibri"/>
                <w:color w:val="000000" w:themeColor="text1"/>
              </w:rPr>
              <w:t>e.g.</w:t>
            </w:r>
            <w:proofErr w:type="gramEnd"/>
            <w:r w:rsidRPr="590F4F6A">
              <w:rPr>
                <w:rFonts w:ascii="Calibri" w:eastAsia="Calibri" w:hAnsi="Calibri" w:cs="Calibri"/>
                <w:color w:val="000000" w:themeColor="text1"/>
              </w:rPr>
              <w:t xml:space="preserve"> language spoken at home, language and literacy experiences, literacy skills in other languages, cultural values).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012B9" w14:textId="131A5EC4" w:rsidR="00411C83" w:rsidRDefault="00411C83" w:rsidP="00673EDE">
            <w:pPr>
              <w:rPr>
                <w:rFonts w:ascii="Calibri" w:eastAsia="Calibri" w:hAnsi="Calibri" w:cs="Calibri"/>
                <w:b/>
                <w:bCs/>
                <w:color w:val="000000" w:themeColor="text1"/>
              </w:rPr>
            </w:pPr>
          </w:p>
        </w:tc>
      </w:tr>
      <w:tr w:rsidR="00411C83" w14:paraId="5677E70D"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3E9274"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lastRenderedPageBreak/>
              <w:t>Phonology Development:</w:t>
            </w:r>
            <w:r w:rsidRPr="5E773427">
              <w:rPr>
                <w:rFonts w:ascii="Calibri" w:eastAsia="Calibri" w:hAnsi="Calibri" w:cs="Calibri"/>
                <w:color w:val="000000" w:themeColor="text1"/>
              </w:rPr>
              <w:t xml:space="preserve"> The phonological features of a second language, such as Spanish, and how they interfere with English pronunciation and phonics.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A20C4" w14:textId="794C7557" w:rsidR="00411C83" w:rsidRDefault="00411C83" w:rsidP="00673EDE">
            <w:pPr>
              <w:rPr>
                <w:rFonts w:ascii="Calibri" w:eastAsia="Calibri" w:hAnsi="Calibri" w:cs="Calibri"/>
                <w:color w:val="000000" w:themeColor="text1"/>
              </w:rPr>
            </w:pPr>
          </w:p>
        </w:tc>
      </w:tr>
      <w:tr w:rsidR="00411C83" w14:paraId="68CF6F10"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45F9D8" w14:textId="77777777" w:rsidR="00411C83" w:rsidRDefault="00411C83" w:rsidP="00673EDE">
            <w:pPr>
              <w:rPr>
                <w:rFonts w:ascii="Calibri" w:eastAsia="Calibri" w:hAnsi="Calibri" w:cs="Calibri"/>
                <w:color w:val="000000" w:themeColor="text1"/>
              </w:rPr>
            </w:pPr>
            <w:r w:rsidRPr="590F4F6A">
              <w:rPr>
                <w:rFonts w:ascii="Calibri" w:eastAsia="Calibri" w:hAnsi="Calibri" w:cs="Calibri"/>
                <w:b/>
                <w:bCs/>
                <w:color w:val="000000" w:themeColor="text1"/>
              </w:rPr>
              <w:t xml:space="preserve">Phonology Development: </w:t>
            </w:r>
            <w:r w:rsidRPr="590F4F6A">
              <w:rPr>
                <w:rFonts w:ascii="Calibri" w:eastAsia="Calibri" w:hAnsi="Calibri" w:cs="Calibri"/>
                <w:color w:val="000000" w:themeColor="text1"/>
              </w:rPr>
              <w:t xml:space="preserve">The phonological features of languages other than English, such as Spanish, and how they are </w:t>
            </w:r>
            <w:proofErr w:type="gramStart"/>
            <w:r w:rsidRPr="590F4F6A">
              <w:rPr>
                <w:rFonts w:ascii="Calibri" w:eastAsia="Calibri" w:hAnsi="Calibri" w:cs="Calibri"/>
                <w:color w:val="000000" w:themeColor="text1"/>
              </w:rPr>
              <w:t>similar to</w:t>
            </w:r>
            <w:proofErr w:type="gramEnd"/>
            <w:r w:rsidRPr="590F4F6A">
              <w:rPr>
                <w:rFonts w:ascii="Calibri" w:eastAsia="Calibri" w:hAnsi="Calibri" w:cs="Calibri"/>
                <w:color w:val="000000" w:themeColor="text1"/>
              </w:rPr>
              <w:t xml:space="preserve"> English and can support with transfer of phonemes that occur in both languages, such Spanish and English, and how they differ.</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7D47C" w14:textId="6B28620A" w:rsidR="00411C83" w:rsidRDefault="00411C83" w:rsidP="00673EDE">
            <w:pPr>
              <w:rPr>
                <w:rFonts w:ascii="Calibri" w:eastAsia="Calibri" w:hAnsi="Calibri" w:cs="Calibri"/>
                <w:color w:val="000000" w:themeColor="text1"/>
              </w:rPr>
            </w:pPr>
          </w:p>
        </w:tc>
      </w:tr>
      <w:tr w:rsidR="00411C83" w14:paraId="76DD3FAD"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823B24" w14:textId="2D8823F4"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Phonology Development:</w:t>
            </w:r>
            <w:r w:rsidRPr="5E773427">
              <w:rPr>
                <w:rFonts w:ascii="Calibri" w:eastAsia="Calibri" w:hAnsi="Calibri" w:cs="Calibri"/>
                <w:color w:val="000000" w:themeColor="text1"/>
              </w:rPr>
              <w:t xml:space="preserve"> Scientifically and evidence-based instructional strategies, scaffolding, and differentiation for teaching phonological awareness to English Learners</w:t>
            </w:r>
            <w:r>
              <w:rPr>
                <w:rFonts w:ascii="Calibri" w:eastAsia="Calibri" w:hAnsi="Calibri" w:cs="Calibri"/>
                <w:color w:val="000000" w:themeColor="text1"/>
              </w:rPr>
              <w: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4A6BB" w14:textId="3116031D" w:rsidR="00411C83" w:rsidRDefault="00411C83" w:rsidP="00673EDE">
            <w:pPr>
              <w:rPr>
                <w:rFonts w:ascii="Calibri" w:eastAsia="Calibri" w:hAnsi="Calibri" w:cs="Calibri"/>
                <w:color w:val="000000" w:themeColor="text1"/>
              </w:rPr>
            </w:pPr>
          </w:p>
        </w:tc>
      </w:tr>
      <w:tr w:rsidR="00411C83" w14:paraId="6CC54704"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2DE64D" w14:textId="77777777" w:rsidR="00A37FDF"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Phonics and Word Recognition Development: </w:t>
            </w:r>
            <w:r w:rsidRPr="5E773427">
              <w:rPr>
                <w:rFonts w:ascii="Calibri" w:eastAsia="Calibri" w:hAnsi="Calibri" w:cs="Calibri"/>
                <w:color w:val="000000" w:themeColor="text1"/>
              </w:rPr>
              <w:t xml:space="preserve">Scientifically and evidence-based instructional strategies, scaffolds, and differentiation to develop English Learners': </w:t>
            </w:r>
          </w:p>
          <w:p w14:paraId="6F2C6C3A" w14:textId="77777777" w:rsidR="00A37FDF" w:rsidRDefault="00411C83" w:rsidP="00673EDE">
            <w:pPr>
              <w:rPr>
                <w:rFonts w:ascii="Calibri" w:eastAsia="Calibri" w:hAnsi="Calibri" w:cs="Calibri"/>
                <w:color w:val="000000" w:themeColor="text1"/>
              </w:rPr>
            </w:pPr>
            <w:r w:rsidRPr="5E773427">
              <w:rPr>
                <w:rFonts w:ascii="Calibri" w:eastAsia="Calibri" w:hAnsi="Calibri" w:cs="Calibri"/>
                <w:color w:val="000000" w:themeColor="text1"/>
              </w:rPr>
              <w:t>-letter knowledge</w:t>
            </w:r>
          </w:p>
          <w:p w14:paraId="5442E385" w14:textId="3877C855" w:rsidR="00A37FDF" w:rsidRDefault="00411C83" w:rsidP="00673EDE">
            <w:pPr>
              <w:rPr>
                <w:rFonts w:ascii="Calibri" w:eastAsia="Calibri" w:hAnsi="Calibri" w:cs="Calibri"/>
                <w:color w:val="000000" w:themeColor="text1"/>
              </w:rPr>
            </w:pPr>
            <w:r w:rsidRPr="5E773427">
              <w:rPr>
                <w:rFonts w:ascii="Calibri" w:eastAsia="Calibri" w:hAnsi="Calibri" w:cs="Calibri"/>
                <w:color w:val="000000" w:themeColor="text1"/>
              </w:rPr>
              <w:t>-</w:t>
            </w:r>
            <w:proofErr w:type="spellStart"/>
            <w:r w:rsidRPr="5E773427">
              <w:rPr>
                <w:rFonts w:ascii="Calibri" w:eastAsia="Calibri" w:hAnsi="Calibri" w:cs="Calibri"/>
                <w:color w:val="000000" w:themeColor="text1"/>
              </w:rPr>
              <w:t>grapho</w:t>
            </w:r>
            <w:proofErr w:type="spellEnd"/>
            <w:r w:rsidRPr="5E773427">
              <w:rPr>
                <w:rFonts w:ascii="Calibri" w:eastAsia="Calibri" w:hAnsi="Calibri" w:cs="Calibri"/>
                <w:color w:val="000000" w:themeColor="text1"/>
              </w:rPr>
              <w:t xml:space="preserve">-phonemic knowledge </w:t>
            </w:r>
          </w:p>
          <w:p w14:paraId="3C843F28" w14:textId="77777777" w:rsidR="00A37FDF" w:rsidRDefault="00411C83" w:rsidP="00673EDE">
            <w:pPr>
              <w:rPr>
                <w:rFonts w:ascii="Calibri" w:eastAsia="Calibri" w:hAnsi="Calibri" w:cs="Calibri"/>
                <w:color w:val="000000" w:themeColor="text1"/>
              </w:rPr>
            </w:pPr>
            <w:r w:rsidRPr="5E773427">
              <w:rPr>
                <w:rFonts w:ascii="Calibri" w:eastAsia="Calibri" w:hAnsi="Calibri" w:cs="Calibri"/>
                <w:color w:val="000000" w:themeColor="text1"/>
              </w:rPr>
              <w:t xml:space="preserve">-decoding skills </w:t>
            </w:r>
          </w:p>
          <w:p w14:paraId="2B13944A" w14:textId="251F4AC5" w:rsidR="00411C83" w:rsidRDefault="00411C83" w:rsidP="00673EDE">
            <w:pPr>
              <w:rPr>
                <w:rFonts w:ascii="Calibri" w:eastAsia="Calibri" w:hAnsi="Calibri" w:cs="Calibri"/>
                <w:color w:val="000000" w:themeColor="text1"/>
              </w:rPr>
            </w:pPr>
            <w:r w:rsidRPr="5E773427">
              <w:rPr>
                <w:rFonts w:ascii="Calibri" w:eastAsia="Calibri" w:hAnsi="Calibri" w:cs="Calibri"/>
                <w:color w:val="000000" w:themeColor="text1"/>
              </w:rPr>
              <w:t>-morphological awareness</w:t>
            </w:r>
            <w:r>
              <w:rPr>
                <w:rFonts w:ascii="Calibri" w:eastAsia="Calibri" w:hAnsi="Calibri" w:cs="Calibri"/>
                <w:color w:val="000000" w:themeColor="text1"/>
              </w:rPr>
              <w: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0D7D8" w14:textId="1AD9A820" w:rsidR="00411C83" w:rsidRDefault="00411C83" w:rsidP="00673EDE">
            <w:pPr>
              <w:rPr>
                <w:rFonts w:ascii="Calibri" w:eastAsia="Calibri" w:hAnsi="Calibri" w:cs="Calibri"/>
                <w:color w:val="000000" w:themeColor="text1"/>
              </w:rPr>
            </w:pPr>
          </w:p>
        </w:tc>
      </w:tr>
      <w:tr w:rsidR="00411C83" w14:paraId="791972FB"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38A831"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Fluency Development:</w:t>
            </w:r>
            <w:r w:rsidRPr="5E773427">
              <w:rPr>
                <w:rFonts w:ascii="Calibri" w:eastAsia="Calibri" w:hAnsi="Calibri" w:cs="Calibri"/>
                <w:color w:val="000000" w:themeColor="text1"/>
              </w:rPr>
              <w:t xml:space="preserve"> Scientifically and evidence-based instructional strategies and techniques for teaching fluency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426494" w14:textId="3B022B01" w:rsidR="00411C83" w:rsidRDefault="00411C83" w:rsidP="00673EDE">
            <w:pPr>
              <w:rPr>
                <w:rFonts w:ascii="Calibri" w:eastAsia="Calibri" w:hAnsi="Calibri" w:cs="Calibri"/>
                <w:color w:val="000000" w:themeColor="text1"/>
              </w:rPr>
            </w:pPr>
          </w:p>
        </w:tc>
      </w:tr>
      <w:tr w:rsidR="00411C83" w14:paraId="68D4F69C"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2E5AA3"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Vocabulary Development:</w:t>
            </w:r>
            <w:r w:rsidRPr="5E773427">
              <w:rPr>
                <w:rFonts w:ascii="Calibri" w:eastAsia="Calibri" w:hAnsi="Calibri" w:cs="Calibri"/>
                <w:color w:val="000000" w:themeColor="text1"/>
              </w:rPr>
              <w:t xml:space="preserve"> Principles of evidence-based instructional design to support with teaching vocabulary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CF2A1" w14:textId="79276A85" w:rsidR="00411C83" w:rsidRDefault="00411C83" w:rsidP="00673EDE">
            <w:pPr>
              <w:rPr>
                <w:rFonts w:ascii="Calibri" w:eastAsia="Calibri" w:hAnsi="Calibri" w:cs="Calibri"/>
                <w:color w:val="000000" w:themeColor="text1"/>
              </w:rPr>
            </w:pPr>
          </w:p>
        </w:tc>
      </w:tr>
      <w:tr w:rsidR="00411C83" w14:paraId="6B56C425"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91143E"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Vocabulary Development: </w:t>
            </w:r>
            <w:r w:rsidRPr="5E773427">
              <w:rPr>
                <w:rFonts w:ascii="Calibri" w:eastAsia="Calibri" w:hAnsi="Calibri" w:cs="Calibri"/>
                <w:color w:val="000000" w:themeColor="text1"/>
              </w:rPr>
              <w:t>Scientifically and evidence-based strategies, scaffolds, and differentiation for teaching vocabulary skills to English Learners</w:t>
            </w:r>
            <w:r>
              <w:rPr>
                <w:rFonts w:ascii="Calibri" w:eastAsia="Calibri" w:hAnsi="Calibri" w:cs="Calibri"/>
                <w:color w:val="000000" w:themeColor="text1"/>
              </w:rPr>
              <w:t>.</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59CA2" w14:textId="310F0DCC" w:rsidR="00411C83" w:rsidRDefault="00411C83" w:rsidP="00673EDE">
            <w:pPr>
              <w:rPr>
                <w:rFonts w:ascii="Calibri" w:eastAsia="Calibri" w:hAnsi="Calibri" w:cs="Calibri"/>
                <w:color w:val="000000" w:themeColor="text1"/>
              </w:rPr>
            </w:pPr>
          </w:p>
        </w:tc>
      </w:tr>
      <w:tr w:rsidR="00411C83" w14:paraId="43CDC950"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0EDC56"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lastRenderedPageBreak/>
              <w:t xml:space="preserve">Text Comprehension Development: </w:t>
            </w:r>
            <w:r w:rsidRPr="5E773427">
              <w:rPr>
                <w:rFonts w:ascii="Calibri" w:eastAsia="Calibri" w:hAnsi="Calibri" w:cs="Calibri"/>
                <w:color w:val="000000" w:themeColor="text1"/>
              </w:rPr>
              <w:t>Principles of evidence-based instructional practices to support with developing comprehension skills in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FC2B6" w14:textId="0F17907E" w:rsidR="00411C83" w:rsidRDefault="00411C83" w:rsidP="00673EDE">
            <w:pPr>
              <w:rPr>
                <w:rFonts w:ascii="Calibri" w:eastAsia="Calibri" w:hAnsi="Calibri" w:cs="Calibri"/>
                <w:color w:val="000000" w:themeColor="text1"/>
              </w:rPr>
            </w:pPr>
          </w:p>
        </w:tc>
      </w:tr>
      <w:tr w:rsidR="00411C83" w14:paraId="418F9A02"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E81FBB"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Text Comprehension Development: </w:t>
            </w:r>
            <w:r w:rsidRPr="5E773427">
              <w:rPr>
                <w:rFonts w:ascii="Calibri" w:eastAsia="Calibri" w:hAnsi="Calibri" w:cs="Calibri"/>
                <w:color w:val="000000" w:themeColor="text1"/>
              </w:rPr>
              <w:t>Scientifically and evidence-based strategies, scaffolds, and differentiation for teaching reading comprehension skills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B0CC04" w14:textId="3D9E59CF" w:rsidR="00411C83" w:rsidRDefault="00411C83" w:rsidP="00673EDE">
            <w:pPr>
              <w:rPr>
                <w:rFonts w:ascii="Calibri" w:eastAsia="Calibri" w:hAnsi="Calibri" w:cs="Calibri"/>
                <w:color w:val="000000" w:themeColor="text1"/>
              </w:rPr>
            </w:pPr>
          </w:p>
        </w:tc>
      </w:tr>
      <w:tr w:rsidR="00411C83" w14:paraId="45A09420"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336BCF"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Structure of Language: </w:t>
            </w:r>
            <w:r w:rsidRPr="5E773427">
              <w:rPr>
                <w:rFonts w:ascii="Calibri" w:eastAsia="Calibri" w:hAnsi="Calibri" w:cs="Calibri"/>
                <w:color w:val="000000" w:themeColor="text1"/>
              </w:rPr>
              <w:t xml:space="preserve">Scientifically and evidence-based strategies, </w:t>
            </w:r>
            <w:proofErr w:type="gramStart"/>
            <w:r w:rsidRPr="5E773427">
              <w:rPr>
                <w:rFonts w:ascii="Calibri" w:eastAsia="Calibri" w:hAnsi="Calibri" w:cs="Calibri"/>
                <w:color w:val="000000" w:themeColor="text1"/>
              </w:rPr>
              <w:t>scaffolds</w:t>
            </w:r>
            <w:proofErr w:type="gramEnd"/>
            <w:r w:rsidRPr="5E773427">
              <w:rPr>
                <w:rFonts w:ascii="Calibri" w:eastAsia="Calibri" w:hAnsi="Calibri" w:cs="Calibri"/>
                <w:color w:val="000000" w:themeColor="text1"/>
              </w:rPr>
              <w:t xml:space="preserve"> and differentiation for teaching syntax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40F6D" w14:textId="5CD9BCF8" w:rsidR="00411C83" w:rsidRDefault="00411C83" w:rsidP="00673EDE">
            <w:pPr>
              <w:rPr>
                <w:rFonts w:ascii="Calibri" w:eastAsia="Calibri" w:hAnsi="Calibri" w:cs="Calibri"/>
                <w:color w:val="000000" w:themeColor="text1"/>
              </w:rPr>
            </w:pPr>
          </w:p>
        </w:tc>
      </w:tr>
      <w:tr w:rsidR="00411C83" w14:paraId="33E7C5B2"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97E66"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Structure of Language:</w:t>
            </w:r>
            <w:r w:rsidRPr="5E773427">
              <w:rPr>
                <w:rFonts w:ascii="Calibri" w:eastAsia="Calibri" w:hAnsi="Calibri" w:cs="Calibri"/>
                <w:color w:val="000000" w:themeColor="text1"/>
              </w:rPr>
              <w:t xml:space="preserve"> Scientifically and evidence-based instructional strategies, scaffolds, and differentiation for teaching discourse organization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F6D10" w14:textId="4D17C47B" w:rsidR="00411C83" w:rsidRDefault="00411C83" w:rsidP="00673EDE">
            <w:pPr>
              <w:rPr>
                <w:rFonts w:ascii="Calibri" w:eastAsia="Calibri" w:hAnsi="Calibri" w:cs="Calibri"/>
                <w:color w:val="000000" w:themeColor="text1"/>
              </w:rPr>
            </w:pPr>
          </w:p>
        </w:tc>
      </w:tr>
      <w:tr w:rsidR="00411C83" w14:paraId="2DD34CA9"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116333"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Spelling: </w:t>
            </w:r>
            <w:r w:rsidRPr="5E773427">
              <w:rPr>
                <w:rFonts w:ascii="Calibri" w:eastAsia="Calibri" w:hAnsi="Calibri" w:cs="Calibri"/>
                <w:color w:val="000000" w:themeColor="text1"/>
              </w:rPr>
              <w:t xml:space="preserve">Scientifically and evidence-based instructional strategies, </w:t>
            </w:r>
            <w:proofErr w:type="gramStart"/>
            <w:r w:rsidRPr="5E773427">
              <w:rPr>
                <w:rFonts w:ascii="Calibri" w:eastAsia="Calibri" w:hAnsi="Calibri" w:cs="Calibri"/>
                <w:color w:val="000000" w:themeColor="text1"/>
              </w:rPr>
              <w:t>scaffolds</w:t>
            </w:r>
            <w:proofErr w:type="gramEnd"/>
            <w:r w:rsidRPr="5E773427">
              <w:rPr>
                <w:rFonts w:ascii="Calibri" w:eastAsia="Calibri" w:hAnsi="Calibri" w:cs="Calibri"/>
                <w:color w:val="000000" w:themeColor="text1"/>
              </w:rPr>
              <w:t xml:space="preserve"> and differentiation for teaching spelling to English Learners.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8110F" w14:textId="6B6CE170" w:rsidR="00411C83" w:rsidRDefault="00411C83" w:rsidP="00673EDE">
            <w:pPr>
              <w:rPr>
                <w:rFonts w:ascii="Calibri" w:eastAsia="Calibri" w:hAnsi="Calibri" w:cs="Calibri"/>
                <w:color w:val="000000" w:themeColor="text1"/>
              </w:rPr>
            </w:pPr>
          </w:p>
        </w:tc>
      </w:tr>
      <w:tr w:rsidR="00411C83" w14:paraId="4C3287AE" w14:textId="77777777" w:rsidTr="00411C83">
        <w:trPr>
          <w:trHeight w:val="440"/>
        </w:trPr>
        <w:tc>
          <w:tcPr>
            <w:tcW w:w="50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5423C" w14:textId="77777777" w:rsidR="00411C83" w:rsidRDefault="00411C83" w:rsidP="00673EDE">
            <w:pPr>
              <w:rPr>
                <w:rFonts w:ascii="Calibri" w:eastAsia="Calibri" w:hAnsi="Calibri" w:cs="Calibri"/>
                <w:color w:val="000000" w:themeColor="text1"/>
              </w:rPr>
            </w:pPr>
            <w:r w:rsidRPr="5E773427">
              <w:rPr>
                <w:rFonts w:ascii="Calibri" w:eastAsia="Calibri" w:hAnsi="Calibri" w:cs="Calibri"/>
                <w:b/>
                <w:bCs/>
                <w:color w:val="000000" w:themeColor="text1"/>
              </w:rPr>
              <w:t xml:space="preserve">Written Expression: </w:t>
            </w:r>
            <w:r w:rsidRPr="5E773427">
              <w:rPr>
                <w:rFonts w:ascii="Calibri" w:eastAsia="Calibri" w:hAnsi="Calibri" w:cs="Calibri"/>
                <w:color w:val="000000" w:themeColor="text1"/>
              </w:rPr>
              <w:t>Scientifically and evidence-based strategies, scaffolds, and differentiation for supporting English Learners with developing written expression skills.</w:t>
            </w:r>
          </w:p>
        </w:tc>
        <w:tc>
          <w:tcPr>
            <w:tcW w:w="4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0AB90" w14:textId="2C997474" w:rsidR="00411C83" w:rsidRDefault="00411C83" w:rsidP="00673EDE">
            <w:pPr>
              <w:rPr>
                <w:rFonts w:ascii="Calibri" w:eastAsia="Calibri" w:hAnsi="Calibri" w:cs="Calibri"/>
                <w:color w:val="000000" w:themeColor="text1"/>
              </w:rPr>
            </w:pPr>
          </w:p>
        </w:tc>
      </w:tr>
      <w:tr w:rsidR="002E246E" w14:paraId="1CBFF97B" w14:textId="77777777" w:rsidTr="00673EDE">
        <w:trPr>
          <w:trHeight w:val="440"/>
        </w:trPr>
        <w:tc>
          <w:tcPr>
            <w:tcW w:w="9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8C0C48" w14:textId="77777777" w:rsidR="002E246E" w:rsidRDefault="002E246E" w:rsidP="00673EDE">
            <w:pPr>
              <w:rPr>
                <w:rFonts w:ascii="Calibri" w:eastAsia="Calibri" w:hAnsi="Calibri" w:cs="Calibri"/>
                <w:b/>
                <w:bCs/>
                <w:color w:val="000000" w:themeColor="text1"/>
              </w:rPr>
            </w:pPr>
            <w:r w:rsidRPr="5E773427">
              <w:rPr>
                <w:rFonts w:ascii="Calibri" w:eastAsia="Calibri" w:hAnsi="Calibri" w:cs="Calibri"/>
                <w:b/>
                <w:bCs/>
                <w:color w:val="000000" w:themeColor="text1"/>
              </w:rPr>
              <w:t>Comments:</w:t>
            </w:r>
          </w:p>
        </w:tc>
      </w:tr>
    </w:tbl>
    <w:p w14:paraId="4D00FB7C" w14:textId="77777777" w:rsidR="00531473" w:rsidRDefault="00715F3C"/>
    <w:sectPr w:rsidR="005314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17BFD" w14:textId="77777777" w:rsidR="00883C00" w:rsidRDefault="00883C00" w:rsidP="002E246E">
      <w:pPr>
        <w:spacing w:after="0" w:line="240" w:lineRule="auto"/>
      </w:pPr>
      <w:r>
        <w:separator/>
      </w:r>
    </w:p>
  </w:endnote>
  <w:endnote w:type="continuationSeparator" w:id="0">
    <w:p w14:paraId="7229E35C" w14:textId="77777777" w:rsidR="00883C00" w:rsidRDefault="00883C00" w:rsidP="002E246E">
      <w:pPr>
        <w:spacing w:after="0" w:line="240" w:lineRule="auto"/>
      </w:pPr>
      <w:r>
        <w:continuationSeparator/>
      </w:r>
    </w:p>
  </w:endnote>
  <w:endnote w:type="continuationNotice" w:id="1">
    <w:p w14:paraId="57E2C675" w14:textId="77777777" w:rsidR="0048325A" w:rsidRDefault="00483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745608"/>
      <w:docPartObj>
        <w:docPartGallery w:val="Page Numbers (Bottom of Page)"/>
        <w:docPartUnique/>
      </w:docPartObj>
    </w:sdtPr>
    <w:sdtEndPr>
      <w:rPr>
        <w:noProof/>
      </w:rPr>
    </w:sdtEndPr>
    <w:sdtContent>
      <w:p w14:paraId="3F85C63C" w14:textId="0D1AF10E" w:rsidR="002E246E" w:rsidRDefault="002E24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BD9D80" w14:textId="77777777" w:rsidR="002E246E" w:rsidRDefault="002E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54FE1" w14:textId="77777777" w:rsidR="00883C00" w:rsidRDefault="00883C00" w:rsidP="002E246E">
      <w:pPr>
        <w:spacing w:after="0" w:line="240" w:lineRule="auto"/>
      </w:pPr>
      <w:r>
        <w:separator/>
      </w:r>
    </w:p>
  </w:footnote>
  <w:footnote w:type="continuationSeparator" w:id="0">
    <w:p w14:paraId="76D43E2F" w14:textId="77777777" w:rsidR="00883C00" w:rsidRDefault="00883C00" w:rsidP="002E246E">
      <w:pPr>
        <w:spacing w:after="0" w:line="240" w:lineRule="auto"/>
      </w:pPr>
      <w:r>
        <w:continuationSeparator/>
      </w:r>
    </w:p>
  </w:footnote>
  <w:footnote w:type="continuationNotice" w:id="1">
    <w:p w14:paraId="2BDF1D5E" w14:textId="77777777" w:rsidR="0048325A" w:rsidRDefault="004832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05AE"/>
    <w:multiLevelType w:val="multilevel"/>
    <w:tmpl w:val="29F2B6F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7A07CA"/>
    <w:multiLevelType w:val="multilevel"/>
    <w:tmpl w:val="EF6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6E"/>
    <w:rsid w:val="002A049F"/>
    <w:rsid w:val="002E246E"/>
    <w:rsid w:val="002F3DF4"/>
    <w:rsid w:val="00395AAD"/>
    <w:rsid w:val="003A4AE7"/>
    <w:rsid w:val="003F7BCF"/>
    <w:rsid w:val="00411C83"/>
    <w:rsid w:val="0048325A"/>
    <w:rsid w:val="00487F72"/>
    <w:rsid w:val="006E3F8B"/>
    <w:rsid w:val="00715F3C"/>
    <w:rsid w:val="00883C00"/>
    <w:rsid w:val="00887868"/>
    <w:rsid w:val="008F19B1"/>
    <w:rsid w:val="00997CDE"/>
    <w:rsid w:val="009A0150"/>
    <w:rsid w:val="009D78BD"/>
    <w:rsid w:val="00A37FDF"/>
    <w:rsid w:val="00A413D5"/>
    <w:rsid w:val="00AB3BE2"/>
    <w:rsid w:val="00C3522A"/>
    <w:rsid w:val="00CD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AC63"/>
  <w15:chartTrackingRefBased/>
  <w15:docId w15:val="{FFC13BF5-5A59-442A-89CB-0BAC5D2A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6E"/>
  </w:style>
  <w:style w:type="paragraph" w:styleId="Heading1">
    <w:name w:val="heading 1"/>
    <w:basedOn w:val="Normal"/>
    <w:next w:val="Normal"/>
    <w:link w:val="Heading1Char"/>
    <w:uiPriority w:val="9"/>
    <w:qFormat/>
    <w:rsid w:val="002E24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4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E24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246E"/>
    <w:rPr>
      <w:sz w:val="16"/>
      <w:szCs w:val="16"/>
    </w:rPr>
  </w:style>
  <w:style w:type="paragraph" w:styleId="CommentText">
    <w:name w:val="annotation text"/>
    <w:basedOn w:val="Normal"/>
    <w:link w:val="CommentTextChar"/>
    <w:uiPriority w:val="99"/>
    <w:semiHidden/>
    <w:unhideWhenUsed/>
    <w:rsid w:val="002E246E"/>
    <w:pPr>
      <w:spacing w:line="240" w:lineRule="auto"/>
    </w:pPr>
    <w:rPr>
      <w:sz w:val="20"/>
      <w:szCs w:val="20"/>
    </w:rPr>
  </w:style>
  <w:style w:type="character" w:customStyle="1" w:styleId="CommentTextChar">
    <w:name w:val="Comment Text Char"/>
    <w:basedOn w:val="DefaultParagraphFont"/>
    <w:link w:val="CommentText"/>
    <w:uiPriority w:val="99"/>
    <w:semiHidden/>
    <w:rsid w:val="002E246E"/>
    <w:rPr>
      <w:sz w:val="20"/>
      <w:szCs w:val="20"/>
    </w:rPr>
  </w:style>
  <w:style w:type="paragraph" w:styleId="Header">
    <w:name w:val="header"/>
    <w:basedOn w:val="Normal"/>
    <w:link w:val="HeaderChar"/>
    <w:uiPriority w:val="99"/>
    <w:unhideWhenUsed/>
    <w:rsid w:val="002E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6E"/>
  </w:style>
  <w:style w:type="paragraph" w:styleId="Footer">
    <w:name w:val="footer"/>
    <w:basedOn w:val="Normal"/>
    <w:link w:val="FooterChar"/>
    <w:uiPriority w:val="99"/>
    <w:unhideWhenUsed/>
    <w:rsid w:val="002E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BC6C2452A924A80BAF3C0F64CCADB" ma:contentTypeVersion="6" ma:contentTypeDescription="Create a new document." ma:contentTypeScope="" ma:versionID="10e3cb4e06e2380e89312972073b26b8">
  <xsd:schema xmlns:xsd="http://www.w3.org/2001/XMLSchema" xmlns:xs="http://www.w3.org/2001/XMLSchema" xmlns:p="http://schemas.microsoft.com/office/2006/metadata/properties" xmlns:ns2="cb1e1993-a479-4152-8386-06eb99e5ca56" xmlns:ns3="9fe65006-5261-4980-9abe-2f61f88e13a7" targetNamespace="http://schemas.microsoft.com/office/2006/metadata/properties" ma:root="true" ma:fieldsID="eef8a3087cf62fbcb3ab27afae8ed0af" ns2:_="" ns3:_="">
    <xsd:import namespace="cb1e1993-a479-4152-8386-06eb99e5ca56"/>
    <xsd:import namespace="9fe65006-5261-4980-9abe-2f61f88e1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1993-a479-4152-8386-06eb99e5c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65006-5261-4980-9abe-2f61f88e13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404BC-492A-44C1-A1A0-4AD1D34338C4}">
  <ds:schemaRefs>
    <ds:schemaRef ds:uri="http://schemas.microsoft.com/office/2006/documentManagement/types"/>
    <ds:schemaRef ds:uri="http://schemas.openxmlformats.org/package/2006/metadata/core-properties"/>
    <ds:schemaRef ds:uri="9fe65006-5261-4980-9abe-2f61f88e13a7"/>
    <ds:schemaRef ds:uri="http://schemas.microsoft.com/office/2006/metadata/properties"/>
    <ds:schemaRef ds:uri="http://purl.org/dc/elements/1.1/"/>
    <ds:schemaRef ds:uri="http://schemas.microsoft.com/office/infopath/2007/PartnerControls"/>
    <ds:schemaRef ds:uri="cb1e1993-a479-4152-8386-06eb99e5ca56"/>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8C68612-B9D1-4222-A158-54BA6853B912}">
  <ds:schemaRefs>
    <ds:schemaRef ds:uri="http://schemas.microsoft.com/sharepoint/v3/contenttype/forms"/>
  </ds:schemaRefs>
</ds:datastoreItem>
</file>

<file path=customXml/itemProps3.xml><?xml version="1.0" encoding="utf-8"?>
<ds:datastoreItem xmlns:ds="http://schemas.openxmlformats.org/officeDocument/2006/customXml" ds:itemID="{C48DDCC1-BAE1-41FA-B6EA-2169C69D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e1993-a479-4152-8386-06eb99e5ca56"/>
    <ds:schemaRef ds:uri="9fe65006-5261-4980-9abe-2f61f88e1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2728</Words>
  <Characters>15550</Characters>
  <Application>Microsoft Office Word</Application>
  <DocSecurity>0</DocSecurity>
  <Lines>129</Lines>
  <Paragraphs>36</Paragraphs>
  <ScaleCrop>false</ScaleCrop>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Andreia</dc:creator>
  <cp:keywords/>
  <dc:description/>
  <cp:lastModifiedBy>Simon, Andreia</cp:lastModifiedBy>
  <cp:revision>2</cp:revision>
  <dcterms:created xsi:type="dcterms:W3CDTF">2021-04-01T15:01:00Z</dcterms:created>
  <dcterms:modified xsi:type="dcterms:W3CDTF">2021-04-01T15:01:00Z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0x010100655BC6C2452A924A80BAF3C0F64CCADB</vt:lpwstr>
  </property>
</Properties>
</file>