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6B9482" w:rsidR="00F60475" w:rsidRPr="000E1196" w:rsidRDefault="00F60475" w:rsidP="00294410">
      <w:pPr>
        <w:widowControl w:val="0"/>
        <w:pBdr>
          <w:top w:val="nil"/>
          <w:left w:val="nil"/>
          <w:bottom w:val="nil"/>
          <w:right w:val="nil"/>
          <w:between w:val="nil"/>
        </w:pBdr>
        <w:spacing w:line="276" w:lineRule="auto"/>
      </w:pPr>
    </w:p>
    <w:p w14:paraId="00000002" w14:textId="77777777" w:rsidR="00F60475" w:rsidRPr="000E1196" w:rsidRDefault="000028F7" w:rsidP="00294410">
      <w:pPr>
        <w:jc w:val="center"/>
      </w:pPr>
      <w:r w:rsidRPr="000E1196">
        <w:rPr>
          <w:noProof/>
        </w:rPr>
        <w:drawing>
          <wp:inline distT="0" distB="0" distL="0" distR="0" wp14:anchorId="1E6BC982" wp14:editId="09597612">
            <wp:extent cx="4490177" cy="755772"/>
            <wp:effectExtent l="0" t="0" r="0" b="0"/>
            <wp:docPr id="5" name="image2.png" descr="CDE Logo"/>
            <wp:cNvGraphicFramePr/>
            <a:graphic xmlns:a="http://schemas.openxmlformats.org/drawingml/2006/main">
              <a:graphicData uri="http://schemas.openxmlformats.org/drawingml/2006/picture">
                <pic:pic xmlns:pic="http://schemas.openxmlformats.org/drawingml/2006/picture">
                  <pic:nvPicPr>
                    <pic:cNvPr id="5" name="image2.png" descr="CDE Logo"/>
                    <pic:cNvPicPr preferRelativeResize="0"/>
                  </pic:nvPicPr>
                  <pic:blipFill>
                    <a:blip r:embed="rId9"/>
                    <a:srcRect/>
                    <a:stretch>
                      <a:fillRect/>
                    </a:stretch>
                  </pic:blipFill>
                  <pic:spPr>
                    <a:xfrm>
                      <a:off x="0" y="0"/>
                      <a:ext cx="4490177" cy="755772"/>
                    </a:xfrm>
                    <a:prstGeom prst="rect">
                      <a:avLst/>
                    </a:prstGeom>
                    <a:ln/>
                  </pic:spPr>
                </pic:pic>
              </a:graphicData>
            </a:graphic>
          </wp:inline>
        </w:drawing>
      </w:r>
    </w:p>
    <w:p w14:paraId="00000003" w14:textId="77777777" w:rsidR="00F60475" w:rsidRPr="000E1196" w:rsidRDefault="00F60475" w:rsidP="00294410"/>
    <w:p w14:paraId="00000004" w14:textId="77777777" w:rsidR="00F60475" w:rsidRPr="000E1196" w:rsidRDefault="00F60475" w:rsidP="00294410"/>
    <w:p w14:paraId="00000005" w14:textId="77777777" w:rsidR="00F60475" w:rsidRPr="000E1196" w:rsidRDefault="00F60475" w:rsidP="00294410"/>
    <w:p w14:paraId="00000006" w14:textId="77777777" w:rsidR="00F60475" w:rsidRPr="000E1196" w:rsidRDefault="00F60475" w:rsidP="00294410"/>
    <w:p w14:paraId="00000007" w14:textId="77777777" w:rsidR="00F60475" w:rsidRPr="000E1196" w:rsidRDefault="000028F7" w:rsidP="00294410">
      <w:pPr>
        <w:jc w:val="center"/>
        <w:rPr>
          <w:rFonts w:ascii="Museo Slab 500" w:eastAsia="Museo Slab 500" w:hAnsi="Museo Slab 500" w:cs="Museo Slab 500"/>
          <w:sz w:val="56"/>
          <w:szCs w:val="56"/>
        </w:rPr>
      </w:pPr>
      <w:r w:rsidRPr="000E1196">
        <w:rPr>
          <w:rFonts w:ascii="Museo Slab 500" w:eastAsia="Museo Slab 500" w:hAnsi="Museo Slab 500" w:cs="Museo Slab 500"/>
          <w:sz w:val="56"/>
          <w:szCs w:val="56"/>
        </w:rPr>
        <w:t>Funding Opportunity</w:t>
      </w:r>
    </w:p>
    <w:p w14:paraId="00000008" w14:textId="77777777" w:rsidR="00F60475" w:rsidRPr="000E1196" w:rsidRDefault="00F60475" w:rsidP="00294410">
      <w:pPr>
        <w:rPr>
          <w:b/>
        </w:rPr>
      </w:pPr>
    </w:p>
    <w:p w14:paraId="00000009" w14:textId="77777777" w:rsidR="00F60475" w:rsidRPr="000E1196" w:rsidRDefault="00F60475" w:rsidP="00294410">
      <w:pPr>
        <w:pBdr>
          <w:top w:val="nil"/>
          <w:left w:val="nil"/>
          <w:bottom w:val="nil"/>
          <w:right w:val="nil"/>
          <w:between w:val="nil"/>
        </w:pBdr>
        <w:rPr>
          <w:color w:val="262626"/>
        </w:rPr>
      </w:pPr>
    </w:p>
    <w:p w14:paraId="0000000A" w14:textId="77777777" w:rsidR="00F60475" w:rsidRPr="000E1196" w:rsidRDefault="000028F7" w:rsidP="00294410">
      <w:pPr>
        <w:jc w:val="center"/>
        <w:rPr>
          <w:b/>
          <w:sz w:val="32"/>
          <w:szCs w:val="32"/>
        </w:rPr>
      </w:pPr>
      <w:bookmarkStart w:id="0" w:name="_heading=h.gjdgxs" w:colFirst="0" w:colLast="0"/>
      <w:bookmarkEnd w:id="0"/>
      <w:r w:rsidRPr="000E1196">
        <w:rPr>
          <w:sz w:val="32"/>
          <w:szCs w:val="32"/>
        </w:rPr>
        <w:t xml:space="preserve">Applications Due: </w:t>
      </w:r>
      <w:r w:rsidRPr="000E1196">
        <w:rPr>
          <w:b/>
          <w:sz w:val="32"/>
          <w:szCs w:val="32"/>
        </w:rPr>
        <w:t>Friday, October 28, 2022, by 11:59 pm</w:t>
      </w:r>
    </w:p>
    <w:p w14:paraId="0000000B" w14:textId="0E0CEB4D" w:rsidR="00F60475" w:rsidRPr="000E1196" w:rsidRDefault="000028F7" w:rsidP="00294410">
      <w:pPr>
        <w:jc w:val="center"/>
        <w:rPr>
          <w:b/>
          <w:sz w:val="28"/>
          <w:szCs w:val="28"/>
        </w:rPr>
      </w:pPr>
      <w:bookmarkStart w:id="1" w:name="_heading=h.8sl9m8ah53ij" w:colFirst="0" w:colLast="0"/>
      <w:bookmarkEnd w:id="1"/>
      <w:r w:rsidRPr="000E1196">
        <w:rPr>
          <w:sz w:val="28"/>
          <w:szCs w:val="28"/>
        </w:rPr>
        <w:t xml:space="preserve">Information Webinar: </w:t>
      </w:r>
      <w:r w:rsidRPr="000E1196">
        <w:rPr>
          <w:b/>
          <w:sz w:val="28"/>
          <w:szCs w:val="28"/>
        </w:rPr>
        <w:t>Tuesday, October 4, 2022</w:t>
      </w:r>
      <w:r w:rsidR="0009434F" w:rsidRPr="000E1196">
        <w:rPr>
          <w:b/>
          <w:sz w:val="28"/>
          <w:szCs w:val="28"/>
        </w:rPr>
        <w:t>,</w:t>
      </w:r>
      <w:r w:rsidRPr="000E1196">
        <w:rPr>
          <w:b/>
          <w:sz w:val="28"/>
          <w:szCs w:val="28"/>
        </w:rPr>
        <w:t xml:space="preserve"> at 3 pm</w:t>
      </w:r>
    </w:p>
    <w:p w14:paraId="0000000C" w14:textId="77777777" w:rsidR="00F60475" w:rsidRPr="000E1196" w:rsidRDefault="00F60475" w:rsidP="00294410">
      <w:pPr>
        <w:jc w:val="center"/>
        <w:rPr>
          <w:sz w:val="28"/>
          <w:szCs w:val="28"/>
        </w:rPr>
      </w:pPr>
    </w:p>
    <w:p w14:paraId="0000000D" w14:textId="77777777" w:rsidR="00F60475" w:rsidRPr="000E1196" w:rsidRDefault="00F60475" w:rsidP="00294410">
      <w:pPr>
        <w:jc w:val="center"/>
        <w:rPr>
          <w:sz w:val="28"/>
          <w:szCs w:val="28"/>
        </w:rPr>
      </w:pPr>
    </w:p>
    <w:p w14:paraId="0000000E" w14:textId="77777777" w:rsidR="00F60475" w:rsidRPr="000E1196" w:rsidRDefault="00F60475" w:rsidP="00294410">
      <w:pPr>
        <w:sectPr w:rsidR="00F60475" w:rsidRPr="000E1196" w:rsidSect="00D7397C">
          <w:footerReference w:type="default" r:id="rId10"/>
          <w:footerReference w:type="first" r:id="rId11"/>
          <w:pgSz w:w="12240" w:h="15840"/>
          <w:pgMar w:top="720" w:right="720" w:bottom="720" w:left="720" w:header="432" w:footer="432" w:gutter="0"/>
          <w:pgNumType w:start="1"/>
          <w:cols w:space="720"/>
          <w:titlePg/>
          <w:docGrid w:linePitch="299"/>
        </w:sectPr>
      </w:pPr>
    </w:p>
    <w:p w14:paraId="0000000F" w14:textId="77777777" w:rsidR="00F60475" w:rsidRPr="000E1196" w:rsidRDefault="00F60475" w:rsidP="00294410"/>
    <w:p w14:paraId="00000010" w14:textId="77777777" w:rsidR="00F60475" w:rsidRPr="000E1196" w:rsidRDefault="00F60475" w:rsidP="00294410"/>
    <w:tbl>
      <w:tblPr>
        <w:tblStyle w:val="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60475" w:rsidRPr="000E1196" w14:paraId="2C74B803" w14:textId="77777777">
        <w:trPr>
          <w:trHeight w:val="1527"/>
          <w:jc w:val="center"/>
        </w:trPr>
        <w:tc>
          <w:tcPr>
            <w:tcW w:w="10790" w:type="dxa"/>
            <w:vAlign w:val="center"/>
          </w:tcPr>
          <w:p w14:paraId="00000011" w14:textId="77777777" w:rsidR="00F60475" w:rsidRPr="000E1196" w:rsidRDefault="000028F7" w:rsidP="00294410">
            <w:pPr>
              <w:keepNext/>
              <w:jc w:val="center"/>
              <w:rPr>
                <w:rFonts w:ascii="Museo Slab 500" w:eastAsia="Museo Slab 500" w:hAnsi="Museo Slab 500" w:cs="Museo Slab 500"/>
                <w:sz w:val="36"/>
                <w:szCs w:val="36"/>
              </w:rPr>
            </w:pPr>
            <w:r w:rsidRPr="000E1196">
              <w:rPr>
                <w:rFonts w:ascii="Museo Slab 500" w:eastAsia="Museo Slab 500" w:hAnsi="Museo Slab 500" w:cs="Museo Slab 500"/>
                <w:sz w:val="36"/>
                <w:szCs w:val="36"/>
              </w:rPr>
              <w:t>Menstrual Hygiene Products Accessibility Grant Program</w:t>
            </w:r>
          </w:p>
          <w:p w14:paraId="00000012" w14:textId="77777777" w:rsidR="00F60475" w:rsidRPr="000E1196" w:rsidRDefault="00F60475" w:rsidP="00294410"/>
          <w:p w14:paraId="00000013" w14:textId="77777777" w:rsidR="00F60475" w:rsidRPr="000E1196" w:rsidRDefault="000028F7" w:rsidP="00294410">
            <w:pPr>
              <w:jc w:val="center"/>
            </w:pPr>
            <w:r w:rsidRPr="000E1196">
              <w:t>Pursuant to C.R.S. 22-2-147</w:t>
            </w:r>
          </w:p>
        </w:tc>
      </w:tr>
    </w:tbl>
    <w:p w14:paraId="00000014" w14:textId="77777777" w:rsidR="00F60475" w:rsidRPr="000E1196" w:rsidRDefault="00F60475" w:rsidP="00294410"/>
    <w:p w14:paraId="00000015" w14:textId="202CF0C2" w:rsidR="00F60475" w:rsidRPr="000E1196" w:rsidRDefault="00C41527" w:rsidP="00294410">
      <w:r w:rsidRPr="000E1196">
        <w:rPr>
          <w:noProof/>
        </w:rPr>
        <w:drawing>
          <wp:inline distT="0" distB="0" distL="0" distR="0" wp14:anchorId="771CF86C" wp14:editId="6293ED2E">
            <wp:extent cx="1238250" cy="685800"/>
            <wp:effectExtent l="0" t="0" r="0" b="0"/>
            <wp:docPr id="20" name="Picture 20" descr="EDAC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EDAC sta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00000016" w14:textId="77777777" w:rsidR="00F60475" w:rsidRPr="000E1196" w:rsidRDefault="00F60475" w:rsidP="00294410"/>
    <w:p w14:paraId="00000017" w14:textId="77777777" w:rsidR="00F60475" w:rsidRPr="000E1196" w:rsidRDefault="00F60475" w:rsidP="00294410"/>
    <w:p w14:paraId="00000018" w14:textId="77777777" w:rsidR="00F60475" w:rsidRPr="000E1196" w:rsidRDefault="00F60475" w:rsidP="00294410"/>
    <w:p w14:paraId="00000019" w14:textId="77777777" w:rsidR="00F60475" w:rsidRPr="000E1196" w:rsidRDefault="000028F7" w:rsidP="00294410">
      <w:pPr>
        <w:rPr>
          <w:b/>
        </w:rPr>
      </w:pPr>
      <w:r w:rsidRPr="000E1196">
        <w:rPr>
          <w:b/>
        </w:rPr>
        <w:t>Program Questions:</w:t>
      </w:r>
    </w:p>
    <w:p w14:paraId="0000001A" w14:textId="77777777" w:rsidR="00F60475" w:rsidRPr="000E1196" w:rsidRDefault="000028F7" w:rsidP="00294410">
      <w:r w:rsidRPr="000E1196">
        <w:t>Jacklyn Thompson, Grant Coordinator</w:t>
      </w:r>
    </w:p>
    <w:p w14:paraId="0000001B" w14:textId="77777777" w:rsidR="00F60475" w:rsidRPr="000E1196" w:rsidRDefault="00000000" w:rsidP="00294410">
      <w:hyperlink r:id="rId13">
        <w:r w:rsidR="000028F7" w:rsidRPr="000E1196">
          <w:rPr>
            <w:color w:val="1155CC"/>
            <w:u w:val="single"/>
          </w:rPr>
          <w:t>Thompson_J@cde.state.co.us</w:t>
        </w:r>
      </w:hyperlink>
      <w:r w:rsidR="000028F7" w:rsidRPr="000E1196">
        <w:t xml:space="preserve"> </w:t>
      </w:r>
    </w:p>
    <w:p w14:paraId="0000001C" w14:textId="77777777" w:rsidR="00F60475" w:rsidRPr="000E1196" w:rsidRDefault="00F60475" w:rsidP="00294410"/>
    <w:p w14:paraId="0000001D" w14:textId="77777777" w:rsidR="00F60475" w:rsidRPr="000E1196" w:rsidRDefault="000028F7" w:rsidP="00294410">
      <w:r w:rsidRPr="000E1196">
        <w:t xml:space="preserve">Sarah Blumenthal, Director of Health Services Office </w:t>
      </w:r>
    </w:p>
    <w:p w14:paraId="0000001E" w14:textId="77777777" w:rsidR="00F60475" w:rsidRPr="000E1196" w:rsidRDefault="000028F7" w:rsidP="00294410">
      <w:r w:rsidRPr="000E1196">
        <w:t xml:space="preserve">(303) 866-6779 | </w:t>
      </w:r>
      <w:hyperlink r:id="rId14">
        <w:r w:rsidRPr="000E1196">
          <w:rPr>
            <w:color w:val="0563C1"/>
            <w:u w:val="single"/>
          </w:rPr>
          <w:t>Blumenthal_S@cde.state.co.us</w:t>
        </w:r>
      </w:hyperlink>
    </w:p>
    <w:p w14:paraId="0000001F" w14:textId="77777777" w:rsidR="00F60475" w:rsidRPr="000E1196" w:rsidRDefault="00F60475" w:rsidP="00294410"/>
    <w:p w14:paraId="00000020" w14:textId="77777777" w:rsidR="00F60475" w:rsidRPr="000E1196" w:rsidRDefault="000028F7" w:rsidP="00294410">
      <w:pPr>
        <w:rPr>
          <w:b/>
        </w:rPr>
      </w:pPr>
      <w:r w:rsidRPr="000E1196">
        <w:rPr>
          <w:b/>
        </w:rPr>
        <w:t>Budget/Fiscal Questions:</w:t>
      </w:r>
    </w:p>
    <w:p w14:paraId="00000021" w14:textId="13A5ED7B" w:rsidR="00F60475" w:rsidRPr="000E1196" w:rsidRDefault="000028F7" w:rsidP="00294410">
      <w:r w:rsidRPr="000E1196">
        <w:t xml:space="preserve">Anna Friedman, Grants Fiscal </w:t>
      </w:r>
      <w:r w:rsidR="000E1196" w:rsidRPr="000E1196">
        <w:t>Management</w:t>
      </w:r>
    </w:p>
    <w:p w14:paraId="00000022" w14:textId="77777777" w:rsidR="00F60475" w:rsidRPr="000E1196" w:rsidRDefault="000028F7" w:rsidP="00294410">
      <w:r w:rsidRPr="000E1196">
        <w:t xml:space="preserve">(720) 778-1877 | </w:t>
      </w:r>
      <w:hyperlink r:id="rId15">
        <w:r w:rsidRPr="000E1196">
          <w:rPr>
            <w:color w:val="0563C1"/>
            <w:u w:val="single"/>
          </w:rPr>
          <w:t>Friedman_A@cde.state.co.us</w:t>
        </w:r>
      </w:hyperlink>
    </w:p>
    <w:p w14:paraId="00000023" w14:textId="77777777" w:rsidR="00F60475" w:rsidRPr="000E1196" w:rsidRDefault="00F60475" w:rsidP="00294410"/>
    <w:p w14:paraId="00000024" w14:textId="77777777" w:rsidR="00F60475" w:rsidRPr="000E1196" w:rsidRDefault="000028F7" w:rsidP="00294410">
      <w:pPr>
        <w:rPr>
          <w:b/>
        </w:rPr>
      </w:pPr>
      <w:r w:rsidRPr="000E1196">
        <w:rPr>
          <w:b/>
        </w:rPr>
        <w:t>Application Process Questions:</w:t>
      </w:r>
    </w:p>
    <w:p w14:paraId="00000025" w14:textId="77777777" w:rsidR="00F60475" w:rsidRPr="000E1196" w:rsidRDefault="000028F7" w:rsidP="00294410">
      <w:r w:rsidRPr="000E1196">
        <w:t>Mandy Christensen, Grants Program Administration</w:t>
      </w:r>
    </w:p>
    <w:p w14:paraId="00000026" w14:textId="77777777" w:rsidR="00F60475" w:rsidRPr="000E1196" w:rsidRDefault="000028F7" w:rsidP="00294410">
      <w:r w:rsidRPr="000E1196">
        <w:t xml:space="preserve">(303) 866-6250 | </w:t>
      </w:r>
      <w:hyperlink r:id="rId16">
        <w:r w:rsidRPr="000E1196">
          <w:rPr>
            <w:color w:val="1155CC"/>
            <w:u w:val="single"/>
          </w:rPr>
          <w:t>Christensen_A@cde.state.co.us</w:t>
        </w:r>
      </w:hyperlink>
    </w:p>
    <w:p w14:paraId="00000027" w14:textId="77777777" w:rsidR="00F60475" w:rsidRPr="000E1196" w:rsidRDefault="00F60475" w:rsidP="00294410"/>
    <w:p w14:paraId="00000028" w14:textId="77777777" w:rsidR="00F60475" w:rsidRPr="000E1196" w:rsidRDefault="000028F7" w:rsidP="00294410">
      <w:pPr>
        <w:sectPr w:rsidR="00F60475" w:rsidRPr="000E1196">
          <w:footerReference w:type="default" r:id="rId17"/>
          <w:type w:val="continuous"/>
          <w:pgSz w:w="12240" w:h="15840"/>
          <w:pgMar w:top="720" w:right="720" w:bottom="720" w:left="720" w:header="720" w:footer="720" w:gutter="0"/>
          <w:cols w:space="720"/>
          <w:titlePg/>
        </w:sectPr>
      </w:pPr>
      <w:r w:rsidRPr="000E1196">
        <w:br w:type="page"/>
      </w:r>
    </w:p>
    <w:p w14:paraId="0000002A" w14:textId="77777777" w:rsidR="00F60475" w:rsidRPr="000E1196" w:rsidRDefault="000028F7" w:rsidP="00294410">
      <w:pPr>
        <w:widowControl w:val="0"/>
        <w:pBdr>
          <w:top w:val="nil"/>
          <w:left w:val="nil"/>
          <w:bottom w:val="single" w:sz="4" w:space="1" w:color="auto"/>
          <w:right w:val="nil"/>
          <w:between w:val="nil"/>
        </w:pBdr>
        <w:spacing w:after="120"/>
        <w:rPr>
          <w:b/>
          <w:color w:val="262626"/>
          <w:sz w:val="32"/>
          <w:szCs w:val="32"/>
        </w:rPr>
      </w:pPr>
      <w:r w:rsidRPr="000E1196">
        <w:rPr>
          <w:b/>
          <w:color w:val="262626"/>
          <w:sz w:val="32"/>
          <w:szCs w:val="32"/>
        </w:rPr>
        <w:lastRenderedPageBreak/>
        <w:t>Table of Contents</w:t>
      </w:r>
    </w:p>
    <w:sdt>
      <w:sdtPr>
        <w:id w:val="-1437828794"/>
        <w:docPartObj>
          <w:docPartGallery w:val="Table of Contents"/>
          <w:docPartUnique/>
        </w:docPartObj>
      </w:sdtPr>
      <w:sdtContent>
        <w:p w14:paraId="3899D4BF" w14:textId="611F95A0" w:rsidR="00124700" w:rsidRPr="000E1196" w:rsidRDefault="000028F7">
          <w:pPr>
            <w:pStyle w:val="TOC1"/>
            <w:tabs>
              <w:tab w:val="right" w:leader="dot" w:pos="10790"/>
            </w:tabs>
            <w:rPr>
              <w:rFonts w:asciiTheme="minorHAnsi" w:eastAsiaTheme="minorEastAsia" w:hAnsiTheme="minorHAnsi" w:cstheme="minorBidi"/>
              <w:color w:val="auto"/>
              <w:kern w:val="0"/>
            </w:rPr>
          </w:pPr>
          <w:r w:rsidRPr="000E1196">
            <w:fldChar w:fldCharType="begin"/>
          </w:r>
          <w:r w:rsidRPr="000E1196">
            <w:instrText xml:space="preserve"> TOC \h \u \z </w:instrText>
          </w:r>
          <w:r w:rsidRPr="000E1196">
            <w:fldChar w:fldCharType="separate"/>
          </w:r>
          <w:hyperlink w:anchor="_Toc112332525" w:history="1">
            <w:r w:rsidR="00124700" w:rsidRPr="000E1196">
              <w:rPr>
                <w:rStyle w:val="Hyperlink"/>
              </w:rPr>
              <w:t>Program Purpose</w:t>
            </w:r>
            <w:r w:rsidR="00124700" w:rsidRPr="000E1196">
              <w:rPr>
                <w:webHidden/>
              </w:rPr>
              <w:tab/>
            </w:r>
            <w:r w:rsidR="00124700" w:rsidRPr="000E1196">
              <w:rPr>
                <w:webHidden/>
              </w:rPr>
              <w:fldChar w:fldCharType="begin"/>
            </w:r>
            <w:r w:rsidR="00124700" w:rsidRPr="000E1196">
              <w:rPr>
                <w:webHidden/>
              </w:rPr>
              <w:instrText xml:space="preserve"> PAGEREF _Toc112332525 \h </w:instrText>
            </w:r>
            <w:r w:rsidR="00124700" w:rsidRPr="000E1196">
              <w:rPr>
                <w:webHidden/>
              </w:rPr>
            </w:r>
            <w:r w:rsidR="00124700" w:rsidRPr="000E1196">
              <w:rPr>
                <w:webHidden/>
              </w:rPr>
              <w:fldChar w:fldCharType="separate"/>
            </w:r>
            <w:r w:rsidR="00FF3B73" w:rsidRPr="000E1196">
              <w:rPr>
                <w:webHidden/>
              </w:rPr>
              <w:t>3</w:t>
            </w:r>
            <w:r w:rsidR="00124700" w:rsidRPr="000E1196">
              <w:rPr>
                <w:webHidden/>
              </w:rPr>
              <w:fldChar w:fldCharType="end"/>
            </w:r>
          </w:hyperlink>
        </w:p>
        <w:p w14:paraId="00838180" w14:textId="643B8BB5"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26" w:history="1">
            <w:r w:rsidR="00124700" w:rsidRPr="000E1196">
              <w:rPr>
                <w:rStyle w:val="Hyperlink"/>
              </w:rPr>
              <w:t>Eligible Applicants</w:t>
            </w:r>
            <w:r w:rsidR="00124700" w:rsidRPr="000E1196">
              <w:rPr>
                <w:webHidden/>
              </w:rPr>
              <w:tab/>
            </w:r>
            <w:r w:rsidR="00124700" w:rsidRPr="000E1196">
              <w:rPr>
                <w:webHidden/>
              </w:rPr>
              <w:fldChar w:fldCharType="begin"/>
            </w:r>
            <w:r w:rsidR="00124700" w:rsidRPr="000E1196">
              <w:rPr>
                <w:webHidden/>
              </w:rPr>
              <w:instrText xml:space="preserve"> PAGEREF _Toc112332526 \h </w:instrText>
            </w:r>
            <w:r w:rsidR="00124700" w:rsidRPr="000E1196">
              <w:rPr>
                <w:webHidden/>
              </w:rPr>
            </w:r>
            <w:r w:rsidR="00124700" w:rsidRPr="000E1196">
              <w:rPr>
                <w:webHidden/>
              </w:rPr>
              <w:fldChar w:fldCharType="separate"/>
            </w:r>
            <w:r w:rsidR="00FF3B73" w:rsidRPr="000E1196">
              <w:rPr>
                <w:webHidden/>
              </w:rPr>
              <w:t>3</w:t>
            </w:r>
            <w:r w:rsidR="00124700" w:rsidRPr="000E1196">
              <w:rPr>
                <w:webHidden/>
              </w:rPr>
              <w:fldChar w:fldCharType="end"/>
            </w:r>
          </w:hyperlink>
        </w:p>
        <w:p w14:paraId="500BC45F" w14:textId="0FCE4CA2"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27" w:history="1">
            <w:r w:rsidR="00124700" w:rsidRPr="000E1196">
              <w:rPr>
                <w:rStyle w:val="Hyperlink"/>
              </w:rPr>
              <w:t>Available Funds and Duration of Grant</w:t>
            </w:r>
            <w:r w:rsidR="00124700" w:rsidRPr="000E1196">
              <w:rPr>
                <w:webHidden/>
              </w:rPr>
              <w:tab/>
            </w:r>
            <w:r w:rsidR="00124700" w:rsidRPr="000E1196">
              <w:rPr>
                <w:webHidden/>
              </w:rPr>
              <w:fldChar w:fldCharType="begin"/>
            </w:r>
            <w:r w:rsidR="00124700" w:rsidRPr="000E1196">
              <w:rPr>
                <w:webHidden/>
              </w:rPr>
              <w:instrText xml:space="preserve"> PAGEREF _Toc112332527 \h </w:instrText>
            </w:r>
            <w:r w:rsidR="00124700" w:rsidRPr="000E1196">
              <w:rPr>
                <w:webHidden/>
              </w:rPr>
            </w:r>
            <w:r w:rsidR="00124700" w:rsidRPr="000E1196">
              <w:rPr>
                <w:webHidden/>
              </w:rPr>
              <w:fldChar w:fldCharType="separate"/>
            </w:r>
            <w:r w:rsidR="00FF3B73" w:rsidRPr="000E1196">
              <w:rPr>
                <w:webHidden/>
              </w:rPr>
              <w:t>3</w:t>
            </w:r>
            <w:r w:rsidR="00124700" w:rsidRPr="000E1196">
              <w:rPr>
                <w:webHidden/>
              </w:rPr>
              <w:fldChar w:fldCharType="end"/>
            </w:r>
          </w:hyperlink>
        </w:p>
        <w:p w14:paraId="6E79452E" w14:textId="7611EDE1"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28" w:history="1">
            <w:r w:rsidR="00124700" w:rsidRPr="000E1196">
              <w:rPr>
                <w:rStyle w:val="Hyperlink"/>
              </w:rPr>
              <w:t>Allowable Use of Funds</w:t>
            </w:r>
            <w:r w:rsidR="00124700" w:rsidRPr="000E1196">
              <w:rPr>
                <w:webHidden/>
              </w:rPr>
              <w:tab/>
            </w:r>
            <w:r w:rsidR="00124700" w:rsidRPr="000E1196">
              <w:rPr>
                <w:webHidden/>
              </w:rPr>
              <w:fldChar w:fldCharType="begin"/>
            </w:r>
            <w:r w:rsidR="00124700" w:rsidRPr="000E1196">
              <w:rPr>
                <w:webHidden/>
              </w:rPr>
              <w:instrText xml:space="preserve"> PAGEREF _Toc112332528 \h </w:instrText>
            </w:r>
            <w:r w:rsidR="00124700" w:rsidRPr="000E1196">
              <w:rPr>
                <w:webHidden/>
              </w:rPr>
            </w:r>
            <w:r w:rsidR="00124700" w:rsidRPr="000E1196">
              <w:rPr>
                <w:webHidden/>
              </w:rPr>
              <w:fldChar w:fldCharType="separate"/>
            </w:r>
            <w:r w:rsidR="00FF3B73" w:rsidRPr="000E1196">
              <w:rPr>
                <w:webHidden/>
              </w:rPr>
              <w:t>3</w:t>
            </w:r>
            <w:r w:rsidR="00124700" w:rsidRPr="000E1196">
              <w:rPr>
                <w:webHidden/>
              </w:rPr>
              <w:fldChar w:fldCharType="end"/>
            </w:r>
          </w:hyperlink>
        </w:p>
        <w:p w14:paraId="3D5FE4C1" w14:textId="08FD52CB"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29" w:history="1">
            <w:r w:rsidR="00124700" w:rsidRPr="000E1196">
              <w:rPr>
                <w:rStyle w:val="Hyperlink"/>
              </w:rPr>
              <w:t>Evaluation and Reporting</w:t>
            </w:r>
            <w:r w:rsidR="00124700" w:rsidRPr="000E1196">
              <w:rPr>
                <w:webHidden/>
              </w:rPr>
              <w:tab/>
            </w:r>
            <w:r w:rsidR="00124700" w:rsidRPr="000E1196">
              <w:rPr>
                <w:webHidden/>
              </w:rPr>
              <w:fldChar w:fldCharType="begin"/>
            </w:r>
            <w:r w:rsidR="00124700" w:rsidRPr="000E1196">
              <w:rPr>
                <w:webHidden/>
              </w:rPr>
              <w:instrText xml:space="preserve"> PAGEREF _Toc112332529 \h </w:instrText>
            </w:r>
            <w:r w:rsidR="00124700" w:rsidRPr="000E1196">
              <w:rPr>
                <w:webHidden/>
              </w:rPr>
            </w:r>
            <w:r w:rsidR="00124700" w:rsidRPr="000E1196">
              <w:rPr>
                <w:webHidden/>
              </w:rPr>
              <w:fldChar w:fldCharType="separate"/>
            </w:r>
            <w:r w:rsidR="00FF3B73" w:rsidRPr="000E1196">
              <w:rPr>
                <w:webHidden/>
              </w:rPr>
              <w:t>4</w:t>
            </w:r>
            <w:r w:rsidR="00124700" w:rsidRPr="000E1196">
              <w:rPr>
                <w:webHidden/>
              </w:rPr>
              <w:fldChar w:fldCharType="end"/>
            </w:r>
          </w:hyperlink>
        </w:p>
        <w:p w14:paraId="22D7A172" w14:textId="50EFF51B"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30" w:history="1">
            <w:r w:rsidR="00124700" w:rsidRPr="000E1196">
              <w:rPr>
                <w:rStyle w:val="Hyperlink"/>
              </w:rPr>
              <w:t>Data Privacy</w:t>
            </w:r>
            <w:r w:rsidR="00124700" w:rsidRPr="000E1196">
              <w:rPr>
                <w:webHidden/>
              </w:rPr>
              <w:tab/>
            </w:r>
            <w:r w:rsidR="00124700" w:rsidRPr="000E1196">
              <w:rPr>
                <w:webHidden/>
              </w:rPr>
              <w:fldChar w:fldCharType="begin"/>
            </w:r>
            <w:r w:rsidR="00124700" w:rsidRPr="000E1196">
              <w:rPr>
                <w:webHidden/>
              </w:rPr>
              <w:instrText xml:space="preserve"> PAGEREF _Toc112332530 \h </w:instrText>
            </w:r>
            <w:r w:rsidR="00124700" w:rsidRPr="000E1196">
              <w:rPr>
                <w:webHidden/>
              </w:rPr>
            </w:r>
            <w:r w:rsidR="00124700" w:rsidRPr="000E1196">
              <w:rPr>
                <w:webHidden/>
              </w:rPr>
              <w:fldChar w:fldCharType="separate"/>
            </w:r>
            <w:r w:rsidR="00FF3B73" w:rsidRPr="000E1196">
              <w:rPr>
                <w:webHidden/>
              </w:rPr>
              <w:t>4</w:t>
            </w:r>
            <w:r w:rsidR="00124700" w:rsidRPr="000E1196">
              <w:rPr>
                <w:webHidden/>
              </w:rPr>
              <w:fldChar w:fldCharType="end"/>
            </w:r>
          </w:hyperlink>
        </w:p>
        <w:p w14:paraId="45596A61" w14:textId="709A9180"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31" w:history="1">
            <w:r w:rsidR="00124700" w:rsidRPr="000E1196">
              <w:rPr>
                <w:rStyle w:val="Hyperlink"/>
              </w:rPr>
              <w:t>Application Assistance</w:t>
            </w:r>
            <w:r w:rsidR="00124700" w:rsidRPr="000E1196">
              <w:rPr>
                <w:webHidden/>
              </w:rPr>
              <w:tab/>
            </w:r>
            <w:r w:rsidR="00124700" w:rsidRPr="000E1196">
              <w:rPr>
                <w:webHidden/>
              </w:rPr>
              <w:fldChar w:fldCharType="begin"/>
            </w:r>
            <w:r w:rsidR="00124700" w:rsidRPr="000E1196">
              <w:rPr>
                <w:webHidden/>
              </w:rPr>
              <w:instrText xml:space="preserve"> PAGEREF _Toc112332531 \h </w:instrText>
            </w:r>
            <w:r w:rsidR="00124700" w:rsidRPr="000E1196">
              <w:rPr>
                <w:webHidden/>
              </w:rPr>
            </w:r>
            <w:r w:rsidR="00124700" w:rsidRPr="000E1196">
              <w:rPr>
                <w:webHidden/>
              </w:rPr>
              <w:fldChar w:fldCharType="separate"/>
            </w:r>
            <w:r w:rsidR="00FF3B73" w:rsidRPr="000E1196">
              <w:rPr>
                <w:webHidden/>
              </w:rPr>
              <w:t>4</w:t>
            </w:r>
            <w:r w:rsidR="00124700" w:rsidRPr="000E1196">
              <w:rPr>
                <w:webHidden/>
              </w:rPr>
              <w:fldChar w:fldCharType="end"/>
            </w:r>
          </w:hyperlink>
        </w:p>
        <w:p w14:paraId="1252EE85" w14:textId="15775393"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32" w:history="1">
            <w:r w:rsidR="00124700" w:rsidRPr="000E1196">
              <w:rPr>
                <w:rStyle w:val="Hyperlink"/>
              </w:rPr>
              <w:t>Review Process and Timeline</w:t>
            </w:r>
            <w:r w:rsidR="00124700" w:rsidRPr="000E1196">
              <w:rPr>
                <w:webHidden/>
              </w:rPr>
              <w:tab/>
            </w:r>
            <w:r w:rsidR="00124700" w:rsidRPr="000E1196">
              <w:rPr>
                <w:webHidden/>
              </w:rPr>
              <w:fldChar w:fldCharType="begin"/>
            </w:r>
            <w:r w:rsidR="00124700" w:rsidRPr="000E1196">
              <w:rPr>
                <w:webHidden/>
              </w:rPr>
              <w:instrText xml:space="preserve"> PAGEREF _Toc112332532 \h </w:instrText>
            </w:r>
            <w:r w:rsidR="00124700" w:rsidRPr="000E1196">
              <w:rPr>
                <w:webHidden/>
              </w:rPr>
            </w:r>
            <w:r w:rsidR="00124700" w:rsidRPr="000E1196">
              <w:rPr>
                <w:webHidden/>
              </w:rPr>
              <w:fldChar w:fldCharType="separate"/>
            </w:r>
            <w:r w:rsidR="00FF3B73" w:rsidRPr="000E1196">
              <w:rPr>
                <w:webHidden/>
              </w:rPr>
              <w:t>4</w:t>
            </w:r>
            <w:r w:rsidR="00124700" w:rsidRPr="000E1196">
              <w:rPr>
                <w:webHidden/>
              </w:rPr>
              <w:fldChar w:fldCharType="end"/>
            </w:r>
          </w:hyperlink>
        </w:p>
        <w:p w14:paraId="129531A5" w14:textId="35E9B469"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33" w:history="1">
            <w:r w:rsidR="00124700" w:rsidRPr="000E1196">
              <w:rPr>
                <w:rStyle w:val="Hyperlink"/>
              </w:rPr>
              <w:t>Submission Process and Deadline</w:t>
            </w:r>
            <w:r w:rsidR="00124700" w:rsidRPr="000E1196">
              <w:rPr>
                <w:webHidden/>
              </w:rPr>
              <w:tab/>
            </w:r>
            <w:r w:rsidR="00124700" w:rsidRPr="000E1196">
              <w:rPr>
                <w:webHidden/>
              </w:rPr>
              <w:fldChar w:fldCharType="begin"/>
            </w:r>
            <w:r w:rsidR="00124700" w:rsidRPr="000E1196">
              <w:rPr>
                <w:webHidden/>
              </w:rPr>
              <w:instrText xml:space="preserve"> PAGEREF _Toc112332533 \h </w:instrText>
            </w:r>
            <w:r w:rsidR="00124700" w:rsidRPr="000E1196">
              <w:rPr>
                <w:webHidden/>
              </w:rPr>
            </w:r>
            <w:r w:rsidR="00124700" w:rsidRPr="000E1196">
              <w:rPr>
                <w:webHidden/>
              </w:rPr>
              <w:fldChar w:fldCharType="separate"/>
            </w:r>
            <w:r w:rsidR="00FF3B73" w:rsidRPr="000E1196">
              <w:rPr>
                <w:webHidden/>
              </w:rPr>
              <w:t>4</w:t>
            </w:r>
            <w:r w:rsidR="00124700" w:rsidRPr="000E1196">
              <w:rPr>
                <w:webHidden/>
              </w:rPr>
              <w:fldChar w:fldCharType="end"/>
            </w:r>
          </w:hyperlink>
        </w:p>
        <w:p w14:paraId="009E4BCE" w14:textId="79D9A0F1"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34" w:history="1">
            <w:r w:rsidR="00124700" w:rsidRPr="000E1196">
              <w:rPr>
                <w:rStyle w:val="Hyperlink"/>
                <w:bCs/>
              </w:rPr>
              <w:t>Required Elements</w:t>
            </w:r>
            <w:r w:rsidR="00124700" w:rsidRPr="000E1196">
              <w:rPr>
                <w:webHidden/>
              </w:rPr>
              <w:tab/>
            </w:r>
            <w:r w:rsidR="00124700" w:rsidRPr="000E1196">
              <w:rPr>
                <w:webHidden/>
              </w:rPr>
              <w:fldChar w:fldCharType="begin"/>
            </w:r>
            <w:r w:rsidR="00124700" w:rsidRPr="000E1196">
              <w:rPr>
                <w:webHidden/>
              </w:rPr>
              <w:instrText xml:space="preserve"> PAGEREF _Toc112332534 \h </w:instrText>
            </w:r>
            <w:r w:rsidR="00124700" w:rsidRPr="000E1196">
              <w:rPr>
                <w:webHidden/>
              </w:rPr>
            </w:r>
            <w:r w:rsidR="00124700" w:rsidRPr="000E1196">
              <w:rPr>
                <w:webHidden/>
              </w:rPr>
              <w:fldChar w:fldCharType="separate"/>
            </w:r>
            <w:r w:rsidR="00FF3B73" w:rsidRPr="000E1196">
              <w:rPr>
                <w:webHidden/>
              </w:rPr>
              <w:t>5</w:t>
            </w:r>
            <w:r w:rsidR="00124700" w:rsidRPr="000E1196">
              <w:rPr>
                <w:webHidden/>
              </w:rPr>
              <w:fldChar w:fldCharType="end"/>
            </w:r>
          </w:hyperlink>
        </w:p>
        <w:p w14:paraId="53CECE8A" w14:textId="2ED97F32"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35" w:history="1">
            <w:r w:rsidR="00124700" w:rsidRPr="000E1196">
              <w:rPr>
                <w:rStyle w:val="Hyperlink"/>
              </w:rPr>
              <w:t>Part I: Applicant Information</w:t>
            </w:r>
            <w:r w:rsidR="00124700" w:rsidRPr="000E1196">
              <w:rPr>
                <w:webHidden/>
              </w:rPr>
              <w:tab/>
            </w:r>
            <w:r w:rsidR="00124700" w:rsidRPr="000E1196">
              <w:rPr>
                <w:webHidden/>
              </w:rPr>
              <w:fldChar w:fldCharType="begin"/>
            </w:r>
            <w:r w:rsidR="00124700" w:rsidRPr="000E1196">
              <w:rPr>
                <w:webHidden/>
              </w:rPr>
              <w:instrText xml:space="preserve"> PAGEREF _Toc112332535 \h </w:instrText>
            </w:r>
            <w:r w:rsidR="00124700" w:rsidRPr="000E1196">
              <w:rPr>
                <w:webHidden/>
              </w:rPr>
            </w:r>
            <w:r w:rsidR="00124700" w:rsidRPr="000E1196">
              <w:rPr>
                <w:webHidden/>
              </w:rPr>
              <w:fldChar w:fldCharType="separate"/>
            </w:r>
            <w:r w:rsidR="00FF3B73" w:rsidRPr="000E1196">
              <w:rPr>
                <w:webHidden/>
              </w:rPr>
              <w:t>6</w:t>
            </w:r>
            <w:r w:rsidR="00124700" w:rsidRPr="000E1196">
              <w:rPr>
                <w:webHidden/>
              </w:rPr>
              <w:fldChar w:fldCharType="end"/>
            </w:r>
          </w:hyperlink>
        </w:p>
        <w:p w14:paraId="1E41B233" w14:textId="0792F9A7"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37" w:history="1">
            <w:r w:rsidR="00124700" w:rsidRPr="000E1196">
              <w:rPr>
                <w:rStyle w:val="Hyperlink"/>
              </w:rPr>
              <w:t>Part II: Application Request</w:t>
            </w:r>
            <w:r w:rsidR="00124700" w:rsidRPr="000E1196">
              <w:rPr>
                <w:webHidden/>
              </w:rPr>
              <w:tab/>
            </w:r>
            <w:r w:rsidR="00124700" w:rsidRPr="000E1196">
              <w:rPr>
                <w:webHidden/>
              </w:rPr>
              <w:fldChar w:fldCharType="begin"/>
            </w:r>
            <w:r w:rsidR="00124700" w:rsidRPr="000E1196">
              <w:rPr>
                <w:webHidden/>
              </w:rPr>
              <w:instrText xml:space="preserve"> PAGEREF _Toc112332537 \h </w:instrText>
            </w:r>
            <w:r w:rsidR="00124700" w:rsidRPr="000E1196">
              <w:rPr>
                <w:webHidden/>
              </w:rPr>
            </w:r>
            <w:r w:rsidR="00124700" w:rsidRPr="000E1196">
              <w:rPr>
                <w:webHidden/>
              </w:rPr>
              <w:fldChar w:fldCharType="separate"/>
            </w:r>
            <w:r w:rsidR="00FF3B73" w:rsidRPr="000E1196">
              <w:rPr>
                <w:webHidden/>
              </w:rPr>
              <w:t>6</w:t>
            </w:r>
            <w:r w:rsidR="00124700" w:rsidRPr="000E1196">
              <w:rPr>
                <w:webHidden/>
              </w:rPr>
              <w:fldChar w:fldCharType="end"/>
            </w:r>
          </w:hyperlink>
        </w:p>
        <w:p w14:paraId="595E06DF" w14:textId="50AAA8E2"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38" w:history="1">
            <w:r w:rsidR="00124700" w:rsidRPr="000E1196">
              <w:rPr>
                <w:rStyle w:val="Hyperlink"/>
              </w:rPr>
              <w:t>Part III: Program Assurances Form</w:t>
            </w:r>
            <w:r w:rsidR="00124700" w:rsidRPr="000E1196">
              <w:rPr>
                <w:webHidden/>
              </w:rPr>
              <w:tab/>
            </w:r>
            <w:r w:rsidR="00124700" w:rsidRPr="000E1196">
              <w:rPr>
                <w:webHidden/>
              </w:rPr>
              <w:fldChar w:fldCharType="begin"/>
            </w:r>
            <w:r w:rsidR="00124700" w:rsidRPr="000E1196">
              <w:rPr>
                <w:webHidden/>
              </w:rPr>
              <w:instrText xml:space="preserve"> PAGEREF _Toc112332538 \h </w:instrText>
            </w:r>
            <w:r w:rsidR="00124700" w:rsidRPr="000E1196">
              <w:rPr>
                <w:webHidden/>
              </w:rPr>
            </w:r>
            <w:r w:rsidR="00124700" w:rsidRPr="000E1196">
              <w:rPr>
                <w:webHidden/>
              </w:rPr>
              <w:fldChar w:fldCharType="separate"/>
            </w:r>
            <w:r w:rsidR="00FF3B73" w:rsidRPr="000E1196">
              <w:rPr>
                <w:webHidden/>
              </w:rPr>
              <w:t>7</w:t>
            </w:r>
            <w:r w:rsidR="00124700" w:rsidRPr="000E1196">
              <w:rPr>
                <w:webHidden/>
              </w:rPr>
              <w:fldChar w:fldCharType="end"/>
            </w:r>
          </w:hyperlink>
        </w:p>
        <w:p w14:paraId="073A89A2" w14:textId="33252BCF" w:rsidR="00124700" w:rsidRPr="000E1196" w:rsidRDefault="00124700">
          <w:pPr>
            <w:pStyle w:val="TOC1"/>
            <w:tabs>
              <w:tab w:val="right" w:leader="dot" w:pos="10790"/>
            </w:tabs>
            <w:rPr>
              <w:rFonts w:asciiTheme="minorHAnsi" w:eastAsiaTheme="minorEastAsia" w:hAnsiTheme="minorHAnsi" w:cstheme="minorBidi"/>
              <w:color w:val="auto"/>
              <w:kern w:val="0"/>
            </w:rPr>
          </w:pPr>
          <w:r w:rsidRPr="000E1196">
            <w:rPr>
              <w:rStyle w:val="Hyperlink"/>
            </w:rPr>
            <w:br/>
          </w:r>
          <w:hyperlink w:anchor="_Toc112332539" w:history="1">
            <w:r w:rsidR="00E232CD" w:rsidRPr="000E1196">
              <w:rPr>
                <w:rStyle w:val="Hyperlink"/>
              </w:rPr>
              <w:t>Appendix</w:t>
            </w:r>
            <w:r w:rsidRPr="000E1196">
              <w:rPr>
                <w:rStyle w:val="Hyperlink"/>
              </w:rPr>
              <w:t xml:space="preserve"> A: Eligibility Decision Tree</w:t>
            </w:r>
            <w:r w:rsidRPr="000E1196">
              <w:rPr>
                <w:webHidden/>
              </w:rPr>
              <w:tab/>
            </w:r>
            <w:r w:rsidRPr="000E1196">
              <w:rPr>
                <w:webHidden/>
              </w:rPr>
              <w:fldChar w:fldCharType="begin"/>
            </w:r>
            <w:r w:rsidRPr="000E1196">
              <w:rPr>
                <w:webHidden/>
              </w:rPr>
              <w:instrText xml:space="preserve"> PAGEREF _Toc112332539 \h </w:instrText>
            </w:r>
            <w:r w:rsidRPr="000E1196">
              <w:rPr>
                <w:webHidden/>
              </w:rPr>
            </w:r>
            <w:r w:rsidRPr="000E1196">
              <w:rPr>
                <w:webHidden/>
              </w:rPr>
              <w:fldChar w:fldCharType="separate"/>
            </w:r>
            <w:r w:rsidR="00FF3B73" w:rsidRPr="000E1196">
              <w:rPr>
                <w:webHidden/>
              </w:rPr>
              <w:t>8</w:t>
            </w:r>
            <w:r w:rsidRPr="000E1196">
              <w:rPr>
                <w:webHidden/>
              </w:rPr>
              <w:fldChar w:fldCharType="end"/>
            </w:r>
          </w:hyperlink>
        </w:p>
        <w:p w14:paraId="6BBEBF8D" w14:textId="0DF34C47"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40" w:history="1">
            <w:r w:rsidR="00E232CD" w:rsidRPr="000E1196">
              <w:rPr>
                <w:rStyle w:val="Hyperlink"/>
              </w:rPr>
              <w:t>Appendix</w:t>
            </w:r>
            <w:r w:rsidR="00124700" w:rsidRPr="000E1196">
              <w:rPr>
                <w:rStyle w:val="Hyperlink"/>
              </w:rPr>
              <w:t xml:space="preserve"> B: Eligible Local Education Providers</w:t>
            </w:r>
            <w:r w:rsidR="00124700" w:rsidRPr="000E1196">
              <w:rPr>
                <w:webHidden/>
              </w:rPr>
              <w:tab/>
            </w:r>
            <w:r w:rsidR="00124700" w:rsidRPr="000E1196">
              <w:rPr>
                <w:webHidden/>
              </w:rPr>
              <w:fldChar w:fldCharType="begin"/>
            </w:r>
            <w:r w:rsidR="00124700" w:rsidRPr="000E1196">
              <w:rPr>
                <w:webHidden/>
              </w:rPr>
              <w:instrText xml:space="preserve"> PAGEREF _Toc112332540 \h </w:instrText>
            </w:r>
            <w:r w:rsidR="00124700" w:rsidRPr="000E1196">
              <w:rPr>
                <w:webHidden/>
              </w:rPr>
            </w:r>
            <w:r w:rsidR="00124700" w:rsidRPr="000E1196">
              <w:rPr>
                <w:webHidden/>
              </w:rPr>
              <w:fldChar w:fldCharType="separate"/>
            </w:r>
            <w:r w:rsidR="00FF3B73" w:rsidRPr="000E1196">
              <w:rPr>
                <w:webHidden/>
              </w:rPr>
              <w:t>9</w:t>
            </w:r>
            <w:r w:rsidR="00124700" w:rsidRPr="000E1196">
              <w:rPr>
                <w:webHidden/>
              </w:rPr>
              <w:fldChar w:fldCharType="end"/>
            </w:r>
          </w:hyperlink>
        </w:p>
        <w:p w14:paraId="0FC76ACE" w14:textId="17B367BF" w:rsidR="00124700" w:rsidRPr="000E1196" w:rsidRDefault="00000000">
          <w:pPr>
            <w:pStyle w:val="TOC1"/>
            <w:tabs>
              <w:tab w:val="right" w:leader="dot" w:pos="10790"/>
            </w:tabs>
            <w:rPr>
              <w:rFonts w:asciiTheme="minorHAnsi" w:eastAsiaTheme="minorEastAsia" w:hAnsiTheme="minorHAnsi" w:cstheme="minorBidi"/>
              <w:color w:val="auto"/>
              <w:kern w:val="0"/>
            </w:rPr>
          </w:pPr>
          <w:hyperlink w:anchor="_Toc112332541" w:history="1">
            <w:r w:rsidR="00E232CD" w:rsidRPr="000E1196">
              <w:rPr>
                <w:rStyle w:val="Hyperlink"/>
              </w:rPr>
              <w:t>Appendix</w:t>
            </w:r>
            <w:r w:rsidR="00124700" w:rsidRPr="000E1196">
              <w:rPr>
                <w:rStyle w:val="Hyperlink"/>
              </w:rPr>
              <w:t xml:space="preserve"> C: End of Year Evaluation and Reporting</w:t>
            </w:r>
            <w:r w:rsidR="00124700" w:rsidRPr="000E1196">
              <w:rPr>
                <w:webHidden/>
              </w:rPr>
              <w:tab/>
            </w:r>
            <w:r w:rsidR="00124700" w:rsidRPr="000E1196">
              <w:rPr>
                <w:webHidden/>
              </w:rPr>
              <w:fldChar w:fldCharType="begin"/>
            </w:r>
            <w:r w:rsidR="00124700" w:rsidRPr="000E1196">
              <w:rPr>
                <w:webHidden/>
              </w:rPr>
              <w:instrText xml:space="preserve"> PAGEREF _Toc112332541 \h </w:instrText>
            </w:r>
            <w:r w:rsidR="00124700" w:rsidRPr="000E1196">
              <w:rPr>
                <w:webHidden/>
              </w:rPr>
            </w:r>
            <w:r w:rsidR="00124700" w:rsidRPr="000E1196">
              <w:rPr>
                <w:webHidden/>
              </w:rPr>
              <w:fldChar w:fldCharType="separate"/>
            </w:r>
            <w:r w:rsidR="00FF3B73" w:rsidRPr="000E1196">
              <w:rPr>
                <w:webHidden/>
              </w:rPr>
              <w:t>11</w:t>
            </w:r>
            <w:r w:rsidR="00124700" w:rsidRPr="000E1196">
              <w:rPr>
                <w:webHidden/>
              </w:rPr>
              <w:fldChar w:fldCharType="end"/>
            </w:r>
          </w:hyperlink>
        </w:p>
        <w:p w14:paraId="0000003A" w14:textId="70590792" w:rsidR="00F60475" w:rsidRPr="000E1196" w:rsidRDefault="000028F7" w:rsidP="00294410">
          <w:r w:rsidRPr="000E1196">
            <w:fldChar w:fldCharType="end"/>
          </w:r>
        </w:p>
      </w:sdtContent>
    </w:sdt>
    <w:p w14:paraId="0000003B" w14:textId="77777777" w:rsidR="00F60475" w:rsidRPr="000E1196" w:rsidRDefault="000028F7" w:rsidP="00294410">
      <w:pPr>
        <w:pBdr>
          <w:top w:val="nil"/>
          <w:left w:val="nil"/>
          <w:bottom w:val="nil"/>
          <w:right w:val="nil"/>
          <w:between w:val="nil"/>
        </w:pBdr>
        <w:rPr>
          <w:color w:val="262626"/>
        </w:rPr>
      </w:pPr>
      <w:r w:rsidRPr="000E1196">
        <w:br w:type="page"/>
      </w:r>
    </w:p>
    <w:p w14:paraId="0000003C" w14:textId="77777777" w:rsidR="00F60475" w:rsidRPr="000E1196" w:rsidRDefault="000028F7" w:rsidP="00294410">
      <w:pPr>
        <w:shd w:val="clear" w:color="auto" w:fill="000000"/>
        <w:jc w:val="center"/>
        <w:rPr>
          <w:b/>
          <w:color w:val="FFFFFF"/>
          <w:sz w:val="28"/>
          <w:szCs w:val="28"/>
        </w:rPr>
      </w:pPr>
      <w:bookmarkStart w:id="2" w:name="_heading=h.30j0zll" w:colFirst="0" w:colLast="0"/>
      <w:bookmarkEnd w:id="2"/>
      <w:r w:rsidRPr="000E1196">
        <w:rPr>
          <w:b/>
          <w:color w:val="FFFFFF"/>
          <w:sz w:val="28"/>
          <w:szCs w:val="28"/>
        </w:rPr>
        <w:lastRenderedPageBreak/>
        <w:t>Menstrual Hygiene Products Accessibility Grant Program</w:t>
      </w:r>
    </w:p>
    <w:p w14:paraId="0000003D" w14:textId="030426EC" w:rsidR="00F60475" w:rsidRPr="000E1196" w:rsidRDefault="000028F7" w:rsidP="00294410">
      <w:pPr>
        <w:shd w:val="clear" w:color="auto" w:fill="000000"/>
        <w:jc w:val="center"/>
        <w:rPr>
          <w:b/>
          <w:color w:val="FFFFFF"/>
        </w:rPr>
      </w:pPr>
      <w:r w:rsidRPr="000E1196">
        <w:rPr>
          <w:b/>
          <w:color w:val="FFFFFF"/>
        </w:rPr>
        <w:t>Applications Due: Friday, October 28, 2022</w:t>
      </w:r>
      <w:r w:rsidR="0009434F" w:rsidRPr="000E1196">
        <w:rPr>
          <w:b/>
          <w:color w:val="FFFFFF"/>
        </w:rPr>
        <w:t>,</w:t>
      </w:r>
      <w:r w:rsidRPr="000E1196">
        <w:rPr>
          <w:b/>
          <w:color w:val="FFFFFF"/>
        </w:rPr>
        <w:t xml:space="preserve"> by 11:59 pm</w:t>
      </w:r>
    </w:p>
    <w:p w14:paraId="0000003E" w14:textId="77777777" w:rsidR="00F60475" w:rsidRPr="000E1196" w:rsidRDefault="000028F7" w:rsidP="00294410">
      <w:pPr>
        <w:pStyle w:val="Heading1"/>
      </w:pPr>
      <w:bookmarkStart w:id="3" w:name="_Toc112332525"/>
      <w:r w:rsidRPr="000E1196">
        <w:t>Program Purpose</w:t>
      </w:r>
      <w:bookmarkEnd w:id="3"/>
    </w:p>
    <w:p w14:paraId="0000003F" w14:textId="77777777" w:rsidR="00F60475" w:rsidRPr="000E1196" w:rsidRDefault="000028F7" w:rsidP="00294410">
      <w:r w:rsidRPr="000E1196">
        <w:t>SB 21-255 “Free Menstrual Hygiene Products to Students” was signed into law on July 6, 2021. The law created the Menstrual Hygiene Products Accessibility Grant Program to provide menstrual hygiene products at no expense to students and make products accessible to a student regardless of the student’s gender identity.</w:t>
      </w:r>
    </w:p>
    <w:p w14:paraId="00000040" w14:textId="77777777" w:rsidR="00F60475" w:rsidRPr="000E1196" w:rsidRDefault="00F60475" w:rsidP="00294410"/>
    <w:p w14:paraId="00000041" w14:textId="6AE1C145" w:rsidR="00F60475" w:rsidRPr="000E1196" w:rsidRDefault="000028F7" w:rsidP="00294410">
      <w:pPr>
        <w:pStyle w:val="Heading1"/>
      </w:pPr>
      <w:bookmarkStart w:id="4" w:name="_Toc112332526"/>
      <w:r w:rsidRPr="000E1196">
        <w:t>Eligible Applicants</w:t>
      </w:r>
      <w:bookmarkEnd w:id="4"/>
    </w:p>
    <w:p w14:paraId="00000042" w14:textId="77777777" w:rsidR="00F60475" w:rsidRPr="000E1196" w:rsidRDefault="000028F7" w:rsidP="00294410">
      <w:r w:rsidRPr="000E1196">
        <w:t xml:space="preserve">Eligible applicants for this program are: </w:t>
      </w:r>
    </w:p>
    <w:p w14:paraId="00000043" w14:textId="2CA1FC60" w:rsidR="00F60475" w:rsidRPr="000E1196" w:rsidRDefault="000028F7" w:rsidP="00294410">
      <w:pPr>
        <w:pStyle w:val="ListParagraph"/>
        <w:numPr>
          <w:ilvl w:val="0"/>
          <w:numId w:val="9"/>
        </w:numPr>
        <w:pBdr>
          <w:top w:val="nil"/>
          <w:left w:val="nil"/>
          <w:bottom w:val="nil"/>
          <w:right w:val="nil"/>
          <w:between w:val="nil"/>
        </w:pBdr>
        <w:rPr>
          <w:color w:val="262626"/>
        </w:rPr>
      </w:pPr>
      <w:r w:rsidRPr="000E1196">
        <w:rPr>
          <w:color w:val="262626"/>
        </w:rPr>
        <w:t xml:space="preserve">A Local Education Provider (LEP) that has 50% or more students enrolled who are eligible for free or reduced-cost lunch. See </w:t>
      </w:r>
      <w:r w:rsidR="00E232CD" w:rsidRPr="000E1196">
        <w:rPr>
          <w:b/>
          <w:color w:val="262626"/>
        </w:rPr>
        <w:t>Appendix</w:t>
      </w:r>
      <w:r w:rsidRPr="000E1196">
        <w:rPr>
          <w:b/>
          <w:color w:val="262626"/>
        </w:rPr>
        <w:t xml:space="preserve"> A</w:t>
      </w:r>
      <w:r w:rsidRPr="000E1196">
        <w:rPr>
          <w:color w:val="262626"/>
        </w:rPr>
        <w:t xml:space="preserve"> for an eligibility decision tree and </w:t>
      </w:r>
      <w:r w:rsidR="00E232CD" w:rsidRPr="000E1196">
        <w:rPr>
          <w:b/>
          <w:color w:val="262626"/>
        </w:rPr>
        <w:t>Appendix</w:t>
      </w:r>
      <w:r w:rsidRPr="000E1196">
        <w:rPr>
          <w:b/>
          <w:color w:val="262626"/>
        </w:rPr>
        <w:t xml:space="preserve"> B</w:t>
      </w:r>
      <w:r w:rsidRPr="000E1196">
        <w:rPr>
          <w:color w:val="262626"/>
        </w:rPr>
        <w:t xml:space="preserve"> for a list of eligible LEPs.</w:t>
      </w:r>
    </w:p>
    <w:p w14:paraId="00000044" w14:textId="77777777" w:rsidR="00F60475" w:rsidRPr="000E1196" w:rsidRDefault="000028F7" w:rsidP="00294410">
      <w:pPr>
        <w:pStyle w:val="ListParagraph"/>
        <w:numPr>
          <w:ilvl w:val="0"/>
          <w:numId w:val="9"/>
        </w:numPr>
        <w:pBdr>
          <w:top w:val="nil"/>
          <w:left w:val="nil"/>
          <w:bottom w:val="nil"/>
          <w:right w:val="nil"/>
          <w:between w:val="nil"/>
        </w:pBdr>
        <w:rPr>
          <w:color w:val="262626"/>
        </w:rPr>
      </w:pPr>
      <w:r w:rsidRPr="000E1196">
        <w:rPr>
          <w:color w:val="262626"/>
        </w:rPr>
        <w:t>The Colorado School for the Deaf and Blind.</w:t>
      </w:r>
    </w:p>
    <w:p w14:paraId="00000045" w14:textId="77777777" w:rsidR="00F60475" w:rsidRPr="000E1196" w:rsidRDefault="000028F7" w:rsidP="00294410">
      <w:pPr>
        <w:pStyle w:val="ListParagraph"/>
        <w:numPr>
          <w:ilvl w:val="0"/>
          <w:numId w:val="9"/>
        </w:numPr>
        <w:pBdr>
          <w:top w:val="nil"/>
          <w:left w:val="nil"/>
          <w:bottom w:val="nil"/>
          <w:right w:val="nil"/>
          <w:between w:val="nil"/>
        </w:pBdr>
        <w:rPr>
          <w:color w:val="262626"/>
        </w:rPr>
      </w:pPr>
      <w:r w:rsidRPr="000E1196">
        <w:rPr>
          <w:color w:val="262626"/>
        </w:rPr>
        <w:t>An approved facility school, as defined in section 22-2-402(1) C.R.S.</w:t>
      </w:r>
    </w:p>
    <w:p w14:paraId="00000046" w14:textId="77777777" w:rsidR="00F60475" w:rsidRPr="000E1196" w:rsidRDefault="00F60475" w:rsidP="00294410"/>
    <w:p w14:paraId="00000047" w14:textId="77777777" w:rsidR="00F60475" w:rsidRPr="000E1196" w:rsidRDefault="000028F7" w:rsidP="00294410">
      <w:r w:rsidRPr="000E1196">
        <w:t>An eligible LEP is:</w:t>
      </w:r>
    </w:p>
    <w:p w14:paraId="00000048" w14:textId="77777777" w:rsidR="00F60475" w:rsidRPr="000E1196" w:rsidRDefault="000028F7" w:rsidP="00294410">
      <w:pPr>
        <w:pStyle w:val="ListParagraph"/>
        <w:numPr>
          <w:ilvl w:val="0"/>
          <w:numId w:val="9"/>
        </w:numPr>
      </w:pPr>
      <w:r w:rsidRPr="000E1196">
        <w:t>A School District</w:t>
      </w:r>
    </w:p>
    <w:p w14:paraId="00000049" w14:textId="77777777" w:rsidR="00F60475" w:rsidRPr="000E1196" w:rsidRDefault="000028F7" w:rsidP="00294410">
      <w:pPr>
        <w:pStyle w:val="ListParagraph"/>
        <w:numPr>
          <w:ilvl w:val="1"/>
          <w:numId w:val="9"/>
        </w:numPr>
      </w:pPr>
      <w:r w:rsidRPr="000E1196">
        <w:rPr>
          <w:u w:val="single"/>
        </w:rPr>
        <w:t xml:space="preserve">Individual non-charter schools may not submit a standalone application apart from the district. </w:t>
      </w:r>
    </w:p>
    <w:p w14:paraId="0000004A" w14:textId="77777777" w:rsidR="00F60475" w:rsidRPr="000E1196" w:rsidRDefault="000028F7" w:rsidP="00294410">
      <w:pPr>
        <w:pStyle w:val="ListParagraph"/>
        <w:numPr>
          <w:ilvl w:val="0"/>
          <w:numId w:val="9"/>
        </w:numPr>
      </w:pPr>
      <w:r w:rsidRPr="000E1196">
        <w:t>A Charter School authorized by a School District - must have district approval</w:t>
      </w:r>
    </w:p>
    <w:p w14:paraId="0000004B" w14:textId="4FD6EB0D" w:rsidR="00F60475" w:rsidRPr="000E1196" w:rsidRDefault="000028F7" w:rsidP="00294410">
      <w:pPr>
        <w:pStyle w:val="ListParagraph"/>
        <w:numPr>
          <w:ilvl w:val="0"/>
          <w:numId w:val="9"/>
        </w:numPr>
      </w:pPr>
      <w:r w:rsidRPr="000E1196">
        <w:t>A Charter School authorized by the Charter School Institute (CSI) - must have CSI approval</w:t>
      </w:r>
    </w:p>
    <w:p w14:paraId="0000004C" w14:textId="77777777" w:rsidR="00F60475" w:rsidRPr="000E1196" w:rsidRDefault="000028F7" w:rsidP="00294410">
      <w:pPr>
        <w:pStyle w:val="ListParagraph"/>
        <w:numPr>
          <w:ilvl w:val="0"/>
          <w:numId w:val="9"/>
        </w:numPr>
      </w:pPr>
      <w:r w:rsidRPr="000E1196">
        <w:t>A Board of Cooperative Services (BOCES)</w:t>
      </w:r>
    </w:p>
    <w:p w14:paraId="0000004D" w14:textId="77777777" w:rsidR="00F60475" w:rsidRPr="000E1196" w:rsidRDefault="00F60475" w:rsidP="00294410"/>
    <w:p w14:paraId="0000004E" w14:textId="77777777" w:rsidR="00F60475" w:rsidRPr="000E1196" w:rsidRDefault="000028F7" w:rsidP="00294410">
      <w:r w:rsidRPr="000E1196">
        <w:rPr>
          <w:b/>
        </w:rPr>
        <w:t>Note:</w:t>
      </w:r>
      <w:r w:rsidRPr="000E1196">
        <w:t xml:space="preserve"> Applications must be authorized and submitted through the LEP. A charter school’s authorizer will be the fiscal agent, if funded.</w:t>
      </w:r>
    </w:p>
    <w:p w14:paraId="0000004F" w14:textId="77777777" w:rsidR="00F60475" w:rsidRPr="000E1196" w:rsidRDefault="00F60475" w:rsidP="00294410"/>
    <w:p w14:paraId="00000050" w14:textId="77777777" w:rsidR="00F60475" w:rsidRPr="000E1196" w:rsidRDefault="000028F7" w:rsidP="00294410">
      <w:r w:rsidRPr="000E1196">
        <w:t xml:space="preserve">Available grant funding will be distributed to eligible Education Providers, based on the amount of funding requested and the number of applications received. </w:t>
      </w:r>
      <w:proofErr w:type="gramStart"/>
      <w:r w:rsidRPr="000E1196">
        <w:t>In the event that</w:t>
      </w:r>
      <w:proofErr w:type="gramEnd"/>
      <w:r w:rsidRPr="000E1196">
        <w:t xml:space="preserve"> funding requests exceed the amount of funding available, first-time program participants will be prioritized.</w:t>
      </w:r>
    </w:p>
    <w:p w14:paraId="00000051" w14:textId="77777777" w:rsidR="00F60475" w:rsidRPr="000E1196" w:rsidRDefault="00F60475" w:rsidP="00294410"/>
    <w:p w14:paraId="00000052" w14:textId="41B061AD" w:rsidR="00F60475" w:rsidRPr="000E1196" w:rsidRDefault="000028F7" w:rsidP="00294410">
      <w:pPr>
        <w:pStyle w:val="Heading1"/>
      </w:pPr>
      <w:bookmarkStart w:id="5" w:name="_Toc112332527"/>
      <w:r w:rsidRPr="000E1196">
        <w:t>Available Funds and Duration of Grant</w:t>
      </w:r>
      <w:bookmarkEnd w:id="5"/>
    </w:p>
    <w:p w14:paraId="00000053" w14:textId="77777777" w:rsidR="00F60475" w:rsidRPr="000E1196" w:rsidRDefault="000028F7" w:rsidP="00294410">
      <w:r w:rsidRPr="000E1196">
        <w:t xml:space="preserve">Approximately $100,000 is available for the 2022-2023 school year. Grants will be awarded for a one-year term beginning in the 2022-2023 fiscal year. Additional grant funding for subsequent years will be contingent upon annual appropriations by the State Legislature and upon grantees meeting all grant, fiscal and reporting requirements. Funded applicants for the 2022-2023 school year are not guaranteed any additional funding beyond the 2022-2023 year at this time. Funds must be expended by </w:t>
      </w:r>
      <w:r w:rsidRPr="000E1196">
        <w:rPr>
          <w:b/>
        </w:rPr>
        <w:t>June 30, 2023</w:t>
      </w:r>
      <w:r w:rsidRPr="000E1196">
        <w:t>.</w:t>
      </w:r>
    </w:p>
    <w:p w14:paraId="00000054" w14:textId="77777777" w:rsidR="00F60475" w:rsidRPr="000E1196" w:rsidRDefault="00F60475" w:rsidP="00294410"/>
    <w:p w14:paraId="00000055" w14:textId="461D3833" w:rsidR="00F60475" w:rsidRPr="000E1196" w:rsidRDefault="000028F7" w:rsidP="00294410">
      <w:r>
        <w:t>Awards will likely range from $1</w:t>
      </w:r>
      <w:ins w:id="6" w:author="Friedman, Anna" w:date="2022-09-14T17:47:00Z">
        <w:r w:rsidR="13ECED95">
          <w:t>,</w:t>
        </w:r>
      </w:ins>
      <w:r>
        <w:t>000 to $5</w:t>
      </w:r>
      <w:ins w:id="7" w:author="Friedman, Anna" w:date="2022-09-14T17:47:00Z">
        <w:r w:rsidR="3D8EA89F">
          <w:t>,</w:t>
        </w:r>
      </w:ins>
      <w:r>
        <w:t xml:space="preserve">000, based on the amount of funding requested and the number of applications received. </w:t>
      </w:r>
      <w:proofErr w:type="gramStart"/>
      <w:r>
        <w:t>In the event that</w:t>
      </w:r>
      <w:proofErr w:type="gramEnd"/>
      <w:r>
        <w:t xml:space="preserve"> funding requests exceed the amount of funding available, first-time program participants will be prioritized.</w:t>
      </w:r>
    </w:p>
    <w:p w14:paraId="00000056" w14:textId="77777777" w:rsidR="00F60475" w:rsidRPr="000E1196" w:rsidRDefault="00F60475" w:rsidP="00294410"/>
    <w:p w14:paraId="00000057" w14:textId="43B8AB41" w:rsidR="00F60475" w:rsidRPr="000E1196" w:rsidRDefault="000028F7" w:rsidP="00294410">
      <w:pPr>
        <w:pStyle w:val="Heading1"/>
      </w:pPr>
      <w:bookmarkStart w:id="8" w:name="_Toc112332528"/>
      <w:r w:rsidRPr="000E1196">
        <w:t>Allowable Use of Funds</w:t>
      </w:r>
      <w:bookmarkEnd w:id="8"/>
    </w:p>
    <w:p w14:paraId="00000058" w14:textId="77777777" w:rsidR="00F60475" w:rsidRPr="000E1196" w:rsidRDefault="000028F7" w:rsidP="00294410">
      <w:pPr>
        <w:pBdr>
          <w:top w:val="nil"/>
          <w:left w:val="nil"/>
          <w:bottom w:val="nil"/>
          <w:right w:val="nil"/>
          <w:between w:val="nil"/>
        </w:pBdr>
        <w:rPr>
          <w:color w:val="262626"/>
        </w:rPr>
      </w:pPr>
      <w:r w:rsidRPr="000E1196">
        <w:rPr>
          <w:color w:val="262626"/>
        </w:rPr>
        <w:t>Eligible applicants may apply to receive funds to:</w:t>
      </w:r>
    </w:p>
    <w:p w14:paraId="00000059" w14:textId="77777777" w:rsidR="00F60475" w:rsidRPr="000E1196" w:rsidRDefault="000028F7" w:rsidP="00294410">
      <w:pPr>
        <w:pStyle w:val="ListParagraph"/>
        <w:numPr>
          <w:ilvl w:val="0"/>
          <w:numId w:val="9"/>
        </w:numPr>
        <w:pBdr>
          <w:top w:val="nil"/>
          <w:left w:val="nil"/>
          <w:bottom w:val="nil"/>
          <w:right w:val="nil"/>
          <w:between w:val="nil"/>
        </w:pBdr>
        <w:rPr>
          <w:color w:val="262626"/>
        </w:rPr>
      </w:pPr>
      <w:r w:rsidRPr="000E1196">
        <w:rPr>
          <w:color w:val="262626"/>
        </w:rPr>
        <w:t>Acquire and distribute menstrual hygiene products (tampons, menstrual pads, and pantiliners) at no expense to students; and/or</w:t>
      </w:r>
    </w:p>
    <w:p w14:paraId="0000005A" w14:textId="3965601C" w:rsidR="00F60475" w:rsidRPr="000E1196" w:rsidRDefault="000028F7" w:rsidP="00294410">
      <w:pPr>
        <w:pStyle w:val="ListParagraph"/>
        <w:numPr>
          <w:ilvl w:val="0"/>
          <w:numId w:val="9"/>
        </w:numPr>
        <w:pBdr>
          <w:top w:val="nil"/>
          <w:left w:val="nil"/>
          <w:bottom w:val="nil"/>
          <w:right w:val="nil"/>
          <w:between w:val="nil"/>
        </w:pBdr>
        <w:rPr>
          <w:color w:val="262626"/>
        </w:rPr>
      </w:pPr>
      <w:r w:rsidRPr="41963018">
        <w:t xml:space="preserve">Install and maintain a dispensing machine </w:t>
      </w:r>
      <w:ins w:id="9" w:author="Friedman, Anna" w:date="2022-09-14T17:47:00Z">
        <w:r w:rsidR="20C45E7A" w:rsidRPr="41963018">
          <w:t>and/</w:t>
        </w:r>
      </w:ins>
      <w:r w:rsidRPr="41963018">
        <w:t>or disposal receptacle for menstrual hygiene products.</w:t>
      </w:r>
    </w:p>
    <w:p w14:paraId="0000005C" w14:textId="14496C5E" w:rsidR="00F60475" w:rsidRPr="000E1196" w:rsidRDefault="00F60475" w:rsidP="00294410">
      <w:pPr>
        <w:pBdr>
          <w:top w:val="nil"/>
          <w:left w:val="nil"/>
          <w:bottom w:val="nil"/>
          <w:right w:val="nil"/>
          <w:between w:val="nil"/>
        </w:pBdr>
        <w:rPr>
          <w:color w:val="262626"/>
        </w:rPr>
      </w:pPr>
    </w:p>
    <w:p w14:paraId="5FCF2175" w14:textId="106B2B28" w:rsidR="00186DC7" w:rsidRPr="000E1196" w:rsidRDefault="00186DC7" w:rsidP="00294410">
      <w:pPr>
        <w:pBdr>
          <w:top w:val="nil"/>
          <w:left w:val="nil"/>
          <w:bottom w:val="nil"/>
          <w:right w:val="nil"/>
          <w:between w:val="nil"/>
        </w:pBdr>
        <w:rPr>
          <w:color w:val="262626"/>
        </w:rPr>
      </w:pPr>
    </w:p>
    <w:p w14:paraId="7A635B58" w14:textId="77777777" w:rsidR="0040143D" w:rsidRPr="000E1196" w:rsidRDefault="0040143D" w:rsidP="00294410">
      <w:pPr>
        <w:pBdr>
          <w:top w:val="nil"/>
          <w:left w:val="nil"/>
          <w:bottom w:val="nil"/>
          <w:right w:val="nil"/>
          <w:between w:val="nil"/>
        </w:pBdr>
        <w:rPr>
          <w:color w:val="262626"/>
        </w:rPr>
      </w:pPr>
    </w:p>
    <w:p w14:paraId="0000005D" w14:textId="50DB6CB2" w:rsidR="00F60475" w:rsidRPr="000E1196" w:rsidRDefault="000028F7" w:rsidP="00294410">
      <w:pPr>
        <w:pStyle w:val="Heading1"/>
      </w:pPr>
      <w:bookmarkStart w:id="10" w:name="_Toc112332529"/>
      <w:r w:rsidRPr="000E1196">
        <w:lastRenderedPageBreak/>
        <w:t>Evaluation and Reporting</w:t>
      </w:r>
      <w:bookmarkEnd w:id="10"/>
    </w:p>
    <w:p w14:paraId="0000005E" w14:textId="0D60FBC6" w:rsidR="00F60475" w:rsidRPr="000E1196" w:rsidRDefault="000028F7" w:rsidP="00294410">
      <w:r>
        <w:t xml:space="preserve">Each Education Provider that receives a grant through the Menstrual Hygiene Products Accessibility Grant Program is required to report, at a minimum, the following information to the Department on or before </w:t>
      </w:r>
      <w:r w:rsidRPr="41963018">
        <w:rPr>
          <w:b/>
          <w:bCs/>
        </w:rPr>
        <w:t xml:space="preserve">September </w:t>
      </w:r>
      <w:r w:rsidR="1CE11B38" w:rsidRPr="41963018">
        <w:rPr>
          <w:b/>
          <w:bCs/>
        </w:rPr>
        <w:t>29</w:t>
      </w:r>
      <w:r w:rsidRPr="41963018">
        <w:rPr>
          <w:b/>
          <w:bCs/>
        </w:rPr>
        <w:t>, 2023</w:t>
      </w:r>
      <w:r>
        <w:t>:</w:t>
      </w:r>
    </w:p>
    <w:p w14:paraId="0000005F" w14:textId="77777777" w:rsidR="00F60475" w:rsidRPr="000E1196" w:rsidRDefault="00F60475" w:rsidP="00294410"/>
    <w:p w14:paraId="00000060" w14:textId="77777777" w:rsidR="00F60475" w:rsidRPr="000E1196" w:rsidRDefault="000028F7" w:rsidP="00294410">
      <w:pPr>
        <w:pStyle w:val="ListParagraph"/>
        <w:numPr>
          <w:ilvl w:val="0"/>
          <w:numId w:val="9"/>
        </w:numPr>
        <w:pBdr>
          <w:top w:val="nil"/>
          <w:left w:val="nil"/>
          <w:bottom w:val="nil"/>
          <w:right w:val="nil"/>
          <w:between w:val="nil"/>
        </w:pBdr>
        <w:rPr>
          <w:color w:val="262626"/>
        </w:rPr>
      </w:pPr>
      <w:r w:rsidRPr="000E1196">
        <w:rPr>
          <w:color w:val="262626"/>
        </w:rPr>
        <w:t xml:space="preserve">The amount of money spent on the acquisition and distribution of menstrual hygiene products; and </w:t>
      </w:r>
    </w:p>
    <w:p w14:paraId="00000061" w14:textId="77777777" w:rsidR="00F60475" w:rsidRPr="000E1196" w:rsidRDefault="000028F7" w:rsidP="00294410">
      <w:pPr>
        <w:pStyle w:val="ListParagraph"/>
        <w:numPr>
          <w:ilvl w:val="0"/>
          <w:numId w:val="9"/>
        </w:numPr>
        <w:pBdr>
          <w:top w:val="nil"/>
          <w:left w:val="nil"/>
          <w:bottom w:val="nil"/>
          <w:right w:val="nil"/>
          <w:between w:val="nil"/>
        </w:pBdr>
        <w:rPr>
          <w:color w:val="262626"/>
        </w:rPr>
      </w:pPr>
      <w:r w:rsidRPr="000E1196">
        <w:rPr>
          <w:color w:val="262626"/>
        </w:rPr>
        <w:t>The amount of money spent on the installation and maintenance of a dispensing machine or disposal receptacle for menstrual hygiene products.</w:t>
      </w:r>
    </w:p>
    <w:p w14:paraId="00000062" w14:textId="77777777" w:rsidR="00F60475" w:rsidRPr="000E1196" w:rsidRDefault="00F60475" w:rsidP="00294410"/>
    <w:p w14:paraId="00000063" w14:textId="20339F93" w:rsidR="00F60475" w:rsidRPr="000E1196" w:rsidRDefault="000028F7" w:rsidP="00294410">
      <w:r w:rsidRPr="000E1196">
        <w:t xml:space="preserve">See </w:t>
      </w:r>
      <w:r w:rsidR="00E232CD" w:rsidRPr="000E1196">
        <w:rPr>
          <w:b/>
        </w:rPr>
        <w:t>Appendix</w:t>
      </w:r>
      <w:r w:rsidRPr="000E1196">
        <w:rPr>
          <w:b/>
        </w:rPr>
        <w:t xml:space="preserve"> C </w:t>
      </w:r>
      <w:r w:rsidRPr="000E1196">
        <w:t xml:space="preserve">for the End-of-Year Evaluation and Reporting. </w:t>
      </w:r>
    </w:p>
    <w:p w14:paraId="00000064" w14:textId="77777777" w:rsidR="00F60475" w:rsidRPr="000E1196" w:rsidRDefault="00F60475" w:rsidP="00294410"/>
    <w:p w14:paraId="00000065" w14:textId="38F31E53" w:rsidR="00F60475" w:rsidRPr="000E1196" w:rsidRDefault="000028F7" w:rsidP="00294410">
      <w:r w:rsidRPr="000E1196">
        <w:t>Information reported to CDE in relation to grant activities is not confidential and is subject to public request. Grantees should ensure reported information does not contain</w:t>
      </w:r>
      <w:r w:rsidR="00D7397C" w:rsidRPr="000E1196">
        <w:t xml:space="preserve"> any Personally Identifiable Information</w:t>
      </w:r>
      <w:r w:rsidRPr="000E1196">
        <w:t xml:space="preserve"> </w:t>
      </w:r>
      <w:r w:rsidR="009E1323" w:rsidRPr="000E1196">
        <w:t>(</w:t>
      </w:r>
      <w:r w:rsidRPr="000E1196">
        <w:t>PII</w:t>
      </w:r>
      <w:r w:rsidR="009E1323" w:rsidRPr="000E1196">
        <w:t xml:space="preserve">) </w:t>
      </w:r>
      <w:r w:rsidRPr="000E1196">
        <w:t>or confidential information.</w:t>
      </w:r>
    </w:p>
    <w:p w14:paraId="00000066" w14:textId="77777777" w:rsidR="00F60475" w:rsidRPr="000E1196" w:rsidRDefault="00F60475" w:rsidP="00294410"/>
    <w:p w14:paraId="00000067" w14:textId="786196C6" w:rsidR="00F60475" w:rsidRPr="000E1196" w:rsidRDefault="000028F7" w:rsidP="00294410">
      <w:pPr>
        <w:pStyle w:val="Heading1"/>
      </w:pPr>
      <w:bookmarkStart w:id="11" w:name="_Toc112332530"/>
      <w:r w:rsidRPr="000E1196">
        <w:t>Data Privacy</w:t>
      </w:r>
      <w:bookmarkEnd w:id="11"/>
    </w:p>
    <w:p w14:paraId="00000068" w14:textId="77777777" w:rsidR="00F60475" w:rsidRPr="000E1196" w:rsidRDefault="000028F7" w:rsidP="00294410">
      <w:bookmarkStart w:id="12" w:name="_heading=h.4d34og8" w:colFirst="0" w:colLast="0"/>
      <w:bookmarkEnd w:id="12"/>
      <w:r w:rsidRPr="000E1196">
        <w:t>CDE takes seriously its obligation to protect the privacy of student and educator Personally Identifiable Information (PII) collected, used, shared, and stored. PII will not be collected through the Menstrual Hygiene Products Accessibility Grant Program. All program evaluation data will be collected in the aggregate and will be used, shared, and stored in compliance with CDE’s privacy and security policies and procedures.</w:t>
      </w:r>
    </w:p>
    <w:p w14:paraId="00000069" w14:textId="77777777" w:rsidR="00F60475" w:rsidRPr="000E1196" w:rsidRDefault="00F60475" w:rsidP="00294410"/>
    <w:p w14:paraId="0000006A" w14:textId="77777777" w:rsidR="00F60475" w:rsidRPr="000E1196" w:rsidRDefault="000028F7" w:rsidP="00294410">
      <w:r w:rsidRPr="000E1196">
        <w:rPr>
          <w:b/>
        </w:rPr>
        <w:t>Note:</w:t>
      </w:r>
      <w:r w:rsidRPr="000E1196">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0000006B" w14:textId="77777777" w:rsidR="00F60475" w:rsidRPr="000E1196" w:rsidRDefault="00F60475" w:rsidP="00294410"/>
    <w:p w14:paraId="0000006C" w14:textId="77777777" w:rsidR="00F60475" w:rsidRPr="000E1196" w:rsidRDefault="000028F7" w:rsidP="00294410">
      <w:r w:rsidRPr="000E1196">
        <w:t>Information reported to CDE in relation to grant activities is not confidential and is subject to public request. Grantees should ensure reported information does not contain Personally Identifiable Information (PII) or confidential information.</w:t>
      </w:r>
    </w:p>
    <w:p w14:paraId="0000006D" w14:textId="77777777" w:rsidR="00F60475" w:rsidRPr="000E1196" w:rsidRDefault="00F60475" w:rsidP="00294410"/>
    <w:p w14:paraId="0000006E" w14:textId="0ABF867F" w:rsidR="00F60475" w:rsidRPr="000E1196" w:rsidRDefault="000028F7" w:rsidP="00294410">
      <w:pPr>
        <w:pStyle w:val="Heading1"/>
      </w:pPr>
      <w:bookmarkStart w:id="13" w:name="_heading=h.2su2ubwz8j3o" w:colFirst="0" w:colLast="0"/>
      <w:bookmarkStart w:id="14" w:name="_Toc112332531"/>
      <w:bookmarkEnd w:id="13"/>
      <w:r w:rsidRPr="000E1196">
        <w:t>Application Assistance</w:t>
      </w:r>
      <w:bookmarkEnd w:id="14"/>
      <w:r w:rsidRPr="000E1196">
        <w:t xml:space="preserve"> </w:t>
      </w:r>
    </w:p>
    <w:p w14:paraId="0000006F" w14:textId="6A7FD89C" w:rsidR="00F60475" w:rsidRPr="000E1196" w:rsidRDefault="000028F7" w:rsidP="00294410">
      <w:r w:rsidRPr="000E1196">
        <w:t xml:space="preserve">An application information webinar will be held on </w:t>
      </w:r>
      <w:r w:rsidRPr="000E1196">
        <w:rPr>
          <w:b/>
        </w:rPr>
        <w:t>Tuesday, October 4, 2022</w:t>
      </w:r>
      <w:r w:rsidRPr="000E1196">
        <w:t xml:space="preserve">, at </w:t>
      </w:r>
      <w:r w:rsidRPr="000E1196">
        <w:rPr>
          <w:b/>
        </w:rPr>
        <w:t>3 pm</w:t>
      </w:r>
      <w:r w:rsidRPr="000E1196">
        <w:t xml:space="preserve">. </w:t>
      </w:r>
      <w:hyperlink r:id="rId18" w:history="1">
        <w:r w:rsidR="0040143D" w:rsidRPr="000E1196">
          <w:rPr>
            <w:rStyle w:val="Hyperlink"/>
          </w:rPr>
          <w:t>Register for the webinar</w:t>
        </w:r>
      </w:hyperlink>
      <w:r w:rsidR="0040143D" w:rsidRPr="000E1196">
        <w:t>.</w:t>
      </w:r>
    </w:p>
    <w:p w14:paraId="00000070" w14:textId="77777777" w:rsidR="00F60475" w:rsidRPr="000E1196" w:rsidRDefault="00F60475" w:rsidP="00294410"/>
    <w:p w14:paraId="00000071" w14:textId="47A00496" w:rsidR="00F60475" w:rsidRPr="000E1196" w:rsidRDefault="000028F7" w:rsidP="00294410">
      <w:pPr>
        <w:pStyle w:val="Heading1"/>
      </w:pPr>
      <w:bookmarkStart w:id="15" w:name="_Toc112332532"/>
      <w:r w:rsidRPr="000E1196">
        <w:t>Review Process and Timeline</w:t>
      </w:r>
      <w:bookmarkEnd w:id="15"/>
    </w:p>
    <w:p w14:paraId="00000072" w14:textId="77777777" w:rsidR="00F60475" w:rsidRPr="000E1196" w:rsidRDefault="000028F7" w:rsidP="00294410">
      <w:pPr>
        <w:pBdr>
          <w:top w:val="nil"/>
          <w:left w:val="nil"/>
          <w:bottom w:val="nil"/>
          <w:right w:val="nil"/>
          <w:between w:val="nil"/>
        </w:pBdr>
        <w:rPr>
          <w:b/>
          <w:color w:val="262626"/>
        </w:rPr>
      </w:pPr>
      <w:r w:rsidRPr="000E1196">
        <w:rPr>
          <w:color w:val="262626"/>
        </w:rPr>
        <w:t xml:space="preserve">Applications will be reviewed by CDE staff to ensure they contain all required components. Applicants will be notified of final award status no later than </w:t>
      </w:r>
      <w:r w:rsidRPr="000E1196">
        <w:rPr>
          <w:b/>
        </w:rPr>
        <w:t>Friday, November 18, 2022, at 11:59 pm.</w:t>
      </w:r>
    </w:p>
    <w:p w14:paraId="00000073" w14:textId="77777777" w:rsidR="00F60475" w:rsidRPr="000E1196" w:rsidRDefault="00F60475" w:rsidP="00294410">
      <w:pPr>
        <w:pBdr>
          <w:top w:val="nil"/>
          <w:left w:val="nil"/>
          <w:bottom w:val="nil"/>
          <w:right w:val="nil"/>
          <w:between w:val="nil"/>
        </w:pBdr>
        <w:rPr>
          <w:b/>
          <w:color w:val="262626"/>
        </w:rPr>
      </w:pPr>
    </w:p>
    <w:p w14:paraId="00000074" w14:textId="1786F8B8" w:rsidR="00F60475" w:rsidRPr="000E1196" w:rsidRDefault="000028F7" w:rsidP="00294410">
      <w:pPr>
        <w:pBdr>
          <w:top w:val="nil"/>
          <w:left w:val="nil"/>
          <w:bottom w:val="nil"/>
          <w:right w:val="nil"/>
          <w:between w:val="nil"/>
        </w:pBdr>
        <w:rPr>
          <w:color w:val="262626"/>
        </w:rPr>
      </w:pPr>
      <w:r w:rsidRPr="41963018">
        <w:t>Available grant funding will be distributed to eligible Education Providers, based on the</w:t>
      </w:r>
      <w:r w:rsidR="009E1323" w:rsidRPr="41963018">
        <w:t xml:space="preserve"> amount of funding requested and the</w:t>
      </w:r>
      <w:r w:rsidR="009E1323">
        <w:t xml:space="preserve"> </w:t>
      </w:r>
      <w:r w:rsidRPr="41963018">
        <w:t>number of applications received</w:t>
      </w:r>
      <w:r w:rsidR="009E1323" w:rsidRPr="41963018">
        <w:t>.</w:t>
      </w:r>
      <w:r w:rsidR="009D2EC1" w:rsidRPr="41963018">
        <w:t xml:space="preserve"> </w:t>
      </w:r>
      <w:bookmarkStart w:id="16" w:name="_Int_jLl3J3ha"/>
      <w:proofErr w:type="gramStart"/>
      <w:r w:rsidR="009D2EC1" w:rsidRPr="41963018">
        <w:t>In the event that</w:t>
      </w:r>
      <w:bookmarkEnd w:id="16"/>
      <w:proofErr w:type="gramEnd"/>
      <w:r w:rsidR="009D2EC1" w:rsidRPr="41963018">
        <w:t xml:space="preserve"> funding requests exceed the amount of funding available, first-time program participants will be prioritized.</w:t>
      </w:r>
    </w:p>
    <w:p w14:paraId="00000075" w14:textId="77777777" w:rsidR="00F60475" w:rsidRPr="000E1196" w:rsidRDefault="00F60475" w:rsidP="00294410">
      <w:pPr>
        <w:pBdr>
          <w:top w:val="nil"/>
          <w:left w:val="nil"/>
          <w:bottom w:val="nil"/>
          <w:right w:val="nil"/>
          <w:between w:val="nil"/>
        </w:pBdr>
      </w:pPr>
    </w:p>
    <w:p w14:paraId="00000076" w14:textId="35B03DB7" w:rsidR="00F60475" w:rsidRPr="000E1196" w:rsidRDefault="000028F7" w:rsidP="00294410">
      <w:pPr>
        <w:pStyle w:val="Heading1"/>
        <w:rPr>
          <w:b w:val="0"/>
        </w:rPr>
      </w:pPr>
      <w:bookmarkStart w:id="17" w:name="_Toc112332533"/>
      <w:r w:rsidRPr="000E1196">
        <w:t>Submission Process and Deadline</w:t>
      </w:r>
      <w:bookmarkEnd w:id="17"/>
    </w:p>
    <w:p w14:paraId="47553B8A" w14:textId="45A5BF2C" w:rsidR="00186DC7" w:rsidRPr="000E1196" w:rsidRDefault="000028F7" w:rsidP="00294410">
      <w:bookmarkStart w:id="18" w:name="_heading=h.3rdcrjn" w:colFirst="0" w:colLast="0"/>
      <w:bookmarkEnd w:id="18"/>
      <w:r w:rsidRPr="000E1196">
        <w:t xml:space="preserve">Information must be completed (including all elements outlined below) and submitted through the </w:t>
      </w:r>
      <w:hyperlink r:id="rId19">
        <w:r w:rsidRPr="000E1196">
          <w:rPr>
            <w:b/>
            <w:color w:val="1155CC"/>
            <w:u w:val="single"/>
          </w:rPr>
          <w:t xml:space="preserve">online </w:t>
        </w:r>
      </w:hyperlink>
      <w:hyperlink r:id="rId20">
        <w:r w:rsidRPr="000E1196">
          <w:rPr>
            <w:b/>
            <w:color w:val="1155CC"/>
            <w:u w:val="single"/>
          </w:rPr>
          <w:t>application form</w:t>
        </w:r>
      </w:hyperlink>
      <w:r w:rsidRPr="000E1196">
        <w:t xml:space="preserve"> by </w:t>
      </w:r>
      <w:r w:rsidRPr="000E1196">
        <w:rPr>
          <w:b/>
        </w:rPr>
        <w:t xml:space="preserve">Friday, October 28, 2022, at 11:59 pm. </w:t>
      </w:r>
      <w:r w:rsidRPr="000E1196">
        <w:t xml:space="preserve">The Program Assurances Form must also be uploaded to the </w:t>
      </w:r>
      <w:r w:rsidR="009D2EC1" w:rsidRPr="000E1196">
        <w:t>online application</w:t>
      </w:r>
      <w:r w:rsidRPr="000E1196">
        <w:t xml:space="preserve"> form at the time of submission.</w:t>
      </w:r>
    </w:p>
    <w:p w14:paraId="3233C07F" w14:textId="066C9731" w:rsidR="0040143D" w:rsidRPr="000E1196" w:rsidRDefault="0040143D" w:rsidP="00294410"/>
    <w:p w14:paraId="0EF0D81E" w14:textId="77777777" w:rsidR="0040143D" w:rsidRPr="000E1196" w:rsidRDefault="0040143D" w:rsidP="00294410"/>
    <w:p w14:paraId="00000079" w14:textId="654C9DF9" w:rsidR="00F60475" w:rsidRPr="000E1196" w:rsidRDefault="000028F7" w:rsidP="00294410">
      <w:pPr>
        <w:pStyle w:val="Heading1"/>
        <w:rPr>
          <w:b w:val="0"/>
          <w:bCs/>
        </w:rPr>
      </w:pPr>
      <w:bookmarkStart w:id="19" w:name="_Toc112332534"/>
      <w:r w:rsidRPr="000E1196">
        <w:rPr>
          <w:rStyle w:val="Heading1Char"/>
          <w:b/>
          <w:bCs/>
        </w:rPr>
        <w:lastRenderedPageBreak/>
        <w:t>Required Elements</w:t>
      </w:r>
      <w:bookmarkEnd w:id="19"/>
    </w:p>
    <w:p w14:paraId="0000007A" w14:textId="77777777" w:rsidR="00F60475" w:rsidRPr="000E1196" w:rsidRDefault="000028F7" w:rsidP="00294410">
      <w:pPr>
        <w:rPr>
          <w:color w:val="262626"/>
        </w:rPr>
      </w:pPr>
      <w:bookmarkStart w:id="20" w:name="_heading=h.lnxbz9" w:colFirst="0" w:colLast="0"/>
      <w:bookmarkEnd w:id="20"/>
      <w:r w:rsidRPr="000E1196">
        <w:rPr>
          <w:color w:val="262626"/>
        </w:rPr>
        <w:t xml:space="preserve">The Menstrual Hygiene Products Accessibility Grant </w:t>
      </w:r>
      <w:hyperlink r:id="rId21">
        <w:r w:rsidRPr="000E1196">
          <w:rPr>
            <w:b/>
            <w:color w:val="1155CC"/>
            <w:u w:val="single"/>
          </w:rPr>
          <w:t>online application form</w:t>
        </w:r>
      </w:hyperlink>
      <w:r w:rsidRPr="000E1196">
        <w:rPr>
          <w:b/>
        </w:rPr>
        <w:t xml:space="preserve"> </w:t>
      </w:r>
      <w:r w:rsidRPr="000E1196">
        <w:rPr>
          <w:color w:val="262626"/>
        </w:rPr>
        <w:t>includes the following elements, all of which must be completed. Successful applicants will submit a detailed budget once funding amounts are determined.</w:t>
      </w:r>
    </w:p>
    <w:p w14:paraId="0000007B" w14:textId="77777777" w:rsidR="00F60475" w:rsidRPr="000E1196" w:rsidRDefault="00F60475" w:rsidP="00294410">
      <w:pPr>
        <w:rPr>
          <w:b/>
          <w:color w:val="262626"/>
        </w:rPr>
      </w:pPr>
    </w:p>
    <w:p w14:paraId="0000007C" w14:textId="77777777" w:rsidR="00F60475" w:rsidRPr="000E1196" w:rsidRDefault="000028F7" w:rsidP="00294410">
      <w:pPr>
        <w:rPr>
          <w:b/>
          <w:color w:val="262626"/>
        </w:rPr>
      </w:pPr>
      <w:r w:rsidRPr="000E1196">
        <w:rPr>
          <w:b/>
          <w:color w:val="262626"/>
        </w:rPr>
        <w:t>Part I:</w:t>
      </w:r>
      <w:r w:rsidRPr="000E1196">
        <w:rPr>
          <w:b/>
          <w:color w:val="262626"/>
        </w:rPr>
        <w:tab/>
        <w:t>Applicant Information</w:t>
      </w:r>
    </w:p>
    <w:p w14:paraId="0000007D" w14:textId="77777777" w:rsidR="00F60475" w:rsidRPr="000E1196" w:rsidRDefault="000028F7" w:rsidP="00294410">
      <w:pPr>
        <w:rPr>
          <w:b/>
          <w:color w:val="262626"/>
        </w:rPr>
      </w:pPr>
      <w:r w:rsidRPr="000E1196">
        <w:rPr>
          <w:b/>
          <w:color w:val="262626"/>
        </w:rPr>
        <w:t>Part II:</w:t>
      </w:r>
      <w:r w:rsidRPr="000E1196">
        <w:rPr>
          <w:b/>
          <w:color w:val="262626"/>
        </w:rPr>
        <w:tab/>
        <w:t>Application Request</w:t>
      </w:r>
    </w:p>
    <w:p w14:paraId="0000007E" w14:textId="77777777" w:rsidR="00F60475" w:rsidRPr="000E1196" w:rsidRDefault="000028F7" w:rsidP="00294410">
      <w:pPr>
        <w:rPr>
          <w:b/>
          <w:color w:val="262626"/>
        </w:rPr>
      </w:pPr>
      <w:r w:rsidRPr="000E1196">
        <w:rPr>
          <w:b/>
          <w:color w:val="262626"/>
        </w:rPr>
        <w:t>Part III:</w:t>
      </w:r>
      <w:r w:rsidRPr="000E1196">
        <w:rPr>
          <w:b/>
          <w:color w:val="262626"/>
        </w:rPr>
        <w:tab/>
        <w:t>Program Assurances Form</w:t>
      </w:r>
    </w:p>
    <w:p w14:paraId="21F491E8" w14:textId="77777777" w:rsidR="007B404E" w:rsidRPr="000E1196" w:rsidRDefault="000028F7" w:rsidP="00294410">
      <w:pPr>
        <w:ind w:left="720"/>
      </w:pPr>
      <w:r w:rsidRPr="000E1196">
        <w:t xml:space="preserve">Upload the Program Assurances Form (PDF or Word file) within the </w:t>
      </w:r>
      <w:hyperlink r:id="rId22">
        <w:r w:rsidRPr="000E1196">
          <w:rPr>
            <w:b/>
            <w:color w:val="1155CC"/>
            <w:u w:val="single"/>
          </w:rPr>
          <w:t>online application form</w:t>
        </w:r>
      </w:hyperlink>
      <w:r w:rsidRPr="000E1196">
        <w:t>. Funding will not be awarded until all signatures are in place. Applications may be submitted without signatures; however, please attempt to obtain all signatures before submitting the application.</w:t>
      </w:r>
    </w:p>
    <w:p w14:paraId="71A0100E" w14:textId="77777777" w:rsidR="007B404E" w:rsidRPr="000E1196" w:rsidRDefault="007B404E" w:rsidP="00294410"/>
    <w:p w14:paraId="0000007F" w14:textId="3E8E3BFC" w:rsidR="00F60475" w:rsidRPr="000E1196" w:rsidRDefault="000028F7" w:rsidP="00294410">
      <w:pPr>
        <w:rPr>
          <w:highlight w:val="yellow"/>
        </w:rPr>
      </w:pPr>
      <w:r w:rsidRPr="000E1196">
        <w:br w:type="page"/>
      </w:r>
    </w:p>
    <w:p w14:paraId="00000080" w14:textId="77777777" w:rsidR="00F60475" w:rsidRPr="000E1196" w:rsidRDefault="000028F7" w:rsidP="00294410">
      <w:pPr>
        <w:shd w:val="clear" w:color="auto" w:fill="000000"/>
        <w:jc w:val="center"/>
        <w:rPr>
          <w:b/>
          <w:color w:val="FFFFFF"/>
          <w:sz w:val="28"/>
          <w:szCs w:val="28"/>
        </w:rPr>
      </w:pPr>
      <w:r w:rsidRPr="000E1196">
        <w:rPr>
          <w:b/>
          <w:color w:val="FFFFFF"/>
          <w:sz w:val="28"/>
          <w:szCs w:val="28"/>
        </w:rPr>
        <w:lastRenderedPageBreak/>
        <w:t>Menstrual Hygiene Products Accessibility Grant Program</w:t>
      </w:r>
    </w:p>
    <w:p w14:paraId="00000081" w14:textId="43D9C31F" w:rsidR="00F60475" w:rsidRPr="000E1196" w:rsidRDefault="000028F7" w:rsidP="00294410">
      <w:pPr>
        <w:shd w:val="clear" w:color="auto" w:fill="000000"/>
        <w:jc w:val="center"/>
        <w:rPr>
          <w:b/>
          <w:color w:val="FFFFFF"/>
        </w:rPr>
      </w:pPr>
      <w:r w:rsidRPr="000E1196">
        <w:rPr>
          <w:b/>
          <w:color w:val="FFFFFF"/>
        </w:rPr>
        <w:t>Applications Due: Friday, October 28, 2022</w:t>
      </w:r>
      <w:r w:rsidR="009D2EC1" w:rsidRPr="000E1196">
        <w:rPr>
          <w:b/>
          <w:color w:val="FFFFFF"/>
        </w:rPr>
        <w:t>,</w:t>
      </w:r>
      <w:r w:rsidRPr="000E1196">
        <w:rPr>
          <w:b/>
          <w:color w:val="FFFFFF"/>
        </w:rPr>
        <w:t xml:space="preserve"> by 11:59 pm</w:t>
      </w:r>
    </w:p>
    <w:p w14:paraId="00000082" w14:textId="77777777" w:rsidR="00F60475" w:rsidRPr="000E1196" w:rsidRDefault="00F60475" w:rsidP="00294410"/>
    <w:p w14:paraId="00000083" w14:textId="77777777" w:rsidR="00F60475" w:rsidRPr="000E1196" w:rsidRDefault="000028F7" w:rsidP="00294410">
      <w:pPr>
        <w:jc w:val="center"/>
        <w:rPr>
          <w:b/>
        </w:rPr>
      </w:pPr>
      <w:bookmarkStart w:id="21" w:name="_heading=h.35nkun2" w:colFirst="0" w:colLast="0"/>
      <w:bookmarkEnd w:id="21"/>
      <w:r w:rsidRPr="000E1196">
        <w:rPr>
          <w:b/>
        </w:rPr>
        <w:t xml:space="preserve">**Please provide the following within the </w:t>
      </w:r>
      <w:hyperlink r:id="rId23">
        <w:r w:rsidRPr="000E1196">
          <w:rPr>
            <w:b/>
            <w:color w:val="1155CC"/>
            <w:u w:val="single"/>
          </w:rPr>
          <w:t>online application form</w:t>
        </w:r>
      </w:hyperlink>
      <w:r w:rsidRPr="000E1196">
        <w:rPr>
          <w:b/>
        </w:rPr>
        <w:t>**</w:t>
      </w:r>
    </w:p>
    <w:p w14:paraId="00000084" w14:textId="64F15440" w:rsidR="00F60475" w:rsidRPr="000E1196" w:rsidRDefault="009D2EC1" w:rsidP="00294410">
      <w:pPr>
        <w:jc w:val="center"/>
      </w:pPr>
      <w:r w:rsidRPr="000E1196">
        <w:t>The online application form</w:t>
      </w:r>
      <w:r w:rsidR="000028F7" w:rsidRPr="000E1196">
        <w:t xml:space="preserve"> does not save works in progress, so applicants may find it useful to complete the application in the tables below and paste the responses into the </w:t>
      </w:r>
      <w:r w:rsidRPr="000E1196">
        <w:t>form</w:t>
      </w:r>
      <w:r w:rsidR="000028F7" w:rsidRPr="000E1196">
        <w:t>.</w:t>
      </w:r>
    </w:p>
    <w:p w14:paraId="00000085" w14:textId="77777777" w:rsidR="00F60475" w:rsidRPr="000E1196" w:rsidRDefault="000028F7" w:rsidP="00294410">
      <w:pPr>
        <w:pStyle w:val="Heading1"/>
      </w:pPr>
      <w:bookmarkStart w:id="22" w:name="_Toc112332535"/>
      <w:r w:rsidRPr="000E1196">
        <w:t>Part I: Applicant Information</w:t>
      </w:r>
      <w:bookmarkEnd w:id="22"/>
    </w:p>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2"/>
        <w:gridCol w:w="803"/>
        <w:gridCol w:w="3183"/>
        <w:gridCol w:w="770"/>
        <w:gridCol w:w="2160"/>
        <w:gridCol w:w="1718"/>
        <w:gridCol w:w="984"/>
      </w:tblGrid>
      <w:tr w:rsidR="00F60475" w:rsidRPr="000E1196" w14:paraId="21C23184" w14:textId="77777777">
        <w:trPr>
          <w:jc w:val="center"/>
        </w:trPr>
        <w:tc>
          <w:tcPr>
            <w:tcW w:w="10790" w:type="dxa"/>
            <w:gridSpan w:val="7"/>
            <w:shd w:val="clear" w:color="auto" w:fill="9CC3E5"/>
            <w:vAlign w:val="center"/>
          </w:tcPr>
          <w:p w14:paraId="00000086" w14:textId="77777777" w:rsidR="00F60475" w:rsidRPr="000E1196" w:rsidRDefault="000028F7" w:rsidP="00294410">
            <w:pPr>
              <w:jc w:val="center"/>
              <w:rPr>
                <w:b/>
              </w:rPr>
            </w:pPr>
            <w:bookmarkStart w:id="23" w:name="_heading=h.44sinio" w:colFirst="0" w:colLast="0"/>
            <w:bookmarkEnd w:id="23"/>
            <w:r w:rsidRPr="000E1196">
              <w:rPr>
                <w:b/>
              </w:rPr>
              <w:t>Lead Local Education Provider (LEP)/BOCES Information</w:t>
            </w:r>
          </w:p>
        </w:tc>
      </w:tr>
      <w:tr w:rsidR="00F60475" w:rsidRPr="000E1196" w14:paraId="31F25F35" w14:textId="77777777">
        <w:trPr>
          <w:jc w:val="center"/>
        </w:trPr>
        <w:tc>
          <w:tcPr>
            <w:tcW w:w="1975" w:type="dxa"/>
            <w:gridSpan w:val="2"/>
            <w:shd w:val="clear" w:color="auto" w:fill="F2F2F2"/>
            <w:vAlign w:val="center"/>
          </w:tcPr>
          <w:p w14:paraId="0000008D" w14:textId="77777777" w:rsidR="00F60475" w:rsidRPr="000E1196" w:rsidRDefault="000028F7" w:rsidP="00294410">
            <w:pPr>
              <w:rPr>
                <w:b/>
              </w:rPr>
            </w:pPr>
            <w:r w:rsidRPr="000E1196">
              <w:rPr>
                <w:b/>
              </w:rPr>
              <w:t>LEP/BOCES Name:</w:t>
            </w:r>
          </w:p>
        </w:tc>
        <w:tc>
          <w:tcPr>
            <w:tcW w:w="6113" w:type="dxa"/>
            <w:gridSpan w:val="3"/>
            <w:shd w:val="clear" w:color="auto" w:fill="auto"/>
            <w:vAlign w:val="center"/>
          </w:tcPr>
          <w:p w14:paraId="0000008F" w14:textId="77777777" w:rsidR="00F60475" w:rsidRPr="000E1196" w:rsidRDefault="00F60475" w:rsidP="00294410"/>
        </w:tc>
        <w:tc>
          <w:tcPr>
            <w:tcW w:w="1718" w:type="dxa"/>
            <w:shd w:val="clear" w:color="auto" w:fill="F2F2F2"/>
            <w:vAlign w:val="center"/>
          </w:tcPr>
          <w:p w14:paraId="00000092" w14:textId="77777777" w:rsidR="00F60475" w:rsidRPr="000E1196" w:rsidRDefault="000028F7" w:rsidP="00294410">
            <w:pPr>
              <w:rPr>
                <w:b/>
              </w:rPr>
            </w:pPr>
            <w:r w:rsidRPr="000E1196">
              <w:rPr>
                <w:b/>
              </w:rPr>
              <w:t>LEP/BOCES Code:</w:t>
            </w:r>
          </w:p>
        </w:tc>
        <w:tc>
          <w:tcPr>
            <w:tcW w:w="984" w:type="dxa"/>
            <w:shd w:val="clear" w:color="auto" w:fill="auto"/>
            <w:vAlign w:val="center"/>
          </w:tcPr>
          <w:p w14:paraId="00000093" w14:textId="77777777" w:rsidR="00F60475" w:rsidRPr="000E1196" w:rsidRDefault="00F60475" w:rsidP="00294410"/>
        </w:tc>
      </w:tr>
      <w:tr w:rsidR="00F60475" w:rsidRPr="000E1196" w14:paraId="3A3B4E52" w14:textId="77777777">
        <w:trPr>
          <w:jc w:val="center"/>
        </w:trPr>
        <w:tc>
          <w:tcPr>
            <w:tcW w:w="1975" w:type="dxa"/>
            <w:gridSpan w:val="2"/>
            <w:shd w:val="clear" w:color="auto" w:fill="F2F2F2"/>
            <w:vAlign w:val="center"/>
          </w:tcPr>
          <w:p w14:paraId="00000094" w14:textId="77777777" w:rsidR="00F60475" w:rsidRPr="000E1196" w:rsidRDefault="000028F7" w:rsidP="00294410">
            <w:pPr>
              <w:rPr>
                <w:b/>
              </w:rPr>
            </w:pPr>
            <w:r w:rsidRPr="000E1196">
              <w:rPr>
                <w:b/>
              </w:rPr>
              <w:t>Mailing Address:</w:t>
            </w:r>
          </w:p>
        </w:tc>
        <w:tc>
          <w:tcPr>
            <w:tcW w:w="8815" w:type="dxa"/>
            <w:gridSpan w:val="5"/>
            <w:shd w:val="clear" w:color="auto" w:fill="auto"/>
            <w:vAlign w:val="center"/>
          </w:tcPr>
          <w:p w14:paraId="00000096" w14:textId="77777777" w:rsidR="00F60475" w:rsidRPr="000E1196" w:rsidRDefault="00F60475" w:rsidP="00294410"/>
        </w:tc>
      </w:tr>
      <w:tr w:rsidR="00F60475" w:rsidRPr="000E1196" w14:paraId="10386001" w14:textId="77777777">
        <w:trPr>
          <w:jc w:val="center"/>
        </w:trPr>
        <w:tc>
          <w:tcPr>
            <w:tcW w:w="10790" w:type="dxa"/>
            <w:gridSpan w:val="7"/>
            <w:shd w:val="clear" w:color="auto" w:fill="F2F2F2"/>
            <w:vAlign w:val="center"/>
          </w:tcPr>
          <w:p w14:paraId="0000009B" w14:textId="77777777" w:rsidR="00F60475" w:rsidRPr="000E1196" w:rsidRDefault="000028F7" w:rsidP="00294410">
            <w:pPr>
              <w:pBdr>
                <w:top w:val="nil"/>
                <w:left w:val="nil"/>
                <w:bottom w:val="nil"/>
                <w:right w:val="nil"/>
                <w:between w:val="nil"/>
              </w:pBdr>
              <w:jc w:val="center"/>
              <w:rPr>
                <w:b/>
                <w:color w:val="000000"/>
              </w:rPr>
            </w:pPr>
            <w:r w:rsidRPr="000E1196">
              <w:rPr>
                <w:b/>
                <w:color w:val="000000"/>
              </w:rPr>
              <w:t>Type of Education Provider</w:t>
            </w:r>
          </w:p>
          <w:p w14:paraId="0000009C" w14:textId="77777777" w:rsidR="00F60475" w:rsidRPr="000E1196" w:rsidRDefault="000028F7" w:rsidP="00294410">
            <w:pPr>
              <w:jc w:val="center"/>
            </w:pPr>
            <w:r w:rsidRPr="000E1196">
              <w:rPr>
                <w:color w:val="000000"/>
                <w:sz w:val="20"/>
                <w:szCs w:val="20"/>
              </w:rPr>
              <w:t>[check box below that best describes your organization or authorizer]</w:t>
            </w:r>
          </w:p>
        </w:tc>
      </w:tr>
      <w:tr w:rsidR="00F60475" w:rsidRPr="000E1196" w14:paraId="6EA9D2E9" w14:textId="77777777">
        <w:trPr>
          <w:jc w:val="center"/>
        </w:trPr>
        <w:tc>
          <w:tcPr>
            <w:tcW w:w="10790" w:type="dxa"/>
            <w:gridSpan w:val="7"/>
            <w:shd w:val="clear" w:color="auto" w:fill="auto"/>
            <w:vAlign w:val="center"/>
          </w:tcPr>
          <w:p w14:paraId="000000A3" w14:textId="77777777" w:rsidR="00F60475" w:rsidRPr="000E1196" w:rsidRDefault="00000000" w:rsidP="00294410">
            <w:pPr>
              <w:jc w:val="center"/>
            </w:pPr>
            <w:sdt>
              <w:sdtPr>
                <w:tag w:val="goog_rdk_8"/>
                <w:id w:val="-1148277750"/>
              </w:sdtPr>
              <w:sdtEndPr>
                <w:rPr>
                  <w:rFonts w:asciiTheme="minorHAnsi" w:hAnsiTheme="minorHAnsi" w:cstheme="minorHAnsi"/>
                </w:rPr>
              </w:sdtEndPr>
              <w:sdtContent>
                <w:r w:rsidR="000028F7" w:rsidRPr="000E1196">
                  <w:rPr>
                    <w:rFonts w:ascii="Segoe UI Symbol" w:eastAsia="Arial Unicode MS" w:hAnsi="Segoe UI Symbol" w:cs="Segoe UI Symbol"/>
                    <w:color w:val="000000"/>
                  </w:rPr>
                  <w:t>☐</w:t>
                </w:r>
              </w:sdtContent>
            </w:sdt>
            <w:r w:rsidR="000028F7" w:rsidRPr="000E1196">
              <w:rPr>
                <w:rFonts w:asciiTheme="minorHAnsi" w:hAnsiTheme="minorHAnsi" w:cstheme="minorHAnsi"/>
                <w:color w:val="000000"/>
              </w:rPr>
              <w:t xml:space="preserve"> School District</w:t>
            </w:r>
            <w:r w:rsidR="000028F7" w:rsidRPr="000E1196">
              <w:rPr>
                <w:rFonts w:asciiTheme="minorHAnsi" w:hAnsiTheme="minorHAnsi" w:cstheme="minorHAnsi"/>
                <w:color w:val="000000"/>
              </w:rPr>
              <w:tab/>
            </w:r>
            <w:sdt>
              <w:sdtPr>
                <w:rPr>
                  <w:rFonts w:asciiTheme="minorHAnsi" w:hAnsiTheme="minorHAnsi" w:cstheme="minorHAnsi"/>
                </w:rPr>
                <w:tag w:val="goog_rdk_9"/>
                <w:id w:val="1411035710"/>
              </w:sdtPr>
              <w:sdtContent>
                <w:r w:rsidR="000028F7" w:rsidRPr="000E1196">
                  <w:rPr>
                    <w:rFonts w:ascii="Segoe UI Symbol" w:eastAsia="Arial Unicode MS" w:hAnsi="Segoe UI Symbol" w:cs="Segoe UI Symbol"/>
                    <w:color w:val="000000"/>
                  </w:rPr>
                  <w:t>☐</w:t>
                </w:r>
              </w:sdtContent>
            </w:sdt>
            <w:r w:rsidR="000028F7" w:rsidRPr="000E1196">
              <w:rPr>
                <w:rFonts w:asciiTheme="minorHAnsi" w:hAnsiTheme="minorHAnsi" w:cstheme="minorHAnsi"/>
                <w:color w:val="000000"/>
              </w:rPr>
              <w:t xml:space="preserve"> BOCES</w:t>
            </w:r>
            <w:r w:rsidR="000028F7" w:rsidRPr="000E1196">
              <w:rPr>
                <w:rFonts w:asciiTheme="minorHAnsi" w:hAnsiTheme="minorHAnsi" w:cstheme="minorHAnsi"/>
                <w:color w:val="000000"/>
              </w:rPr>
              <w:tab/>
            </w:r>
            <w:r w:rsidR="000028F7" w:rsidRPr="000E1196">
              <w:rPr>
                <w:rFonts w:ascii="Segoe UI Symbol" w:eastAsia="MS Gothic" w:hAnsi="Segoe UI Symbol" w:cs="Segoe UI Symbol"/>
                <w:color w:val="000000"/>
              </w:rPr>
              <w:t>☐</w:t>
            </w:r>
            <w:r w:rsidR="000028F7" w:rsidRPr="000E1196">
              <w:rPr>
                <w:rFonts w:asciiTheme="minorHAnsi" w:hAnsiTheme="minorHAnsi" w:cstheme="minorHAnsi"/>
                <w:color w:val="000000"/>
              </w:rPr>
              <w:t xml:space="preserve"> Charter School Institute</w:t>
            </w:r>
            <w:r w:rsidR="000028F7" w:rsidRPr="000E1196">
              <w:rPr>
                <w:rFonts w:asciiTheme="minorHAnsi" w:hAnsiTheme="minorHAnsi" w:cstheme="minorHAnsi"/>
                <w:color w:val="000000"/>
              </w:rPr>
              <w:tab/>
            </w:r>
            <w:sdt>
              <w:sdtPr>
                <w:rPr>
                  <w:rFonts w:asciiTheme="minorHAnsi" w:hAnsiTheme="minorHAnsi" w:cstheme="minorHAnsi"/>
                </w:rPr>
                <w:tag w:val="goog_rdk_10"/>
                <w:id w:val="1569613355"/>
              </w:sdtPr>
              <w:sdtContent>
                <w:r w:rsidR="000028F7" w:rsidRPr="000E1196">
                  <w:rPr>
                    <w:rFonts w:ascii="Segoe UI Symbol" w:eastAsia="Arial Unicode MS" w:hAnsi="Segoe UI Symbol" w:cs="Segoe UI Symbol"/>
                    <w:color w:val="000000"/>
                  </w:rPr>
                  <w:t>☐</w:t>
                </w:r>
              </w:sdtContent>
            </w:sdt>
            <w:r w:rsidR="000028F7" w:rsidRPr="000E1196">
              <w:rPr>
                <w:rFonts w:asciiTheme="minorHAnsi" w:hAnsiTheme="minorHAnsi" w:cstheme="minorHAnsi"/>
                <w:color w:val="000000"/>
              </w:rPr>
              <w:t xml:space="preserve"> Facility School </w:t>
            </w:r>
            <w:r w:rsidR="000028F7" w:rsidRPr="000E1196">
              <w:rPr>
                <w:rFonts w:asciiTheme="minorHAnsi" w:hAnsiTheme="minorHAnsi" w:cstheme="minorHAnsi"/>
                <w:color w:val="000000"/>
              </w:rPr>
              <w:tab/>
            </w:r>
            <w:r w:rsidR="000028F7" w:rsidRPr="000E1196">
              <w:rPr>
                <w:rFonts w:ascii="Segoe UI Symbol" w:eastAsia="MS Gothic" w:hAnsi="Segoe UI Symbol" w:cs="Segoe UI Symbol"/>
                <w:color w:val="000000"/>
              </w:rPr>
              <w:t>☐</w:t>
            </w:r>
            <w:r w:rsidR="000028F7" w:rsidRPr="000E1196">
              <w:rPr>
                <w:rFonts w:asciiTheme="minorHAnsi" w:hAnsiTheme="minorHAnsi" w:cstheme="minorHAnsi"/>
                <w:color w:val="000000"/>
              </w:rPr>
              <w:t xml:space="preserve"> CSDB</w:t>
            </w:r>
          </w:p>
        </w:tc>
      </w:tr>
      <w:tr w:rsidR="00F60475" w:rsidRPr="000E1196" w14:paraId="040D1BD3" w14:textId="77777777">
        <w:trPr>
          <w:jc w:val="center"/>
        </w:trPr>
        <w:tc>
          <w:tcPr>
            <w:tcW w:w="10790" w:type="dxa"/>
            <w:gridSpan w:val="7"/>
            <w:shd w:val="clear" w:color="auto" w:fill="F2F2F2"/>
            <w:vAlign w:val="center"/>
          </w:tcPr>
          <w:p w14:paraId="000000AA" w14:textId="77777777" w:rsidR="00F60475" w:rsidRPr="000E1196" w:rsidRDefault="000028F7" w:rsidP="00294410">
            <w:pPr>
              <w:pBdr>
                <w:top w:val="nil"/>
                <w:left w:val="nil"/>
                <w:bottom w:val="nil"/>
                <w:right w:val="nil"/>
                <w:between w:val="nil"/>
              </w:pBdr>
              <w:jc w:val="center"/>
              <w:rPr>
                <w:b/>
                <w:color w:val="000000"/>
              </w:rPr>
            </w:pPr>
            <w:r w:rsidRPr="000E1196">
              <w:rPr>
                <w:b/>
                <w:color w:val="000000"/>
              </w:rPr>
              <w:t>Region</w:t>
            </w:r>
          </w:p>
          <w:p w14:paraId="000000AB" w14:textId="77777777" w:rsidR="00F60475" w:rsidRPr="000E1196" w:rsidRDefault="000028F7" w:rsidP="00294410">
            <w:pPr>
              <w:jc w:val="center"/>
            </w:pPr>
            <w:r w:rsidRPr="000E1196">
              <w:rPr>
                <w:color w:val="000000"/>
                <w:sz w:val="20"/>
                <w:szCs w:val="20"/>
              </w:rPr>
              <w:t>[indicate region of Colorado this program will directly impact]</w:t>
            </w:r>
          </w:p>
        </w:tc>
      </w:tr>
      <w:tr w:rsidR="00F60475" w:rsidRPr="000E1196" w14:paraId="56881F6B" w14:textId="77777777">
        <w:trPr>
          <w:jc w:val="center"/>
        </w:trPr>
        <w:tc>
          <w:tcPr>
            <w:tcW w:w="10790" w:type="dxa"/>
            <w:gridSpan w:val="7"/>
            <w:shd w:val="clear" w:color="auto" w:fill="auto"/>
            <w:vAlign w:val="center"/>
          </w:tcPr>
          <w:p w14:paraId="000000B2" w14:textId="77777777" w:rsidR="00F60475" w:rsidRPr="000E1196" w:rsidRDefault="00000000" w:rsidP="00294410">
            <w:pPr>
              <w:pBdr>
                <w:top w:val="nil"/>
                <w:left w:val="nil"/>
                <w:bottom w:val="nil"/>
                <w:right w:val="nil"/>
                <w:between w:val="nil"/>
              </w:pBdr>
              <w:jc w:val="center"/>
              <w:rPr>
                <w:rFonts w:asciiTheme="minorHAnsi" w:hAnsiTheme="minorHAnsi" w:cstheme="minorHAnsi"/>
                <w:color w:val="000000"/>
              </w:rPr>
            </w:pPr>
            <w:sdt>
              <w:sdtPr>
                <w:tag w:val="goog_rdk_11"/>
                <w:id w:val="199368325"/>
              </w:sdtPr>
              <w:sdtEndPr>
                <w:rPr>
                  <w:rFonts w:asciiTheme="minorHAnsi" w:hAnsiTheme="minorHAnsi" w:cstheme="minorHAnsi"/>
                </w:rPr>
              </w:sdtEndPr>
              <w:sdtContent>
                <w:r w:rsidR="000028F7" w:rsidRPr="000E1196">
                  <w:rPr>
                    <w:rFonts w:ascii="Segoe UI Symbol" w:eastAsia="Arial Unicode MS" w:hAnsi="Segoe UI Symbol" w:cs="Segoe UI Symbol"/>
                    <w:color w:val="000000"/>
                  </w:rPr>
                  <w:t>☐</w:t>
                </w:r>
              </w:sdtContent>
            </w:sdt>
            <w:r w:rsidR="000028F7" w:rsidRPr="000E1196">
              <w:rPr>
                <w:rFonts w:asciiTheme="minorHAnsi" w:hAnsiTheme="minorHAnsi" w:cstheme="minorHAnsi"/>
                <w:color w:val="000000"/>
              </w:rPr>
              <w:t xml:space="preserve"> Metro</w:t>
            </w:r>
            <w:r w:rsidR="000028F7" w:rsidRPr="000E1196">
              <w:rPr>
                <w:rFonts w:asciiTheme="minorHAnsi" w:hAnsiTheme="minorHAnsi" w:cstheme="minorHAnsi"/>
                <w:color w:val="000000"/>
              </w:rPr>
              <w:tab/>
            </w:r>
            <w:r w:rsidR="000028F7" w:rsidRPr="000E1196">
              <w:rPr>
                <w:rFonts w:asciiTheme="minorHAnsi" w:hAnsiTheme="minorHAnsi" w:cstheme="minorHAnsi"/>
                <w:color w:val="000000"/>
              </w:rPr>
              <w:tab/>
            </w:r>
            <w:sdt>
              <w:sdtPr>
                <w:rPr>
                  <w:rFonts w:asciiTheme="minorHAnsi" w:hAnsiTheme="minorHAnsi" w:cstheme="minorHAnsi"/>
                </w:rPr>
                <w:tag w:val="goog_rdk_12"/>
                <w:id w:val="781383909"/>
              </w:sdtPr>
              <w:sdtContent>
                <w:r w:rsidR="000028F7" w:rsidRPr="000E1196">
                  <w:rPr>
                    <w:rFonts w:ascii="Segoe UI Symbol" w:eastAsia="Arial Unicode MS" w:hAnsi="Segoe UI Symbol" w:cs="Segoe UI Symbol"/>
                    <w:color w:val="000000"/>
                  </w:rPr>
                  <w:t>☐</w:t>
                </w:r>
              </w:sdtContent>
            </w:sdt>
            <w:r w:rsidR="000028F7" w:rsidRPr="000E1196">
              <w:rPr>
                <w:rFonts w:asciiTheme="minorHAnsi" w:hAnsiTheme="minorHAnsi" w:cstheme="minorHAnsi"/>
                <w:color w:val="000000"/>
              </w:rPr>
              <w:t xml:space="preserve"> Pikes Peak</w:t>
            </w:r>
            <w:r w:rsidR="000028F7" w:rsidRPr="000E1196">
              <w:rPr>
                <w:rFonts w:asciiTheme="minorHAnsi" w:hAnsiTheme="minorHAnsi" w:cstheme="minorHAnsi"/>
                <w:color w:val="000000"/>
              </w:rPr>
              <w:tab/>
            </w:r>
            <w:r w:rsidR="000028F7" w:rsidRPr="000E1196">
              <w:rPr>
                <w:rFonts w:asciiTheme="minorHAnsi" w:hAnsiTheme="minorHAnsi" w:cstheme="minorHAnsi"/>
                <w:color w:val="000000"/>
              </w:rPr>
              <w:tab/>
            </w:r>
            <w:sdt>
              <w:sdtPr>
                <w:rPr>
                  <w:rFonts w:asciiTheme="minorHAnsi" w:hAnsiTheme="minorHAnsi" w:cstheme="minorHAnsi"/>
                </w:rPr>
                <w:tag w:val="goog_rdk_13"/>
                <w:id w:val="-869220293"/>
              </w:sdtPr>
              <w:sdtContent>
                <w:r w:rsidR="000028F7" w:rsidRPr="000E1196">
                  <w:rPr>
                    <w:rFonts w:ascii="Segoe UI Symbol" w:eastAsia="Arial Unicode MS" w:hAnsi="Segoe UI Symbol" w:cs="Segoe UI Symbol"/>
                    <w:color w:val="000000"/>
                  </w:rPr>
                  <w:t>☐</w:t>
                </w:r>
              </w:sdtContent>
            </w:sdt>
            <w:r w:rsidR="000028F7" w:rsidRPr="000E1196">
              <w:rPr>
                <w:rFonts w:asciiTheme="minorHAnsi" w:hAnsiTheme="minorHAnsi" w:cstheme="minorHAnsi"/>
                <w:color w:val="000000"/>
              </w:rPr>
              <w:t xml:space="preserve"> North Central</w:t>
            </w:r>
            <w:r w:rsidR="000028F7" w:rsidRPr="000E1196">
              <w:rPr>
                <w:rFonts w:asciiTheme="minorHAnsi" w:hAnsiTheme="minorHAnsi" w:cstheme="minorHAnsi"/>
                <w:color w:val="000000"/>
              </w:rPr>
              <w:tab/>
            </w:r>
            <w:r w:rsidR="000028F7" w:rsidRPr="000E1196">
              <w:rPr>
                <w:rFonts w:asciiTheme="minorHAnsi" w:hAnsiTheme="minorHAnsi" w:cstheme="minorHAnsi"/>
                <w:color w:val="000000"/>
              </w:rPr>
              <w:tab/>
            </w:r>
            <w:sdt>
              <w:sdtPr>
                <w:rPr>
                  <w:rFonts w:asciiTheme="minorHAnsi" w:hAnsiTheme="minorHAnsi" w:cstheme="minorHAnsi"/>
                </w:rPr>
                <w:tag w:val="goog_rdk_14"/>
                <w:id w:val="-118461690"/>
              </w:sdtPr>
              <w:sdtContent>
                <w:r w:rsidR="000028F7" w:rsidRPr="000E1196">
                  <w:rPr>
                    <w:rFonts w:ascii="Segoe UI Symbol" w:eastAsia="Arial Unicode MS" w:hAnsi="Segoe UI Symbol" w:cs="Segoe UI Symbol"/>
                    <w:color w:val="000000"/>
                  </w:rPr>
                  <w:t>☐</w:t>
                </w:r>
              </w:sdtContent>
            </w:sdt>
            <w:r w:rsidR="000028F7" w:rsidRPr="000E1196">
              <w:rPr>
                <w:rFonts w:asciiTheme="minorHAnsi" w:hAnsiTheme="minorHAnsi" w:cstheme="minorHAnsi"/>
                <w:color w:val="000000"/>
              </w:rPr>
              <w:t xml:space="preserve"> Northwest</w:t>
            </w:r>
          </w:p>
          <w:p w14:paraId="000000B3" w14:textId="77777777" w:rsidR="00F60475" w:rsidRPr="000E1196" w:rsidRDefault="00000000" w:rsidP="00294410">
            <w:pPr>
              <w:jc w:val="center"/>
            </w:pPr>
            <w:sdt>
              <w:sdtPr>
                <w:rPr>
                  <w:rFonts w:asciiTheme="minorHAnsi" w:hAnsiTheme="minorHAnsi" w:cstheme="minorHAnsi"/>
                </w:rPr>
                <w:tag w:val="goog_rdk_15"/>
                <w:id w:val="399649058"/>
              </w:sdtPr>
              <w:sdtContent>
                <w:r w:rsidR="000028F7" w:rsidRPr="000E1196">
                  <w:rPr>
                    <w:rFonts w:ascii="Segoe UI Symbol" w:eastAsia="Arial Unicode MS" w:hAnsi="Segoe UI Symbol" w:cs="Segoe UI Symbol"/>
                    <w:color w:val="000000"/>
                  </w:rPr>
                  <w:t>☐</w:t>
                </w:r>
              </w:sdtContent>
            </w:sdt>
            <w:r w:rsidR="000028F7" w:rsidRPr="000E1196">
              <w:rPr>
                <w:rFonts w:asciiTheme="minorHAnsi" w:hAnsiTheme="minorHAnsi" w:cstheme="minorHAnsi"/>
                <w:color w:val="000000"/>
              </w:rPr>
              <w:t xml:space="preserve"> West Central</w:t>
            </w:r>
            <w:r w:rsidR="000028F7" w:rsidRPr="000E1196">
              <w:rPr>
                <w:rFonts w:asciiTheme="minorHAnsi" w:hAnsiTheme="minorHAnsi" w:cstheme="minorHAnsi"/>
                <w:color w:val="000000"/>
              </w:rPr>
              <w:tab/>
            </w:r>
            <w:r w:rsidR="000028F7" w:rsidRPr="000E1196">
              <w:rPr>
                <w:rFonts w:asciiTheme="minorHAnsi" w:hAnsiTheme="minorHAnsi" w:cstheme="minorHAnsi"/>
                <w:color w:val="000000"/>
              </w:rPr>
              <w:tab/>
            </w:r>
            <w:sdt>
              <w:sdtPr>
                <w:rPr>
                  <w:rFonts w:asciiTheme="minorHAnsi" w:hAnsiTheme="minorHAnsi" w:cstheme="minorHAnsi"/>
                </w:rPr>
                <w:tag w:val="goog_rdk_16"/>
                <w:id w:val="1298183015"/>
              </w:sdtPr>
              <w:sdtContent>
                <w:r w:rsidR="000028F7" w:rsidRPr="000E1196">
                  <w:rPr>
                    <w:rFonts w:ascii="Segoe UI Symbol" w:eastAsia="Arial Unicode MS" w:hAnsi="Segoe UI Symbol" w:cs="Segoe UI Symbol"/>
                    <w:color w:val="000000"/>
                  </w:rPr>
                  <w:t>☐</w:t>
                </w:r>
              </w:sdtContent>
            </w:sdt>
            <w:r w:rsidR="000028F7" w:rsidRPr="000E1196">
              <w:rPr>
                <w:rFonts w:asciiTheme="minorHAnsi" w:hAnsiTheme="minorHAnsi" w:cstheme="minorHAnsi"/>
                <w:color w:val="000000"/>
              </w:rPr>
              <w:t xml:space="preserve"> Southwest</w:t>
            </w:r>
            <w:r w:rsidR="000028F7" w:rsidRPr="000E1196">
              <w:rPr>
                <w:rFonts w:asciiTheme="minorHAnsi" w:hAnsiTheme="minorHAnsi" w:cstheme="minorHAnsi"/>
                <w:color w:val="000000"/>
              </w:rPr>
              <w:tab/>
            </w:r>
            <w:r w:rsidR="000028F7" w:rsidRPr="000E1196">
              <w:rPr>
                <w:rFonts w:asciiTheme="minorHAnsi" w:hAnsiTheme="minorHAnsi" w:cstheme="minorHAnsi"/>
                <w:color w:val="000000"/>
              </w:rPr>
              <w:tab/>
            </w:r>
            <w:sdt>
              <w:sdtPr>
                <w:rPr>
                  <w:rFonts w:asciiTheme="minorHAnsi" w:hAnsiTheme="minorHAnsi" w:cstheme="minorHAnsi"/>
                </w:rPr>
                <w:tag w:val="goog_rdk_17"/>
                <w:id w:val="-424352650"/>
              </w:sdtPr>
              <w:sdtContent>
                <w:r w:rsidR="000028F7" w:rsidRPr="000E1196">
                  <w:rPr>
                    <w:rFonts w:ascii="Segoe UI Symbol" w:eastAsia="Arial Unicode MS" w:hAnsi="Segoe UI Symbol" w:cs="Segoe UI Symbol"/>
                    <w:color w:val="000000"/>
                  </w:rPr>
                  <w:t>☐</w:t>
                </w:r>
              </w:sdtContent>
            </w:sdt>
            <w:r w:rsidR="000028F7" w:rsidRPr="000E1196">
              <w:rPr>
                <w:rFonts w:asciiTheme="minorHAnsi" w:hAnsiTheme="minorHAnsi" w:cstheme="minorHAnsi"/>
                <w:color w:val="000000"/>
              </w:rPr>
              <w:t xml:space="preserve"> Southeast</w:t>
            </w:r>
            <w:r w:rsidR="000028F7" w:rsidRPr="000E1196">
              <w:rPr>
                <w:rFonts w:asciiTheme="minorHAnsi" w:hAnsiTheme="minorHAnsi" w:cstheme="minorHAnsi"/>
                <w:color w:val="000000"/>
              </w:rPr>
              <w:tab/>
            </w:r>
            <w:r w:rsidR="000028F7" w:rsidRPr="000E1196">
              <w:rPr>
                <w:rFonts w:asciiTheme="minorHAnsi" w:hAnsiTheme="minorHAnsi" w:cstheme="minorHAnsi"/>
                <w:color w:val="000000"/>
              </w:rPr>
              <w:tab/>
            </w:r>
            <w:sdt>
              <w:sdtPr>
                <w:rPr>
                  <w:rFonts w:asciiTheme="minorHAnsi" w:hAnsiTheme="minorHAnsi" w:cstheme="minorHAnsi"/>
                </w:rPr>
                <w:tag w:val="goog_rdk_18"/>
                <w:id w:val="-51304416"/>
              </w:sdtPr>
              <w:sdtContent>
                <w:r w:rsidR="000028F7" w:rsidRPr="000E1196">
                  <w:rPr>
                    <w:rFonts w:ascii="Segoe UI Symbol" w:eastAsia="Arial Unicode MS" w:hAnsi="Segoe UI Symbol" w:cs="Segoe UI Symbol"/>
                    <w:color w:val="000000"/>
                  </w:rPr>
                  <w:t>☐</w:t>
                </w:r>
              </w:sdtContent>
            </w:sdt>
            <w:r w:rsidR="000028F7" w:rsidRPr="000E1196">
              <w:rPr>
                <w:rFonts w:asciiTheme="minorHAnsi" w:hAnsiTheme="minorHAnsi" w:cstheme="minorHAnsi"/>
                <w:color w:val="000000"/>
              </w:rPr>
              <w:t xml:space="preserve"> Northeast</w:t>
            </w:r>
          </w:p>
        </w:tc>
      </w:tr>
      <w:tr w:rsidR="00F60475" w:rsidRPr="000E1196" w14:paraId="3F2A396B" w14:textId="77777777">
        <w:trPr>
          <w:jc w:val="center"/>
        </w:trPr>
        <w:tc>
          <w:tcPr>
            <w:tcW w:w="10790" w:type="dxa"/>
            <w:gridSpan w:val="7"/>
            <w:shd w:val="clear" w:color="auto" w:fill="9CC3E5"/>
            <w:vAlign w:val="center"/>
          </w:tcPr>
          <w:p w14:paraId="000000BA" w14:textId="77777777" w:rsidR="00F60475" w:rsidRPr="000E1196" w:rsidRDefault="000028F7" w:rsidP="00294410">
            <w:pPr>
              <w:pStyle w:val="Heading4"/>
              <w:rPr>
                <w:rFonts w:ascii="Calibri" w:hAnsi="Calibri"/>
              </w:rPr>
            </w:pPr>
            <w:bookmarkStart w:id="24" w:name="_Toc112238235"/>
            <w:bookmarkStart w:id="25" w:name="_Toc112244275"/>
            <w:bookmarkStart w:id="26" w:name="_Toc112332536"/>
            <w:r w:rsidRPr="000E1196">
              <w:rPr>
                <w:rFonts w:ascii="Calibri" w:hAnsi="Calibri"/>
              </w:rPr>
              <w:t>Authorized Representative Information</w:t>
            </w:r>
            <w:bookmarkEnd w:id="24"/>
            <w:bookmarkEnd w:id="25"/>
            <w:bookmarkEnd w:id="26"/>
          </w:p>
        </w:tc>
      </w:tr>
      <w:tr w:rsidR="00F60475" w:rsidRPr="000E1196" w14:paraId="51E986C7" w14:textId="77777777">
        <w:trPr>
          <w:jc w:val="center"/>
        </w:trPr>
        <w:tc>
          <w:tcPr>
            <w:tcW w:w="1172" w:type="dxa"/>
            <w:shd w:val="clear" w:color="auto" w:fill="F2F2F2"/>
            <w:vAlign w:val="center"/>
          </w:tcPr>
          <w:p w14:paraId="000000C1" w14:textId="77777777" w:rsidR="00F60475" w:rsidRPr="000E1196" w:rsidRDefault="000028F7" w:rsidP="00294410">
            <w:pPr>
              <w:rPr>
                <w:b/>
              </w:rPr>
            </w:pPr>
            <w:r w:rsidRPr="000E1196">
              <w:rPr>
                <w:b/>
              </w:rPr>
              <w:t>Name:</w:t>
            </w:r>
          </w:p>
        </w:tc>
        <w:tc>
          <w:tcPr>
            <w:tcW w:w="3986" w:type="dxa"/>
            <w:gridSpan w:val="2"/>
            <w:shd w:val="clear" w:color="auto" w:fill="auto"/>
            <w:vAlign w:val="center"/>
          </w:tcPr>
          <w:p w14:paraId="000000C2" w14:textId="77777777" w:rsidR="00F60475" w:rsidRPr="000E1196" w:rsidRDefault="00F60475" w:rsidP="00294410"/>
        </w:tc>
        <w:tc>
          <w:tcPr>
            <w:tcW w:w="770" w:type="dxa"/>
            <w:shd w:val="clear" w:color="auto" w:fill="F2F2F2"/>
            <w:vAlign w:val="center"/>
          </w:tcPr>
          <w:p w14:paraId="000000C4" w14:textId="77777777" w:rsidR="00F60475" w:rsidRPr="000E1196" w:rsidRDefault="000028F7" w:rsidP="00294410">
            <w:pPr>
              <w:rPr>
                <w:b/>
              </w:rPr>
            </w:pPr>
            <w:r w:rsidRPr="000E1196">
              <w:rPr>
                <w:b/>
              </w:rPr>
              <w:t>Title:</w:t>
            </w:r>
          </w:p>
        </w:tc>
        <w:tc>
          <w:tcPr>
            <w:tcW w:w="4862" w:type="dxa"/>
            <w:gridSpan w:val="3"/>
            <w:shd w:val="clear" w:color="auto" w:fill="auto"/>
            <w:vAlign w:val="center"/>
          </w:tcPr>
          <w:p w14:paraId="000000C5" w14:textId="77777777" w:rsidR="00F60475" w:rsidRPr="000E1196" w:rsidRDefault="00F60475" w:rsidP="00294410"/>
        </w:tc>
      </w:tr>
      <w:tr w:rsidR="00F60475" w:rsidRPr="000E1196" w14:paraId="06E45005" w14:textId="77777777">
        <w:trPr>
          <w:jc w:val="center"/>
        </w:trPr>
        <w:tc>
          <w:tcPr>
            <w:tcW w:w="1172" w:type="dxa"/>
            <w:shd w:val="clear" w:color="auto" w:fill="F2F2F2"/>
            <w:vAlign w:val="center"/>
          </w:tcPr>
          <w:p w14:paraId="000000C8" w14:textId="77777777" w:rsidR="00F60475" w:rsidRPr="000E1196" w:rsidRDefault="000028F7" w:rsidP="00294410">
            <w:pPr>
              <w:rPr>
                <w:b/>
              </w:rPr>
            </w:pPr>
            <w:r w:rsidRPr="000E1196">
              <w:rPr>
                <w:b/>
              </w:rPr>
              <w:t>Telephone:</w:t>
            </w:r>
          </w:p>
        </w:tc>
        <w:tc>
          <w:tcPr>
            <w:tcW w:w="3986" w:type="dxa"/>
            <w:gridSpan w:val="2"/>
            <w:shd w:val="clear" w:color="auto" w:fill="auto"/>
            <w:vAlign w:val="center"/>
          </w:tcPr>
          <w:p w14:paraId="000000C9" w14:textId="77777777" w:rsidR="00F60475" w:rsidRPr="000E1196" w:rsidRDefault="00F60475" w:rsidP="00294410"/>
        </w:tc>
        <w:tc>
          <w:tcPr>
            <w:tcW w:w="770" w:type="dxa"/>
            <w:shd w:val="clear" w:color="auto" w:fill="F2F2F2"/>
            <w:vAlign w:val="center"/>
          </w:tcPr>
          <w:p w14:paraId="000000CB" w14:textId="77777777" w:rsidR="00F60475" w:rsidRPr="000E1196" w:rsidRDefault="000028F7" w:rsidP="00294410">
            <w:pPr>
              <w:rPr>
                <w:b/>
              </w:rPr>
            </w:pPr>
            <w:r w:rsidRPr="000E1196">
              <w:rPr>
                <w:b/>
              </w:rPr>
              <w:t>E-mail:</w:t>
            </w:r>
          </w:p>
        </w:tc>
        <w:tc>
          <w:tcPr>
            <w:tcW w:w="4862" w:type="dxa"/>
            <w:gridSpan w:val="3"/>
            <w:shd w:val="clear" w:color="auto" w:fill="auto"/>
            <w:vAlign w:val="center"/>
          </w:tcPr>
          <w:p w14:paraId="000000CC" w14:textId="77777777" w:rsidR="00F60475" w:rsidRPr="000E1196" w:rsidRDefault="00F60475" w:rsidP="00294410"/>
        </w:tc>
      </w:tr>
      <w:tr w:rsidR="00F60475" w:rsidRPr="000E1196" w14:paraId="7FDE8D7B" w14:textId="77777777">
        <w:trPr>
          <w:jc w:val="center"/>
        </w:trPr>
        <w:tc>
          <w:tcPr>
            <w:tcW w:w="10790" w:type="dxa"/>
            <w:gridSpan w:val="7"/>
            <w:shd w:val="clear" w:color="auto" w:fill="9CC3E5"/>
            <w:vAlign w:val="center"/>
          </w:tcPr>
          <w:p w14:paraId="000000CF" w14:textId="77777777" w:rsidR="00F60475" w:rsidRPr="000E1196" w:rsidRDefault="000028F7" w:rsidP="00294410">
            <w:pPr>
              <w:jc w:val="center"/>
              <w:rPr>
                <w:b/>
              </w:rPr>
            </w:pPr>
            <w:r w:rsidRPr="000E1196">
              <w:rPr>
                <w:b/>
              </w:rPr>
              <w:t>Program Contact Information</w:t>
            </w:r>
          </w:p>
        </w:tc>
      </w:tr>
      <w:tr w:rsidR="00F60475" w:rsidRPr="000E1196" w14:paraId="17E69455" w14:textId="77777777">
        <w:trPr>
          <w:jc w:val="center"/>
        </w:trPr>
        <w:tc>
          <w:tcPr>
            <w:tcW w:w="1172" w:type="dxa"/>
            <w:shd w:val="clear" w:color="auto" w:fill="F2F2F2"/>
            <w:vAlign w:val="center"/>
          </w:tcPr>
          <w:p w14:paraId="000000D6" w14:textId="77777777" w:rsidR="00F60475" w:rsidRPr="000E1196" w:rsidRDefault="000028F7" w:rsidP="00294410">
            <w:pPr>
              <w:rPr>
                <w:b/>
              </w:rPr>
            </w:pPr>
            <w:r w:rsidRPr="000E1196">
              <w:rPr>
                <w:b/>
              </w:rPr>
              <w:t>Name:</w:t>
            </w:r>
          </w:p>
        </w:tc>
        <w:tc>
          <w:tcPr>
            <w:tcW w:w="3986" w:type="dxa"/>
            <w:gridSpan w:val="2"/>
            <w:shd w:val="clear" w:color="auto" w:fill="auto"/>
            <w:vAlign w:val="center"/>
          </w:tcPr>
          <w:p w14:paraId="000000D7" w14:textId="77777777" w:rsidR="00F60475" w:rsidRPr="000E1196" w:rsidRDefault="00F60475" w:rsidP="00294410"/>
        </w:tc>
        <w:tc>
          <w:tcPr>
            <w:tcW w:w="770" w:type="dxa"/>
            <w:shd w:val="clear" w:color="auto" w:fill="F2F2F2"/>
            <w:vAlign w:val="center"/>
          </w:tcPr>
          <w:p w14:paraId="000000D9" w14:textId="77777777" w:rsidR="00F60475" w:rsidRPr="000E1196" w:rsidRDefault="000028F7" w:rsidP="00294410">
            <w:pPr>
              <w:rPr>
                <w:b/>
              </w:rPr>
            </w:pPr>
            <w:r w:rsidRPr="000E1196">
              <w:rPr>
                <w:b/>
              </w:rPr>
              <w:t>Title:</w:t>
            </w:r>
          </w:p>
        </w:tc>
        <w:tc>
          <w:tcPr>
            <w:tcW w:w="4862" w:type="dxa"/>
            <w:gridSpan w:val="3"/>
            <w:shd w:val="clear" w:color="auto" w:fill="auto"/>
            <w:vAlign w:val="center"/>
          </w:tcPr>
          <w:p w14:paraId="000000DA" w14:textId="77777777" w:rsidR="00F60475" w:rsidRPr="000E1196" w:rsidRDefault="00F60475" w:rsidP="00294410"/>
        </w:tc>
      </w:tr>
      <w:tr w:rsidR="00F60475" w:rsidRPr="000E1196" w14:paraId="03D5430B" w14:textId="77777777">
        <w:trPr>
          <w:jc w:val="center"/>
        </w:trPr>
        <w:tc>
          <w:tcPr>
            <w:tcW w:w="1172" w:type="dxa"/>
            <w:shd w:val="clear" w:color="auto" w:fill="F2F2F2"/>
            <w:vAlign w:val="center"/>
          </w:tcPr>
          <w:p w14:paraId="000000DD" w14:textId="77777777" w:rsidR="00F60475" w:rsidRPr="000E1196" w:rsidRDefault="000028F7" w:rsidP="00294410">
            <w:pPr>
              <w:rPr>
                <w:b/>
              </w:rPr>
            </w:pPr>
            <w:r w:rsidRPr="000E1196">
              <w:rPr>
                <w:b/>
              </w:rPr>
              <w:t>Telephone:</w:t>
            </w:r>
          </w:p>
        </w:tc>
        <w:tc>
          <w:tcPr>
            <w:tcW w:w="3986" w:type="dxa"/>
            <w:gridSpan w:val="2"/>
            <w:shd w:val="clear" w:color="auto" w:fill="auto"/>
            <w:vAlign w:val="center"/>
          </w:tcPr>
          <w:p w14:paraId="000000DE" w14:textId="77777777" w:rsidR="00F60475" w:rsidRPr="000E1196" w:rsidRDefault="00F60475" w:rsidP="00294410"/>
        </w:tc>
        <w:tc>
          <w:tcPr>
            <w:tcW w:w="770" w:type="dxa"/>
            <w:shd w:val="clear" w:color="auto" w:fill="F2F2F2"/>
            <w:vAlign w:val="center"/>
          </w:tcPr>
          <w:p w14:paraId="000000E0" w14:textId="77777777" w:rsidR="00F60475" w:rsidRPr="000E1196" w:rsidRDefault="000028F7" w:rsidP="00294410">
            <w:pPr>
              <w:rPr>
                <w:b/>
              </w:rPr>
            </w:pPr>
            <w:r w:rsidRPr="000E1196">
              <w:rPr>
                <w:b/>
              </w:rPr>
              <w:t>E-mail:</w:t>
            </w:r>
          </w:p>
        </w:tc>
        <w:tc>
          <w:tcPr>
            <w:tcW w:w="4862" w:type="dxa"/>
            <w:gridSpan w:val="3"/>
            <w:shd w:val="clear" w:color="auto" w:fill="auto"/>
            <w:vAlign w:val="center"/>
          </w:tcPr>
          <w:p w14:paraId="000000E1" w14:textId="77777777" w:rsidR="00F60475" w:rsidRPr="000E1196" w:rsidRDefault="00F60475" w:rsidP="00294410"/>
        </w:tc>
      </w:tr>
      <w:tr w:rsidR="00F60475" w:rsidRPr="000E1196" w14:paraId="2779BF62" w14:textId="77777777">
        <w:trPr>
          <w:jc w:val="center"/>
        </w:trPr>
        <w:tc>
          <w:tcPr>
            <w:tcW w:w="10790" w:type="dxa"/>
            <w:gridSpan w:val="7"/>
            <w:shd w:val="clear" w:color="auto" w:fill="9CC3E5"/>
            <w:vAlign w:val="center"/>
          </w:tcPr>
          <w:p w14:paraId="000000E4" w14:textId="77777777" w:rsidR="00F60475" w:rsidRPr="000E1196" w:rsidRDefault="000028F7" w:rsidP="00294410">
            <w:pPr>
              <w:jc w:val="center"/>
              <w:rPr>
                <w:b/>
              </w:rPr>
            </w:pPr>
            <w:r w:rsidRPr="000E1196">
              <w:rPr>
                <w:b/>
              </w:rPr>
              <w:t>Fiscal Manager Information</w:t>
            </w:r>
          </w:p>
        </w:tc>
      </w:tr>
      <w:tr w:rsidR="00F60475" w:rsidRPr="000E1196" w14:paraId="04AFE9E6" w14:textId="77777777">
        <w:trPr>
          <w:jc w:val="center"/>
        </w:trPr>
        <w:tc>
          <w:tcPr>
            <w:tcW w:w="1172" w:type="dxa"/>
            <w:shd w:val="clear" w:color="auto" w:fill="F2F2F2"/>
            <w:vAlign w:val="center"/>
          </w:tcPr>
          <w:p w14:paraId="000000EB" w14:textId="77777777" w:rsidR="00F60475" w:rsidRPr="000E1196" w:rsidRDefault="000028F7" w:rsidP="00294410">
            <w:pPr>
              <w:rPr>
                <w:b/>
              </w:rPr>
            </w:pPr>
            <w:r w:rsidRPr="000E1196">
              <w:rPr>
                <w:b/>
              </w:rPr>
              <w:t>Name:</w:t>
            </w:r>
          </w:p>
        </w:tc>
        <w:tc>
          <w:tcPr>
            <w:tcW w:w="9618" w:type="dxa"/>
            <w:gridSpan w:val="6"/>
            <w:shd w:val="clear" w:color="auto" w:fill="auto"/>
            <w:vAlign w:val="center"/>
          </w:tcPr>
          <w:p w14:paraId="000000EC" w14:textId="77777777" w:rsidR="00F60475" w:rsidRPr="000E1196" w:rsidRDefault="00F60475" w:rsidP="00294410"/>
        </w:tc>
      </w:tr>
      <w:tr w:rsidR="00F60475" w:rsidRPr="000E1196" w14:paraId="6BACC11E" w14:textId="77777777">
        <w:trPr>
          <w:jc w:val="center"/>
        </w:trPr>
        <w:tc>
          <w:tcPr>
            <w:tcW w:w="1172" w:type="dxa"/>
            <w:shd w:val="clear" w:color="auto" w:fill="F2F2F2"/>
            <w:vAlign w:val="center"/>
          </w:tcPr>
          <w:p w14:paraId="000000F2" w14:textId="77777777" w:rsidR="00F60475" w:rsidRPr="000E1196" w:rsidRDefault="000028F7" w:rsidP="00294410">
            <w:pPr>
              <w:rPr>
                <w:b/>
              </w:rPr>
            </w:pPr>
            <w:r w:rsidRPr="000E1196">
              <w:rPr>
                <w:b/>
              </w:rPr>
              <w:t>Telephone:</w:t>
            </w:r>
          </w:p>
        </w:tc>
        <w:tc>
          <w:tcPr>
            <w:tcW w:w="3986" w:type="dxa"/>
            <w:gridSpan w:val="2"/>
            <w:shd w:val="clear" w:color="auto" w:fill="auto"/>
            <w:vAlign w:val="center"/>
          </w:tcPr>
          <w:p w14:paraId="000000F3" w14:textId="77777777" w:rsidR="00F60475" w:rsidRPr="000E1196" w:rsidRDefault="00F60475" w:rsidP="00294410"/>
        </w:tc>
        <w:tc>
          <w:tcPr>
            <w:tcW w:w="770" w:type="dxa"/>
            <w:shd w:val="clear" w:color="auto" w:fill="F2F2F2"/>
            <w:vAlign w:val="center"/>
          </w:tcPr>
          <w:p w14:paraId="000000F5" w14:textId="77777777" w:rsidR="00F60475" w:rsidRPr="000E1196" w:rsidRDefault="000028F7" w:rsidP="00294410">
            <w:pPr>
              <w:rPr>
                <w:b/>
              </w:rPr>
            </w:pPr>
            <w:r w:rsidRPr="000E1196">
              <w:rPr>
                <w:b/>
              </w:rPr>
              <w:t>E-mail:</w:t>
            </w:r>
          </w:p>
        </w:tc>
        <w:tc>
          <w:tcPr>
            <w:tcW w:w="4862" w:type="dxa"/>
            <w:gridSpan w:val="3"/>
            <w:shd w:val="clear" w:color="auto" w:fill="auto"/>
            <w:vAlign w:val="center"/>
          </w:tcPr>
          <w:p w14:paraId="000000F6" w14:textId="77777777" w:rsidR="00F60475" w:rsidRPr="000E1196" w:rsidRDefault="00F60475" w:rsidP="00294410"/>
        </w:tc>
      </w:tr>
    </w:tbl>
    <w:p w14:paraId="000000F9" w14:textId="77777777" w:rsidR="00F60475" w:rsidRPr="000E1196" w:rsidRDefault="00F60475" w:rsidP="00294410">
      <w:pPr>
        <w:spacing w:line="259" w:lineRule="auto"/>
      </w:pPr>
    </w:p>
    <w:p w14:paraId="000000FA" w14:textId="77777777" w:rsidR="00F60475" w:rsidRPr="000E1196" w:rsidRDefault="000028F7" w:rsidP="00294410">
      <w:pPr>
        <w:pStyle w:val="Heading1"/>
      </w:pPr>
      <w:bookmarkStart w:id="27" w:name="_Toc112332537"/>
      <w:r w:rsidRPr="000E1196">
        <w:t>Part II: Application Request</w:t>
      </w:r>
      <w:bookmarkEnd w:id="27"/>
    </w:p>
    <w:p w14:paraId="000000FB" w14:textId="77777777" w:rsidR="00F60475" w:rsidRPr="000E1196" w:rsidRDefault="000028F7" w:rsidP="00294410">
      <w:r w:rsidRPr="000E1196">
        <w:t xml:space="preserve">Applicants will complete the following questions in the </w:t>
      </w:r>
      <w:hyperlink r:id="rId24">
        <w:r w:rsidRPr="000E1196">
          <w:rPr>
            <w:b/>
            <w:color w:val="1155CC"/>
            <w:u w:val="single"/>
          </w:rPr>
          <w:t>online application form</w:t>
        </w:r>
      </w:hyperlink>
      <w:r w:rsidRPr="000E1196">
        <w:t>.</w:t>
      </w:r>
    </w:p>
    <w:p w14:paraId="000000FC" w14:textId="77777777" w:rsidR="00F60475" w:rsidRPr="000E1196" w:rsidRDefault="00F60475" w:rsidP="00294410"/>
    <w:tbl>
      <w:tblPr>
        <w:tblStyle w:val="a1"/>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3960"/>
        <w:gridCol w:w="3290"/>
        <w:gridCol w:w="990"/>
      </w:tblGrid>
      <w:tr w:rsidR="00F60475" w:rsidRPr="000E1196" w14:paraId="5D798E50" w14:textId="77777777" w:rsidTr="00186DC7">
        <w:tc>
          <w:tcPr>
            <w:tcW w:w="9855" w:type="dxa"/>
            <w:gridSpan w:val="3"/>
            <w:shd w:val="clear" w:color="auto" w:fill="F2F2F2"/>
          </w:tcPr>
          <w:p w14:paraId="000000FD" w14:textId="77777777" w:rsidR="00F60475" w:rsidRPr="000E1196" w:rsidRDefault="000028F7" w:rsidP="00294410">
            <w:pPr>
              <w:numPr>
                <w:ilvl w:val="0"/>
                <w:numId w:val="5"/>
              </w:numPr>
              <w:rPr>
                <w:rFonts w:asciiTheme="minorHAnsi" w:hAnsiTheme="minorHAnsi" w:cstheme="minorHAnsi"/>
              </w:rPr>
            </w:pPr>
            <w:r w:rsidRPr="000E1196">
              <w:rPr>
                <w:rFonts w:asciiTheme="minorHAnsi" w:hAnsiTheme="minorHAnsi" w:cstheme="minorHAnsi"/>
              </w:rPr>
              <w:t xml:space="preserve">Indicate the number of schools anticipated to be served with these funds: </w:t>
            </w:r>
          </w:p>
        </w:tc>
        <w:tc>
          <w:tcPr>
            <w:tcW w:w="990" w:type="dxa"/>
            <w:vAlign w:val="center"/>
          </w:tcPr>
          <w:p w14:paraId="000000FF" w14:textId="77777777" w:rsidR="00F60475" w:rsidRPr="000E1196" w:rsidRDefault="00F60475" w:rsidP="00294410">
            <w:pPr>
              <w:pBdr>
                <w:top w:val="nil"/>
                <w:left w:val="nil"/>
                <w:bottom w:val="nil"/>
                <w:right w:val="nil"/>
                <w:between w:val="nil"/>
              </w:pBdr>
              <w:jc w:val="center"/>
              <w:rPr>
                <w:rFonts w:asciiTheme="minorHAnsi" w:hAnsiTheme="minorHAnsi" w:cstheme="minorHAnsi"/>
                <w:color w:val="262626"/>
              </w:rPr>
            </w:pPr>
          </w:p>
        </w:tc>
      </w:tr>
      <w:tr w:rsidR="00F60475" w:rsidRPr="000E1196" w14:paraId="1B557AFE" w14:textId="77777777" w:rsidTr="00186DC7">
        <w:tc>
          <w:tcPr>
            <w:tcW w:w="9855" w:type="dxa"/>
            <w:gridSpan w:val="3"/>
            <w:shd w:val="clear" w:color="auto" w:fill="F2F2F2"/>
          </w:tcPr>
          <w:p w14:paraId="00000100" w14:textId="77777777" w:rsidR="00F60475" w:rsidRPr="000E1196" w:rsidRDefault="000028F7" w:rsidP="00294410">
            <w:pPr>
              <w:numPr>
                <w:ilvl w:val="0"/>
                <w:numId w:val="5"/>
              </w:numPr>
              <w:pBdr>
                <w:top w:val="nil"/>
                <w:left w:val="nil"/>
                <w:bottom w:val="nil"/>
                <w:right w:val="nil"/>
                <w:between w:val="nil"/>
              </w:pBdr>
              <w:rPr>
                <w:rFonts w:asciiTheme="minorHAnsi" w:hAnsiTheme="minorHAnsi" w:cstheme="minorHAnsi"/>
              </w:rPr>
            </w:pPr>
            <w:r w:rsidRPr="000E1196">
              <w:rPr>
                <w:rFonts w:asciiTheme="minorHAnsi" w:hAnsiTheme="minorHAnsi" w:cstheme="minorHAnsi"/>
                <w:color w:val="262626"/>
              </w:rPr>
              <w:t>Indicate the number of students enrolled in the district/BOCES/Charter/</w:t>
            </w:r>
            <w:r w:rsidRPr="000E1196">
              <w:rPr>
                <w:rFonts w:asciiTheme="minorHAnsi" w:hAnsiTheme="minorHAnsi" w:cstheme="minorHAnsi"/>
              </w:rPr>
              <w:t>Facility School/</w:t>
            </w:r>
            <w:r w:rsidRPr="000E1196">
              <w:rPr>
                <w:rFonts w:asciiTheme="minorHAnsi" w:hAnsiTheme="minorHAnsi" w:cstheme="minorHAnsi"/>
                <w:color w:val="262626"/>
              </w:rPr>
              <w:t>Colorado School for the Deaf and Blind:</w:t>
            </w:r>
          </w:p>
        </w:tc>
        <w:tc>
          <w:tcPr>
            <w:tcW w:w="990" w:type="dxa"/>
            <w:vAlign w:val="center"/>
          </w:tcPr>
          <w:p w14:paraId="00000102" w14:textId="77777777" w:rsidR="00F60475" w:rsidRPr="000E1196" w:rsidRDefault="00F60475" w:rsidP="00294410">
            <w:pPr>
              <w:jc w:val="center"/>
              <w:rPr>
                <w:rFonts w:asciiTheme="minorHAnsi" w:hAnsiTheme="minorHAnsi" w:cstheme="minorHAnsi"/>
              </w:rPr>
            </w:pPr>
          </w:p>
        </w:tc>
      </w:tr>
      <w:tr w:rsidR="00F60475" w:rsidRPr="000E1196" w14:paraId="395C1347" w14:textId="77777777" w:rsidTr="00186DC7">
        <w:tc>
          <w:tcPr>
            <w:tcW w:w="9855" w:type="dxa"/>
            <w:gridSpan w:val="3"/>
            <w:shd w:val="clear" w:color="auto" w:fill="F2F2F2"/>
          </w:tcPr>
          <w:p w14:paraId="00000103" w14:textId="77777777" w:rsidR="00F60475" w:rsidRPr="000E1196" w:rsidRDefault="000028F7" w:rsidP="00294410">
            <w:pPr>
              <w:numPr>
                <w:ilvl w:val="0"/>
                <w:numId w:val="5"/>
              </w:numPr>
              <w:pBdr>
                <w:top w:val="nil"/>
                <w:left w:val="nil"/>
                <w:bottom w:val="nil"/>
                <w:right w:val="nil"/>
                <w:between w:val="nil"/>
              </w:pBdr>
              <w:rPr>
                <w:rFonts w:asciiTheme="minorHAnsi" w:hAnsiTheme="minorHAnsi" w:cstheme="minorHAnsi"/>
              </w:rPr>
            </w:pPr>
            <w:r w:rsidRPr="000E1196">
              <w:rPr>
                <w:rFonts w:asciiTheme="minorHAnsi" w:hAnsiTheme="minorHAnsi" w:cstheme="minorHAnsi"/>
                <w:color w:val="262626"/>
              </w:rPr>
              <w:t>Indicate the number of restrooms, including gender-neutral, on the property (for all participating schools):</w:t>
            </w:r>
          </w:p>
        </w:tc>
        <w:tc>
          <w:tcPr>
            <w:tcW w:w="990" w:type="dxa"/>
            <w:vAlign w:val="center"/>
          </w:tcPr>
          <w:p w14:paraId="00000105" w14:textId="77777777" w:rsidR="00F60475" w:rsidRPr="000E1196" w:rsidRDefault="00F60475" w:rsidP="00294410">
            <w:pPr>
              <w:jc w:val="center"/>
              <w:rPr>
                <w:rFonts w:asciiTheme="minorHAnsi" w:hAnsiTheme="minorHAnsi" w:cstheme="minorHAnsi"/>
              </w:rPr>
            </w:pPr>
          </w:p>
        </w:tc>
      </w:tr>
      <w:tr w:rsidR="00F60475" w:rsidRPr="000E1196" w14:paraId="1C5C5CB1" w14:textId="77777777" w:rsidTr="0009434F">
        <w:tc>
          <w:tcPr>
            <w:tcW w:w="2605" w:type="dxa"/>
            <w:shd w:val="clear" w:color="auto" w:fill="F2F2F2"/>
          </w:tcPr>
          <w:p w14:paraId="00000106" w14:textId="77777777" w:rsidR="00F60475" w:rsidRPr="000E1196" w:rsidRDefault="000028F7" w:rsidP="00294410">
            <w:pPr>
              <w:numPr>
                <w:ilvl w:val="0"/>
                <w:numId w:val="5"/>
              </w:numPr>
              <w:pBdr>
                <w:top w:val="nil"/>
                <w:left w:val="nil"/>
                <w:bottom w:val="nil"/>
                <w:right w:val="nil"/>
                <w:between w:val="nil"/>
              </w:pBdr>
              <w:rPr>
                <w:rFonts w:asciiTheme="minorHAnsi" w:hAnsiTheme="minorHAnsi" w:cstheme="minorHAnsi"/>
              </w:rPr>
            </w:pPr>
            <w:r w:rsidRPr="000E1196">
              <w:rPr>
                <w:rFonts w:asciiTheme="minorHAnsi" w:hAnsiTheme="minorHAnsi" w:cstheme="minorHAnsi"/>
                <w:color w:val="262626"/>
              </w:rPr>
              <w:t>Indicate which activities are you requesting funds for (select all that apply):</w:t>
            </w:r>
          </w:p>
        </w:tc>
        <w:tc>
          <w:tcPr>
            <w:tcW w:w="8240" w:type="dxa"/>
            <w:gridSpan w:val="3"/>
          </w:tcPr>
          <w:p w14:paraId="00000107" w14:textId="77777777" w:rsidR="00F60475" w:rsidRPr="000E1196" w:rsidRDefault="000028F7" w:rsidP="00294410">
            <w:pPr>
              <w:pBdr>
                <w:top w:val="nil"/>
                <w:left w:val="nil"/>
                <w:bottom w:val="nil"/>
                <w:right w:val="nil"/>
                <w:between w:val="nil"/>
              </w:pBdr>
              <w:rPr>
                <w:rFonts w:asciiTheme="minorHAnsi" w:hAnsiTheme="minorHAnsi" w:cstheme="minorHAnsi"/>
                <w:color w:val="262626"/>
              </w:rPr>
            </w:pPr>
            <w:r w:rsidRPr="000E1196">
              <w:rPr>
                <w:rFonts w:ascii="Segoe UI Symbol" w:hAnsi="Segoe UI Symbol" w:cs="Segoe UI Symbol"/>
                <w:color w:val="262626"/>
              </w:rPr>
              <w:t>☐</w:t>
            </w:r>
            <w:r w:rsidRPr="000E1196">
              <w:rPr>
                <w:rFonts w:asciiTheme="minorHAnsi" w:hAnsiTheme="minorHAnsi" w:cstheme="minorHAnsi"/>
                <w:color w:val="262626"/>
              </w:rPr>
              <w:t xml:space="preserve"> Acquiring and distributing menstrual hygiene products at no expense to students.</w:t>
            </w:r>
          </w:p>
          <w:p w14:paraId="00000108" w14:textId="77777777" w:rsidR="00F60475" w:rsidRPr="000E1196" w:rsidRDefault="000028F7" w:rsidP="00294410">
            <w:pPr>
              <w:rPr>
                <w:rFonts w:asciiTheme="minorHAnsi" w:hAnsiTheme="minorHAnsi" w:cstheme="minorHAnsi"/>
              </w:rPr>
            </w:pPr>
            <w:r w:rsidRPr="000E1196">
              <w:rPr>
                <w:rFonts w:ascii="Segoe UI Symbol" w:hAnsi="Segoe UI Symbol" w:cs="Segoe UI Symbol"/>
              </w:rPr>
              <w:t>☐</w:t>
            </w:r>
            <w:r w:rsidRPr="000E1196">
              <w:rPr>
                <w:rFonts w:asciiTheme="minorHAnsi" w:hAnsiTheme="minorHAnsi" w:cstheme="minorHAnsi"/>
              </w:rPr>
              <w:t xml:space="preserve"> Installation and maintenance of a dispensing machine(s).</w:t>
            </w:r>
          </w:p>
          <w:p w14:paraId="00000109" w14:textId="77777777" w:rsidR="00F60475" w:rsidRPr="000E1196" w:rsidRDefault="000028F7" w:rsidP="00294410">
            <w:pPr>
              <w:rPr>
                <w:rFonts w:asciiTheme="minorHAnsi" w:hAnsiTheme="minorHAnsi" w:cstheme="minorHAnsi"/>
              </w:rPr>
            </w:pPr>
            <w:r w:rsidRPr="000E1196">
              <w:rPr>
                <w:rFonts w:ascii="Segoe UI Symbol" w:hAnsi="Segoe UI Symbol" w:cs="Segoe UI Symbol"/>
              </w:rPr>
              <w:t>☐</w:t>
            </w:r>
            <w:r w:rsidRPr="000E1196">
              <w:rPr>
                <w:rFonts w:asciiTheme="minorHAnsi" w:hAnsiTheme="minorHAnsi" w:cstheme="minorHAnsi"/>
              </w:rPr>
              <w:t xml:space="preserve"> Installation and maintenance of a disposal receptacle(s) for menstrual hygiene products.</w:t>
            </w:r>
          </w:p>
        </w:tc>
      </w:tr>
      <w:tr w:rsidR="00F60475" w:rsidRPr="000E1196" w14:paraId="1E5CBA3C" w14:textId="77777777" w:rsidTr="00294410">
        <w:tc>
          <w:tcPr>
            <w:tcW w:w="6565" w:type="dxa"/>
            <w:gridSpan w:val="2"/>
            <w:shd w:val="clear" w:color="auto" w:fill="F2F2F2"/>
          </w:tcPr>
          <w:p w14:paraId="0000010B" w14:textId="617C0502" w:rsidR="00F60475" w:rsidRPr="000E1196" w:rsidRDefault="000028F7" w:rsidP="00294410">
            <w:pPr>
              <w:pStyle w:val="ListParagraph"/>
              <w:numPr>
                <w:ilvl w:val="0"/>
                <w:numId w:val="5"/>
              </w:numPr>
              <w:rPr>
                <w:rFonts w:asciiTheme="minorHAnsi" w:hAnsiTheme="minorHAnsi" w:cstheme="minorHAnsi"/>
              </w:rPr>
            </w:pPr>
            <w:r w:rsidRPr="000E1196">
              <w:rPr>
                <w:rFonts w:asciiTheme="minorHAnsi" w:hAnsiTheme="minorHAnsi" w:cstheme="minorHAnsi"/>
              </w:rPr>
              <w:t>Indicate the amount of funding you are requesting. Please select from the following three options:</w:t>
            </w:r>
          </w:p>
        </w:tc>
        <w:tc>
          <w:tcPr>
            <w:tcW w:w="4280" w:type="dxa"/>
            <w:gridSpan w:val="2"/>
            <w:vAlign w:val="center"/>
          </w:tcPr>
          <w:p w14:paraId="0000010E" w14:textId="2364D59A" w:rsidR="00F60475" w:rsidRPr="000E1196" w:rsidRDefault="000028F7" w:rsidP="00294410">
            <w:pPr>
              <w:jc w:val="center"/>
              <w:rPr>
                <w:rFonts w:asciiTheme="minorHAnsi" w:hAnsiTheme="minorHAnsi" w:cstheme="minorHAnsi"/>
              </w:rPr>
            </w:pPr>
            <w:r w:rsidRPr="000E1196">
              <w:rPr>
                <w:rFonts w:ascii="Segoe UI Symbol" w:hAnsi="Segoe UI Symbol" w:cs="Segoe UI Symbol"/>
              </w:rPr>
              <w:t>☐</w:t>
            </w:r>
            <w:r w:rsidRPr="000E1196">
              <w:rPr>
                <w:rFonts w:asciiTheme="minorHAnsi" w:hAnsiTheme="minorHAnsi" w:cstheme="minorHAnsi"/>
              </w:rPr>
              <w:t xml:space="preserve"> $1,000</w:t>
            </w:r>
            <w:r w:rsidR="00294410" w:rsidRPr="000E1196">
              <w:rPr>
                <w:rFonts w:asciiTheme="minorHAnsi" w:hAnsiTheme="minorHAnsi" w:cstheme="minorHAnsi"/>
              </w:rPr>
              <w:tab/>
            </w:r>
            <w:r w:rsidR="00294410" w:rsidRPr="000E1196">
              <w:rPr>
                <w:rFonts w:asciiTheme="minorHAnsi" w:hAnsiTheme="minorHAnsi" w:cstheme="minorHAnsi"/>
              </w:rPr>
              <w:tab/>
            </w:r>
            <w:r w:rsidRPr="000E1196">
              <w:rPr>
                <w:rFonts w:ascii="Segoe UI Symbol" w:hAnsi="Segoe UI Symbol" w:cs="Segoe UI Symbol"/>
              </w:rPr>
              <w:t>☐</w:t>
            </w:r>
            <w:r w:rsidRPr="000E1196">
              <w:rPr>
                <w:rFonts w:asciiTheme="minorHAnsi" w:hAnsiTheme="minorHAnsi" w:cstheme="minorHAnsi"/>
              </w:rPr>
              <w:t xml:space="preserve"> $2,500</w:t>
            </w:r>
            <w:r w:rsidR="00294410" w:rsidRPr="000E1196">
              <w:rPr>
                <w:rFonts w:asciiTheme="minorHAnsi" w:hAnsiTheme="minorHAnsi" w:cstheme="minorHAnsi"/>
              </w:rPr>
              <w:tab/>
            </w:r>
            <w:r w:rsidR="00294410" w:rsidRPr="000E1196">
              <w:rPr>
                <w:rFonts w:asciiTheme="minorHAnsi" w:hAnsiTheme="minorHAnsi" w:cstheme="minorHAnsi"/>
              </w:rPr>
              <w:tab/>
            </w:r>
            <w:r w:rsidRPr="000E1196">
              <w:rPr>
                <w:rFonts w:ascii="Segoe UI Symbol" w:hAnsi="Segoe UI Symbol" w:cs="Segoe UI Symbol"/>
              </w:rPr>
              <w:t>☐</w:t>
            </w:r>
            <w:r w:rsidRPr="000E1196">
              <w:rPr>
                <w:rFonts w:asciiTheme="minorHAnsi" w:hAnsiTheme="minorHAnsi" w:cstheme="minorHAnsi"/>
              </w:rPr>
              <w:t xml:space="preserve"> $5,000</w:t>
            </w:r>
          </w:p>
        </w:tc>
      </w:tr>
      <w:tr w:rsidR="00F60475" w:rsidRPr="000E1196" w14:paraId="666151A8" w14:textId="77777777">
        <w:tc>
          <w:tcPr>
            <w:tcW w:w="9855" w:type="dxa"/>
            <w:gridSpan w:val="3"/>
            <w:shd w:val="clear" w:color="auto" w:fill="F2F2F2"/>
          </w:tcPr>
          <w:p w14:paraId="00000110" w14:textId="3B3EBD93" w:rsidR="00F60475" w:rsidRPr="000E1196" w:rsidRDefault="000028F7" w:rsidP="00294410">
            <w:pPr>
              <w:pStyle w:val="ListParagraph"/>
              <w:numPr>
                <w:ilvl w:val="0"/>
                <w:numId w:val="5"/>
              </w:numPr>
              <w:rPr>
                <w:rFonts w:asciiTheme="minorHAnsi" w:hAnsiTheme="minorHAnsi" w:cstheme="minorHAnsi"/>
              </w:rPr>
            </w:pPr>
            <w:r w:rsidRPr="000E1196">
              <w:rPr>
                <w:rFonts w:asciiTheme="minorHAnsi" w:hAnsiTheme="minorHAnsi" w:cstheme="minorHAnsi"/>
              </w:rPr>
              <w:t>Did the district/charter school/BOCES/Facility School/CSDB receive funding from the Menstrual Hygiene Products Accessibility Program in FY21-22 (last school year)?</w:t>
            </w:r>
          </w:p>
        </w:tc>
        <w:tc>
          <w:tcPr>
            <w:tcW w:w="990" w:type="dxa"/>
          </w:tcPr>
          <w:p w14:paraId="00000112" w14:textId="77777777" w:rsidR="00F60475" w:rsidRPr="000E1196" w:rsidRDefault="000028F7" w:rsidP="00294410">
            <w:pPr>
              <w:rPr>
                <w:rFonts w:asciiTheme="minorHAnsi" w:hAnsiTheme="minorHAnsi" w:cstheme="minorHAnsi"/>
              </w:rPr>
            </w:pPr>
            <w:r w:rsidRPr="000E1196">
              <w:rPr>
                <w:rFonts w:ascii="Segoe UI Symbol" w:hAnsi="Segoe UI Symbol" w:cs="Segoe UI Symbol"/>
              </w:rPr>
              <w:t>☐</w:t>
            </w:r>
            <w:r w:rsidRPr="000E1196">
              <w:rPr>
                <w:rFonts w:asciiTheme="minorHAnsi" w:hAnsiTheme="minorHAnsi" w:cstheme="minorHAnsi"/>
              </w:rPr>
              <w:t xml:space="preserve"> Yes</w:t>
            </w:r>
          </w:p>
          <w:p w14:paraId="00000113" w14:textId="77777777" w:rsidR="00F60475" w:rsidRPr="000E1196" w:rsidRDefault="000028F7" w:rsidP="00294410">
            <w:pPr>
              <w:rPr>
                <w:rFonts w:asciiTheme="minorHAnsi" w:hAnsiTheme="minorHAnsi" w:cstheme="minorHAnsi"/>
              </w:rPr>
            </w:pPr>
            <w:r w:rsidRPr="000E1196">
              <w:rPr>
                <w:rFonts w:ascii="Segoe UI Symbol" w:hAnsi="Segoe UI Symbol" w:cs="Segoe UI Symbol"/>
              </w:rPr>
              <w:t>☐</w:t>
            </w:r>
            <w:r w:rsidRPr="000E1196">
              <w:rPr>
                <w:rFonts w:asciiTheme="minorHAnsi" w:hAnsiTheme="minorHAnsi" w:cstheme="minorHAnsi"/>
              </w:rPr>
              <w:t xml:space="preserve"> No</w:t>
            </w:r>
          </w:p>
        </w:tc>
      </w:tr>
    </w:tbl>
    <w:p w14:paraId="00000115" w14:textId="77777777" w:rsidR="00F60475" w:rsidRPr="000E1196" w:rsidRDefault="00F60475" w:rsidP="00294410"/>
    <w:p w14:paraId="00000116" w14:textId="77777777" w:rsidR="00F60475" w:rsidRPr="000E1196" w:rsidRDefault="000028F7" w:rsidP="00D7397C">
      <w:r w:rsidRPr="000E1196">
        <w:br w:type="page"/>
      </w:r>
    </w:p>
    <w:p w14:paraId="00000117" w14:textId="77777777" w:rsidR="00F60475" w:rsidRPr="000E1196" w:rsidRDefault="000028F7" w:rsidP="00294410">
      <w:pPr>
        <w:pStyle w:val="Heading1"/>
      </w:pPr>
      <w:bookmarkStart w:id="28" w:name="_heading=h.25v42uucptb2" w:colFirst="0" w:colLast="0"/>
      <w:bookmarkStart w:id="29" w:name="_Toc112332538"/>
      <w:bookmarkEnd w:id="28"/>
      <w:r w:rsidRPr="000E1196">
        <w:lastRenderedPageBreak/>
        <w:t>Part III: Program Assurances Form</w:t>
      </w:r>
      <w:bookmarkEnd w:id="29"/>
    </w:p>
    <w:p w14:paraId="00000118" w14:textId="77777777" w:rsidR="00F60475" w:rsidRPr="000E1196" w:rsidRDefault="000028F7" w:rsidP="00294410">
      <w:r w:rsidRPr="000E1196">
        <w:t xml:space="preserve">The appropriate Authorized Representatives must sign below to indicate their approval of the contents of the application for the </w:t>
      </w:r>
      <w:r w:rsidRPr="000E1196">
        <w:rPr>
          <w:b/>
        </w:rPr>
        <w:t>Menstrual Hygiene Products Accessibility Grant</w:t>
      </w:r>
      <w:r w:rsidRPr="000E1196">
        <w:t>, and the receipt of program funds.</w:t>
      </w:r>
    </w:p>
    <w:p w14:paraId="00000119" w14:textId="77777777" w:rsidR="00F60475" w:rsidRPr="000E1196" w:rsidRDefault="00F60475" w:rsidP="00294410"/>
    <w:tbl>
      <w:tblPr>
        <w:tblStyle w:val="a2"/>
        <w:tblW w:w="10800" w:type="dxa"/>
        <w:tblLayout w:type="fixed"/>
        <w:tblLook w:val="0400" w:firstRow="0" w:lastRow="0" w:firstColumn="0" w:lastColumn="0" w:noHBand="0" w:noVBand="1"/>
      </w:tblPr>
      <w:tblGrid>
        <w:gridCol w:w="403"/>
        <w:gridCol w:w="3549"/>
        <w:gridCol w:w="1925"/>
        <w:gridCol w:w="4923"/>
      </w:tblGrid>
      <w:tr w:rsidR="00F60475" w:rsidRPr="000E1196" w14:paraId="3E868D45" w14:textId="77777777">
        <w:tc>
          <w:tcPr>
            <w:tcW w:w="403" w:type="dxa"/>
          </w:tcPr>
          <w:p w14:paraId="0000011A" w14:textId="77777777" w:rsidR="00F60475" w:rsidRPr="000E1196" w:rsidRDefault="000028F7" w:rsidP="00294410">
            <w:r w:rsidRPr="000E1196">
              <w:t>On</w:t>
            </w:r>
          </w:p>
        </w:tc>
        <w:tc>
          <w:tcPr>
            <w:tcW w:w="3549" w:type="dxa"/>
            <w:tcBorders>
              <w:bottom w:val="single" w:sz="4" w:space="0" w:color="000000"/>
            </w:tcBorders>
          </w:tcPr>
          <w:p w14:paraId="0000011B" w14:textId="77777777" w:rsidR="00F60475" w:rsidRPr="000E1196" w:rsidRDefault="000028F7" w:rsidP="00294410">
            <w:pPr>
              <w:jc w:val="center"/>
            </w:pPr>
            <w:r w:rsidRPr="000E1196">
              <w:rPr>
                <w:color w:val="A6A6A6"/>
              </w:rPr>
              <w:t>(date)</w:t>
            </w:r>
          </w:p>
        </w:tc>
        <w:tc>
          <w:tcPr>
            <w:tcW w:w="1925" w:type="dxa"/>
          </w:tcPr>
          <w:p w14:paraId="0000011C" w14:textId="77777777" w:rsidR="00F60475" w:rsidRPr="000E1196" w:rsidRDefault="000028F7" w:rsidP="00294410">
            <w:r w:rsidRPr="000E1196">
              <w:t>, 2022, the Board of</w:t>
            </w:r>
          </w:p>
        </w:tc>
        <w:tc>
          <w:tcPr>
            <w:tcW w:w="4923" w:type="dxa"/>
            <w:tcBorders>
              <w:bottom w:val="single" w:sz="4" w:space="0" w:color="000000"/>
            </w:tcBorders>
          </w:tcPr>
          <w:p w14:paraId="0000011D" w14:textId="77777777" w:rsidR="00F60475" w:rsidRPr="000E1196" w:rsidRDefault="000028F7" w:rsidP="00294410">
            <w:pPr>
              <w:jc w:val="center"/>
            </w:pPr>
            <w:r w:rsidRPr="000E1196">
              <w:rPr>
                <w:color w:val="A6A6A6"/>
              </w:rPr>
              <w:t>(district/BOCES/CSI)</w:t>
            </w:r>
          </w:p>
        </w:tc>
      </w:tr>
    </w:tbl>
    <w:p w14:paraId="0000011E" w14:textId="77777777" w:rsidR="00F60475" w:rsidRPr="000E1196" w:rsidRDefault="000028F7" w:rsidP="00294410">
      <w:r w:rsidRPr="000E1196">
        <w:t>hereby agrees to the following assurances:</w:t>
      </w:r>
    </w:p>
    <w:p w14:paraId="0000011F" w14:textId="77777777" w:rsidR="00F60475" w:rsidRPr="000E1196" w:rsidRDefault="00F60475" w:rsidP="00294410"/>
    <w:p w14:paraId="00000120" w14:textId="77777777" w:rsidR="00F60475" w:rsidRPr="000E1196" w:rsidRDefault="000028F7" w:rsidP="00294410">
      <w:pPr>
        <w:rPr>
          <w:color w:val="000000"/>
        </w:rPr>
      </w:pPr>
      <w:r w:rsidRPr="000E1196">
        <w:rPr>
          <w:color w:val="262626"/>
        </w:rPr>
        <w:t xml:space="preserve">Further, the recipient school certifies that it understands all the rules and regulations associated with the receipt of </w:t>
      </w:r>
      <w:r w:rsidRPr="000E1196">
        <w:rPr>
          <w:b/>
          <w:color w:val="262626"/>
        </w:rPr>
        <w:t>Menstrual Hygiene Products Accessibility Grant</w:t>
      </w:r>
      <w:r w:rsidRPr="000E1196">
        <w:rPr>
          <w:color w:val="262626"/>
        </w:rPr>
        <w:t>, including those not specifically enumerated in the program assurances, and will take action to comply with all such requirements.</w:t>
      </w:r>
    </w:p>
    <w:p w14:paraId="00000121" w14:textId="77777777" w:rsidR="00F60475" w:rsidRPr="000E1196" w:rsidRDefault="00F60475" w:rsidP="00294410"/>
    <w:p w14:paraId="00000122" w14:textId="4FAE79CF" w:rsidR="00F60475" w:rsidRPr="000E1196" w:rsidRDefault="000028F7" w:rsidP="00294410">
      <w:pPr>
        <w:numPr>
          <w:ilvl w:val="0"/>
          <w:numId w:val="7"/>
        </w:numPr>
      </w:pPr>
      <w:r>
        <w:t xml:space="preserve">The recipient will provide the Colorado Department of Education the evaluation information required in the End-of-Year Report by September </w:t>
      </w:r>
      <w:r w:rsidR="6A7506AF">
        <w:t>29</w:t>
      </w:r>
      <w:r>
        <w:t xml:space="preserve">, 2023 (see </w:t>
      </w:r>
      <w:r w:rsidR="00E232CD" w:rsidRPr="41963018">
        <w:rPr>
          <w:b/>
          <w:bCs/>
        </w:rPr>
        <w:t>Appendix</w:t>
      </w:r>
      <w:r w:rsidR="00186DC7">
        <w:t xml:space="preserve"> </w:t>
      </w:r>
      <w:r w:rsidR="00186DC7" w:rsidRPr="41963018">
        <w:rPr>
          <w:b/>
          <w:bCs/>
        </w:rPr>
        <w:t>C</w:t>
      </w:r>
      <w:r>
        <w:t>).</w:t>
      </w:r>
    </w:p>
    <w:p w14:paraId="00000123" w14:textId="77777777" w:rsidR="00F60475" w:rsidRPr="000E1196" w:rsidRDefault="000028F7" w:rsidP="00294410">
      <w:pPr>
        <w:numPr>
          <w:ilvl w:val="0"/>
          <w:numId w:val="7"/>
        </w:numPr>
      </w:pPr>
      <w:r w:rsidRPr="000E1196">
        <w:t>The recipient will work with and provide requested data to CDE for the Menstrual Hygiene Products Accessibility Grant within the timeframes specified.</w:t>
      </w:r>
    </w:p>
    <w:p w14:paraId="00000124" w14:textId="77777777" w:rsidR="00F60475" w:rsidRPr="000E1196" w:rsidRDefault="000028F7" w:rsidP="00294410">
      <w:pPr>
        <w:numPr>
          <w:ilvl w:val="0"/>
          <w:numId w:val="7"/>
        </w:numPr>
      </w:pPr>
      <w:r w:rsidRPr="000E1196">
        <w:t>The recipient will not discriminate against anyone regarding race, gender, national origin, color, disability, or age.</w:t>
      </w:r>
    </w:p>
    <w:p w14:paraId="00000125" w14:textId="77777777" w:rsidR="00F60475" w:rsidRPr="000E1196" w:rsidRDefault="000028F7" w:rsidP="00294410">
      <w:pPr>
        <w:numPr>
          <w:ilvl w:val="0"/>
          <w:numId w:val="7"/>
        </w:numPr>
      </w:pPr>
      <w:r w:rsidRPr="000E1196">
        <w:t>Funds will be used to supplement and not supplant any funds currently being used to provide educational services and funds will be administered by the appropriate fiscal agent.</w:t>
      </w:r>
    </w:p>
    <w:p w14:paraId="00000126" w14:textId="77777777" w:rsidR="00F60475" w:rsidRPr="000E1196" w:rsidRDefault="000028F7" w:rsidP="00294410">
      <w:pPr>
        <w:numPr>
          <w:ilvl w:val="0"/>
          <w:numId w:val="7"/>
        </w:numPr>
      </w:pPr>
      <w:r w:rsidRPr="000E1196">
        <w:t>Recipients will maintain appropriate fiscal and program records and that fiscal audits of this funding will be conducted by the school as a part of their regular audits.</w:t>
      </w:r>
    </w:p>
    <w:p w14:paraId="00000127" w14:textId="77777777" w:rsidR="00F60475" w:rsidRPr="000E1196" w:rsidRDefault="000028F7" w:rsidP="00294410">
      <w:pPr>
        <w:numPr>
          <w:ilvl w:val="0"/>
          <w:numId w:val="7"/>
        </w:numPr>
      </w:pPr>
      <w:r w:rsidRPr="000E1196">
        <w:t>If any findings of misuse of these funds are discovered, project funds will be returned to CDE.</w:t>
      </w:r>
    </w:p>
    <w:p w14:paraId="00000128" w14:textId="77777777" w:rsidR="00F60475" w:rsidRPr="000E1196" w:rsidRDefault="000028F7" w:rsidP="00294410">
      <w:pPr>
        <w:numPr>
          <w:ilvl w:val="0"/>
          <w:numId w:val="7"/>
        </w:numPr>
      </w:pPr>
      <w:r w:rsidRPr="000E1196">
        <w:t>The recipient will maintain sole responsibility for the project even though subcontractors may be used to perform certain services.</w:t>
      </w:r>
    </w:p>
    <w:p w14:paraId="00000129" w14:textId="77777777" w:rsidR="00F60475" w:rsidRPr="000E1196" w:rsidRDefault="00F60475" w:rsidP="00294410">
      <w:pPr>
        <w:rPr>
          <w:sz w:val="16"/>
          <w:szCs w:val="16"/>
        </w:rPr>
      </w:pPr>
    </w:p>
    <w:p w14:paraId="0000012A" w14:textId="77777777" w:rsidR="00F60475" w:rsidRPr="000E1196" w:rsidRDefault="000028F7" w:rsidP="00294410">
      <w:pPr>
        <w:rPr>
          <w:sz w:val="24"/>
          <w:szCs w:val="24"/>
        </w:rPr>
      </w:pPr>
      <w:r w:rsidRPr="000E1196">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0000012B" w14:textId="77777777" w:rsidR="00F60475" w:rsidRPr="000E1196" w:rsidRDefault="00F60475" w:rsidP="00294410">
      <w:pPr>
        <w:rPr>
          <w:sz w:val="16"/>
          <w:szCs w:val="16"/>
        </w:rPr>
      </w:pPr>
    </w:p>
    <w:p w14:paraId="0000012C" w14:textId="77777777" w:rsidR="00F60475" w:rsidRPr="000E1196" w:rsidRDefault="000028F7" w:rsidP="00294410">
      <w:pPr>
        <w:rPr>
          <w:color w:val="0563C1"/>
          <w:u w:val="single"/>
        </w:rPr>
      </w:pPr>
      <w:r w:rsidRPr="000E1196">
        <w:t xml:space="preserve">Project modifications and changes in the approved budget must be requested in writing and be approved in writing by the CDE </w:t>
      </w:r>
      <w:r w:rsidRPr="000E1196">
        <w:rPr>
          <w:u w:val="single"/>
        </w:rPr>
        <w:t>before</w:t>
      </w:r>
      <w:r w:rsidRPr="000E1196">
        <w:t xml:space="preserve"> modifications are made to the expenditures. Contact Anna Friedman (</w:t>
      </w:r>
      <w:hyperlink r:id="rId25">
        <w:r w:rsidRPr="000E1196">
          <w:rPr>
            <w:color w:val="0563C1"/>
            <w:u w:val="single"/>
          </w:rPr>
          <w:t>Friedman_A@cde.state.co.us</w:t>
        </w:r>
      </w:hyperlink>
      <w:r w:rsidRPr="000E1196">
        <w:t xml:space="preserve"> | 720-778-1877) and Jacklyn Thompson (</w:t>
      </w:r>
      <w:hyperlink r:id="rId26">
        <w:r w:rsidRPr="000E1196">
          <w:rPr>
            <w:color w:val="1155CC"/>
            <w:u w:val="single"/>
          </w:rPr>
          <w:t>Thompson_J@cde.state.co.us</w:t>
        </w:r>
      </w:hyperlink>
      <w:r w:rsidRPr="000E1196">
        <w:t>) for any modifications.</w:t>
      </w:r>
    </w:p>
    <w:tbl>
      <w:tblPr>
        <w:tblStyle w:val="a3"/>
        <w:tblW w:w="10800" w:type="dxa"/>
        <w:jc w:val="center"/>
        <w:tblLayout w:type="fixed"/>
        <w:tblLook w:val="0400" w:firstRow="0" w:lastRow="0" w:firstColumn="0" w:lastColumn="0" w:noHBand="0" w:noVBand="1"/>
      </w:tblPr>
      <w:tblGrid>
        <w:gridCol w:w="5582"/>
        <w:gridCol w:w="179"/>
        <w:gridCol w:w="3419"/>
        <w:gridCol w:w="138"/>
        <w:gridCol w:w="1482"/>
      </w:tblGrid>
      <w:tr w:rsidR="00F60475" w:rsidRPr="000E1196" w14:paraId="3CE997E3" w14:textId="77777777">
        <w:trPr>
          <w:trHeight w:val="504"/>
          <w:jc w:val="center"/>
        </w:trPr>
        <w:tc>
          <w:tcPr>
            <w:tcW w:w="5582" w:type="dxa"/>
            <w:tcBorders>
              <w:bottom w:val="single" w:sz="4" w:space="0" w:color="000000"/>
            </w:tcBorders>
            <w:vAlign w:val="bottom"/>
          </w:tcPr>
          <w:p w14:paraId="0000012D" w14:textId="77777777" w:rsidR="00F60475" w:rsidRPr="000E1196" w:rsidRDefault="00F60475" w:rsidP="00294410">
            <w:pPr>
              <w:jc w:val="center"/>
              <w:rPr>
                <w:sz w:val="20"/>
                <w:szCs w:val="20"/>
              </w:rPr>
            </w:pPr>
          </w:p>
        </w:tc>
        <w:tc>
          <w:tcPr>
            <w:tcW w:w="179" w:type="dxa"/>
            <w:vAlign w:val="bottom"/>
          </w:tcPr>
          <w:p w14:paraId="0000012E" w14:textId="77777777" w:rsidR="00F60475" w:rsidRPr="000E1196" w:rsidRDefault="00F60475" w:rsidP="00294410">
            <w:pPr>
              <w:jc w:val="center"/>
              <w:rPr>
                <w:sz w:val="20"/>
                <w:szCs w:val="20"/>
              </w:rPr>
            </w:pPr>
          </w:p>
        </w:tc>
        <w:tc>
          <w:tcPr>
            <w:tcW w:w="3419" w:type="dxa"/>
            <w:tcBorders>
              <w:bottom w:val="single" w:sz="4" w:space="0" w:color="000000"/>
            </w:tcBorders>
            <w:vAlign w:val="bottom"/>
          </w:tcPr>
          <w:p w14:paraId="0000012F" w14:textId="77777777" w:rsidR="00F60475" w:rsidRPr="000E1196" w:rsidRDefault="00F60475" w:rsidP="00294410">
            <w:pPr>
              <w:jc w:val="center"/>
              <w:rPr>
                <w:sz w:val="20"/>
                <w:szCs w:val="20"/>
              </w:rPr>
            </w:pPr>
          </w:p>
        </w:tc>
        <w:tc>
          <w:tcPr>
            <w:tcW w:w="138" w:type="dxa"/>
            <w:vAlign w:val="bottom"/>
          </w:tcPr>
          <w:p w14:paraId="00000130" w14:textId="77777777" w:rsidR="00F60475" w:rsidRPr="000E1196" w:rsidRDefault="00F60475" w:rsidP="00294410">
            <w:pPr>
              <w:jc w:val="center"/>
              <w:rPr>
                <w:sz w:val="20"/>
                <w:szCs w:val="20"/>
              </w:rPr>
            </w:pPr>
          </w:p>
        </w:tc>
        <w:tc>
          <w:tcPr>
            <w:tcW w:w="1482" w:type="dxa"/>
            <w:tcBorders>
              <w:bottom w:val="single" w:sz="4" w:space="0" w:color="000000"/>
            </w:tcBorders>
            <w:vAlign w:val="bottom"/>
          </w:tcPr>
          <w:p w14:paraId="00000131" w14:textId="77777777" w:rsidR="00F60475" w:rsidRPr="000E1196" w:rsidRDefault="00F60475" w:rsidP="00294410">
            <w:pPr>
              <w:jc w:val="center"/>
              <w:rPr>
                <w:sz w:val="20"/>
                <w:szCs w:val="20"/>
              </w:rPr>
            </w:pPr>
          </w:p>
        </w:tc>
      </w:tr>
      <w:tr w:rsidR="00F60475" w:rsidRPr="000E1196" w14:paraId="6874BD20" w14:textId="77777777">
        <w:trPr>
          <w:trHeight w:val="504"/>
          <w:jc w:val="center"/>
        </w:trPr>
        <w:tc>
          <w:tcPr>
            <w:tcW w:w="5582" w:type="dxa"/>
            <w:tcBorders>
              <w:top w:val="single" w:sz="4" w:space="0" w:color="000000"/>
            </w:tcBorders>
          </w:tcPr>
          <w:p w14:paraId="00000132" w14:textId="77777777" w:rsidR="00F60475" w:rsidRPr="000E1196" w:rsidRDefault="000028F7" w:rsidP="00294410">
            <w:pPr>
              <w:jc w:val="center"/>
              <w:rPr>
                <w:sz w:val="20"/>
                <w:szCs w:val="20"/>
              </w:rPr>
            </w:pPr>
            <w:r w:rsidRPr="000E1196">
              <w:rPr>
                <w:sz w:val="20"/>
                <w:szCs w:val="20"/>
              </w:rPr>
              <w:t>Name of Organization Board President</w:t>
            </w:r>
          </w:p>
          <w:p w14:paraId="00000133" w14:textId="77777777" w:rsidR="00F60475" w:rsidRPr="000E1196" w:rsidRDefault="00F60475" w:rsidP="00294410">
            <w:pPr>
              <w:jc w:val="center"/>
              <w:rPr>
                <w:sz w:val="20"/>
                <w:szCs w:val="20"/>
              </w:rPr>
            </w:pPr>
          </w:p>
        </w:tc>
        <w:tc>
          <w:tcPr>
            <w:tcW w:w="179" w:type="dxa"/>
          </w:tcPr>
          <w:p w14:paraId="00000134" w14:textId="77777777" w:rsidR="00F60475" w:rsidRPr="000E1196" w:rsidRDefault="00F60475" w:rsidP="00294410">
            <w:pPr>
              <w:jc w:val="center"/>
              <w:rPr>
                <w:sz w:val="20"/>
                <w:szCs w:val="20"/>
              </w:rPr>
            </w:pPr>
          </w:p>
        </w:tc>
        <w:tc>
          <w:tcPr>
            <w:tcW w:w="3419" w:type="dxa"/>
            <w:tcBorders>
              <w:top w:val="single" w:sz="4" w:space="0" w:color="000000"/>
            </w:tcBorders>
          </w:tcPr>
          <w:p w14:paraId="00000135" w14:textId="77777777" w:rsidR="00F60475" w:rsidRPr="000E1196" w:rsidRDefault="000028F7" w:rsidP="00294410">
            <w:pPr>
              <w:jc w:val="center"/>
              <w:rPr>
                <w:sz w:val="20"/>
                <w:szCs w:val="20"/>
              </w:rPr>
            </w:pPr>
            <w:r w:rsidRPr="000E1196">
              <w:rPr>
                <w:sz w:val="20"/>
                <w:szCs w:val="20"/>
              </w:rPr>
              <w:t>Signature</w:t>
            </w:r>
          </w:p>
        </w:tc>
        <w:tc>
          <w:tcPr>
            <w:tcW w:w="138" w:type="dxa"/>
          </w:tcPr>
          <w:p w14:paraId="00000136" w14:textId="77777777" w:rsidR="00F60475" w:rsidRPr="000E1196" w:rsidRDefault="00F60475" w:rsidP="00294410">
            <w:pPr>
              <w:jc w:val="center"/>
              <w:rPr>
                <w:sz w:val="20"/>
                <w:szCs w:val="20"/>
              </w:rPr>
            </w:pPr>
          </w:p>
        </w:tc>
        <w:tc>
          <w:tcPr>
            <w:tcW w:w="1482" w:type="dxa"/>
            <w:tcBorders>
              <w:top w:val="single" w:sz="4" w:space="0" w:color="000000"/>
            </w:tcBorders>
          </w:tcPr>
          <w:p w14:paraId="00000137" w14:textId="77777777" w:rsidR="00F60475" w:rsidRPr="000E1196" w:rsidRDefault="000028F7" w:rsidP="00294410">
            <w:pPr>
              <w:jc w:val="center"/>
              <w:rPr>
                <w:sz w:val="20"/>
                <w:szCs w:val="20"/>
              </w:rPr>
            </w:pPr>
            <w:r w:rsidRPr="000E1196">
              <w:rPr>
                <w:sz w:val="20"/>
                <w:szCs w:val="20"/>
              </w:rPr>
              <w:t>Date</w:t>
            </w:r>
          </w:p>
        </w:tc>
      </w:tr>
      <w:tr w:rsidR="00F60475" w:rsidRPr="000E1196" w14:paraId="61885069" w14:textId="77777777">
        <w:trPr>
          <w:trHeight w:val="504"/>
          <w:jc w:val="center"/>
        </w:trPr>
        <w:tc>
          <w:tcPr>
            <w:tcW w:w="5582" w:type="dxa"/>
            <w:tcBorders>
              <w:bottom w:val="single" w:sz="4" w:space="0" w:color="000000"/>
            </w:tcBorders>
            <w:vAlign w:val="bottom"/>
          </w:tcPr>
          <w:p w14:paraId="00000138" w14:textId="77777777" w:rsidR="00F60475" w:rsidRPr="000E1196" w:rsidRDefault="00F60475" w:rsidP="00294410">
            <w:pPr>
              <w:jc w:val="center"/>
              <w:rPr>
                <w:sz w:val="20"/>
                <w:szCs w:val="20"/>
              </w:rPr>
            </w:pPr>
          </w:p>
        </w:tc>
        <w:tc>
          <w:tcPr>
            <w:tcW w:w="179" w:type="dxa"/>
            <w:vAlign w:val="bottom"/>
          </w:tcPr>
          <w:p w14:paraId="00000139" w14:textId="77777777" w:rsidR="00F60475" w:rsidRPr="000E1196" w:rsidRDefault="00F60475" w:rsidP="00294410">
            <w:pPr>
              <w:jc w:val="center"/>
              <w:rPr>
                <w:sz w:val="20"/>
                <w:szCs w:val="20"/>
              </w:rPr>
            </w:pPr>
          </w:p>
        </w:tc>
        <w:tc>
          <w:tcPr>
            <w:tcW w:w="3419" w:type="dxa"/>
            <w:tcBorders>
              <w:bottom w:val="single" w:sz="4" w:space="0" w:color="000000"/>
            </w:tcBorders>
            <w:vAlign w:val="bottom"/>
          </w:tcPr>
          <w:p w14:paraId="0000013A" w14:textId="77777777" w:rsidR="00F60475" w:rsidRPr="000E1196" w:rsidRDefault="00F60475" w:rsidP="00294410">
            <w:pPr>
              <w:jc w:val="center"/>
              <w:rPr>
                <w:sz w:val="20"/>
                <w:szCs w:val="20"/>
              </w:rPr>
            </w:pPr>
          </w:p>
        </w:tc>
        <w:tc>
          <w:tcPr>
            <w:tcW w:w="138" w:type="dxa"/>
            <w:vAlign w:val="bottom"/>
          </w:tcPr>
          <w:p w14:paraId="0000013B" w14:textId="77777777" w:rsidR="00F60475" w:rsidRPr="000E1196" w:rsidRDefault="00F60475" w:rsidP="00294410">
            <w:pPr>
              <w:jc w:val="center"/>
              <w:rPr>
                <w:sz w:val="20"/>
                <w:szCs w:val="20"/>
              </w:rPr>
            </w:pPr>
          </w:p>
        </w:tc>
        <w:tc>
          <w:tcPr>
            <w:tcW w:w="1482" w:type="dxa"/>
            <w:tcBorders>
              <w:bottom w:val="single" w:sz="4" w:space="0" w:color="000000"/>
            </w:tcBorders>
            <w:vAlign w:val="bottom"/>
          </w:tcPr>
          <w:p w14:paraId="0000013C" w14:textId="77777777" w:rsidR="00F60475" w:rsidRPr="000E1196" w:rsidRDefault="00F60475" w:rsidP="00294410">
            <w:pPr>
              <w:jc w:val="center"/>
              <w:rPr>
                <w:sz w:val="20"/>
                <w:szCs w:val="20"/>
              </w:rPr>
            </w:pPr>
          </w:p>
        </w:tc>
      </w:tr>
      <w:tr w:rsidR="00F60475" w:rsidRPr="000E1196" w14:paraId="4581B98A" w14:textId="77777777">
        <w:trPr>
          <w:trHeight w:val="504"/>
          <w:jc w:val="center"/>
        </w:trPr>
        <w:tc>
          <w:tcPr>
            <w:tcW w:w="5582" w:type="dxa"/>
            <w:tcBorders>
              <w:top w:val="single" w:sz="4" w:space="0" w:color="000000"/>
            </w:tcBorders>
          </w:tcPr>
          <w:p w14:paraId="0000013D" w14:textId="77777777" w:rsidR="00F60475" w:rsidRPr="000E1196" w:rsidRDefault="000028F7" w:rsidP="00294410">
            <w:pPr>
              <w:jc w:val="center"/>
              <w:rPr>
                <w:sz w:val="20"/>
                <w:szCs w:val="20"/>
              </w:rPr>
            </w:pPr>
            <w:r w:rsidRPr="000E1196">
              <w:rPr>
                <w:sz w:val="20"/>
                <w:szCs w:val="20"/>
              </w:rPr>
              <w:t>Name of Organization Authorized Representative</w:t>
            </w:r>
          </w:p>
          <w:p w14:paraId="0000013E" w14:textId="77777777" w:rsidR="00F60475" w:rsidRPr="000E1196" w:rsidRDefault="00F60475" w:rsidP="00294410">
            <w:pPr>
              <w:jc w:val="center"/>
              <w:rPr>
                <w:sz w:val="20"/>
                <w:szCs w:val="20"/>
              </w:rPr>
            </w:pPr>
          </w:p>
        </w:tc>
        <w:tc>
          <w:tcPr>
            <w:tcW w:w="179" w:type="dxa"/>
          </w:tcPr>
          <w:p w14:paraId="0000013F" w14:textId="77777777" w:rsidR="00F60475" w:rsidRPr="000E1196" w:rsidRDefault="00F60475" w:rsidP="00294410">
            <w:pPr>
              <w:jc w:val="center"/>
              <w:rPr>
                <w:sz w:val="20"/>
                <w:szCs w:val="20"/>
              </w:rPr>
            </w:pPr>
          </w:p>
        </w:tc>
        <w:tc>
          <w:tcPr>
            <w:tcW w:w="3419" w:type="dxa"/>
            <w:tcBorders>
              <w:top w:val="single" w:sz="4" w:space="0" w:color="000000"/>
            </w:tcBorders>
          </w:tcPr>
          <w:p w14:paraId="00000140" w14:textId="77777777" w:rsidR="00F60475" w:rsidRPr="000E1196" w:rsidRDefault="000028F7" w:rsidP="00294410">
            <w:pPr>
              <w:jc w:val="center"/>
              <w:rPr>
                <w:sz w:val="20"/>
                <w:szCs w:val="20"/>
              </w:rPr>
            </w:pPr>
            <w:r w:rsidRPr="000E1196">
              <w:rPr>
                <w:sz w:val="20"/>
                <w:szCs w:val="20"/>
              </w:rPr>
              <w:t>Signature</w:t>
            </w:r>
          </w:p>
        </w:tc>
        <w:tc>
          <w:tcPr>
            <w:tcW w:w="138" w:type="dxa"/>
          </w:tcPr>
          <w:p w14:paraId="00000141" w14:textId="77777777" w:rsidR="00F60475" w:rsidRPr="000E1196" w:rsidRDefault="00F60475" w:rsidP="00294410">
            <w:pPr>
              <w:jc w:val="center"/>
              <w:rPr>
                <w:sz w:val="20"/>
                <w:szCs w:val="20"/>
              </w:rPr>
            </w:pPr>
          </w:p>
        </w:tc>
        <w:tc>
          <w:tcPr>
            <w:tcW w:w="1482" w:type="dxa"/>
            <w:tcBorders>
              <w:top w:val="single" w:sz="4" w:space="0" w:color="000000"/>
            </w:tcBorders>
          </w:tcPr>
          <w:p w14:paraId="00000142" w14:textId="77777777" w:rsidR="00F60475" w:rsidRPr="000E1196" w:rsidRDefault="000028F7" w:rsidP="00294410">
            <w:pPr>
              <w:jc w:val="center"/>
              <w:rPr>
                <w:sz w:val="20"/>
                <w:szCs w:val="20"/>
              </w:rPr>
            </w:pPr>
            <w:r w:rsidRPr="000E1196">
              <w:rPr>
                <w:sz w:val="20"/>
                <w:szCs w:val="20"/>
              </w:rPr>
              <w:t>Date</w:t>
            </w:r>
          </w:p>
        </w:tc>
      </w:tr>
      <w:tr w:rsidR="00F60475" w:rsidRPr="000E1196" w14:paraId="1CB7C478" w14:textId="77777777">
        <w:trPr>
          <w:trHeight w:val="504"/>
          <w:jc w:val="center"/>
        </w:trPr>
        <w:tc>
          <w:tcPr>
            <w:tcW w:w="5582" w:type="dxa"/>
            <w:tcBorders>
              <w:bottom w:val="single" w:sz="4" w:space="0" w:color="000000"/>
            </w:tcBorders>
            <w:vAlign w:val="bottom"/>
          </w:tcPr>
          <w:p w14:paraId="00000143" w14:textId="77777777" w:rsidR="00F60475" w:rsidRPr="000E1196" w:rsidRDefault="00F60475" w:rsidP="00294410">
            <w:pPr>
              <w:jc w:val="center"/>
              <w:rPr>
                <w:sz w:val="20"/>
                <w:szCs w:val="20"/>
              </w:rPr>
            </w:pPr>
          </w:p>
        </w:tc>
        <w:tc>
          <w:tcPr>
            <w:tcW w:w="179" w:type="dxa"/>
            <w:vAlign w:val="bottom"/>
          </w:tcPr>
          <w:p w14:paraId="00000144" w14:textId="77777777" w:rsidR="00F60475" w:rsidRPr="000E1196" w:rsidRDefault="00F60475" w:rsidP="00294410">
            <w:pPr>
              <w:jc w:val="center"/>
              <w:rPr>
                <w:sz w:val="20"/>
                <w:szCs w:val="20"/>
              </w:rPr>
            </w:pPr>
          </w:p>
        </w:tc>
        <w:tc>
          <w:tcPr>
            <w:tcW w:w="3419" w:type="dxa"/>
            <w:tcBorders>
              <w:bottom w:val="single" w:sz="4" w:space="0" w:color="000000"/>
            </w:tcBorders>
            <w:vAlign w:val="bottom"/>
          </w:tcPr>
          <w:p w14:paraId="00000145" w14:textId="77777777" w:rsidR="00F60475" w:rsidRPr="000E1196" w:rsidRDefault="00F60475" w:rsidP="00294410">
            <w:pPr>
              <w:jc w:val="center"/>
              <w:rPr>
                <w:sz w:val="20"/>
                <w:szCs w:val="20"/>
              </w:rPr>
            </w:pPr>
          </w:p>
        </w:tc>
        <w:tc>
          <w:tcPr>
            <w:tcW w:w="138" w:type="dxa"/>
            <w:vAlign w:val="bottom"/>
          </w:tcPr>
          <w:p w14:paraId="00000146" w14:textId="77777777" w:rsidR="00F60475" w:rsidRPr="000E1196" w:rsidRDefault="00F60475" w:rsidP="00294410">
            <w:pPr>
              <w:jc w:val="center"/>
              <w:rPr>
                <w:sz w:val="20"/>
                <w:szCs w:val="20"/>
              </w:rPr>
            </w:pPr>
          </w:p>
        </w:tc>
        <w:tc>
          <w:tcPr>
            <w:tcW w:w="1482" w:type="dxa"/>
            <w:tcBorders>
              <w:bottom w:val="single" w:sz="4" w:space="0" w:color="000000"/>
            </w:tcBorders>
            <w:vAlign w:val="bottom"/>
          </w:tcPr>
          <w:p w14:paraId="00000147" w14:textId="77777777" w:rsidR="00F60475" w:rsidRPr="000E1196" w:rsidRDefault="00F60475" w:rsidP="00294410">
            <w:pPr>
              <w:jc w:val="center"/>
              <w:rPr>
                <w:sz w:val="20"/>
                <w:szCs w:val="20"/>
              </w:rPr>
            </w:pPr>
          </w:p>
        </w:tc>
      </w:tr>
      <w:tr w:rsidR="00F60475" w:rsidRPr="000E1196" w14:paraId="50F8E132" w14:textId="77777777">
        <w:trPr>
          <w:trHeight w:val="504"/>
          <w:jc w:val="center"/>
        </w:trPr>
        <w:tc>
          <w:tcPr>
            <w:tcW w:w="5582" w:type="dxa"/>
            <w:tcBorders>
              <w:top w:val="single" w:sz="4" w:space="0" w:color="000000"/>
            </w:tcBorders>
          </w:tcPr>
          <w:p w14:paraId="00000148" w14:textId="77777777" w:rsidR="00F60475" w:rsidRPr="000E1196" w:rsidRDefault="000028F7" w:rsidP="00294410">
            <w:pPr>
              <w:jc w:val="center"/>
              <w:rPr>
                <w:sz w:val="20"/>
                <w:szCs w:val="20"/>
              </w:rPr>
            </w:pPr>
            <w:r w:rsidRPr="000E1196">
              <w:rPr>
                <w:sz w:val="20"/>
                <w:szCs w:val="20"/>
              </w:rPr>
              <w:t>Name of LEP Program Contact</w:t>
            </w:r>
          </w:p>
        </w:tc>
        <w:tc>
          <w:tcPr>
            <w:tcW w:w="179" w:type="dxa"/>
          </w:tcPr>
          <w:p w14:paraId="00000149" w14:textId="77777777" w:rsidR="00F60475" w:rsidRPr="000E1196" w:rsidRDefault="00F60475" w:rsidP="00294410">
            <w:pPr>
              <w:jc w:val="center"/>
              <w:rPr>
                <w:sz w:val="20"/>
                <w:szCs w:val="20"/>
              </w:rPr>
            </w:pPr>
          </w:p>
        </w:tc>
        <w:tc>
          <w:tcPr>
            <w:tcW w:w="3419" w:type="dxa"/>
            <w:tcBorders>
              <w:top w:val="single" w:sz="4" w:space="0" w:color="000000"/>
            </w:tcBorders>
          </w:tcPr>
          <w:p w14:paraId="0000014A" w14:textId="77777777" w:rsidR="00F60475" w:rsidRPr="000E1196" w:rsidRDefault="000028F7" w:rsidP="00294410">
            <w:pPr>
              <w:jc w:val="center"/>
              <w:rPr>
                <w:sz w:val="20"/>
                <w:szCs w:val="20"/>
              </w:rPr>
            </w:pPr>
            <w:r w:rsidRPr="000E1196">
              <w:rPr>
                <w:sz w:val="20"/>
                <w:szCs w:val="20"/>
              </w:rPr>
              <w:t>Signature</w:t>
            </w:r>
          </w:p>
        </w:tc>
        <w:tc>
          <w:tcPr>
            <w:tcW w:w="138" w:type="dxa"/>
          </w:tcPr>
          <w:p w14:paraId="0000014B" w14:textId="77777777" w:rsidR="00F60475" w:rsidRPr="000E1196" w:rsidRDefault="00F60475" w:rsidP="00294410">
            <w:pPr>
              <w:jc w:val="center"/>
              <w:rPr>
                <w:sz w:val="20"/>
                <w:szCs w:val="20"/>
              </w:rPr>
            </w:pPr>
          </w:p>
        </w:tc>
        <w:tc>
          <w:tcPr>
            <w:tcW w:w="1482" w:type="dxa"/>
            <w:tcBorders>
              <w:top w:val="single" w:sz="4" w:space="0" w:color="000000"/>
            </w:tcBorders>
          </w:tcPr>
          <w:p w14:paraId="0000014C" w14:textId="77777777" w:rsidR="00F60475" w:rsidRPr="000E1196" w:rsidRDefault="000028F7" w:rsidP="00294410">
            <w:pPr>
              <w:jc w:val="center"/>
              <w:rPr>
                <w:sz w:val="20"/>
                <w:szCs w:val="20"/>
              </w:rPr>
            </w:pPr>
            <w:r w:rsidRPr="000E1196">
              <w:rPr>
                <w:sz w:val="20"/>
                <w:szCs w:val="20"/>
              </w:rPr>
              <w:t>Date</w:t>
            </w:r>
          </w:p>
        </w:tc>
      </w:tr>
    </w:tbl>
    <w:p w14:paraId="0000014D" w14:textId="77777777" w:rsidR="00F60475" w:rsidRPr="000E1196" w:rsidRDefault="00F60475" w:rsidP="00294410">
      <w:pPr>
        <w:rPr>
          <w:b/>
          <w:color w:val="262626"/>
        </w:rPr>
      </w:pPr>
    </w:p>
    <w:p w14:paraId="0000014E" w14:textId="77B70A43" w:rsidR="00F60475" w:rsidRPr="000E1196" w:rsidRDefault="000028F7" w:rsidP="00294410">
      <w:bookmarkStart w:id="30" w:name="_heading=h.3j2qqm3" w:colFirst="0" w:colLast="0"/>
      <w:bookmarkEnd w:id="30"/>
      <w:r w:rsidRPr="000E1196">
        <w:rPr>
          <w:b/>
          <w:color w:val="262626"/>
        </w:rPr>
        <w:t>Note:</w:t>
      </w:r>
      <w:r w:rsidRPr="000E1196">
        <w:rPr>
          <w:color w:val="262626"/>
        </w:rPr>
        <w:t xml:space="preserve"> </w:t>
      </w:r>
      <w:r w:rsidRPr="000E1196">
        <w:t xml:space="preserve">Upload the Program Assurances Form within the </w:t>
      </w:r>
      <w:hyperlink r:id="rId27">
        <w:r w:rsidRPr="000E1196">
          <w:rPr>
            <w:b/>
            <w:color w:val="1155CC"/>
            <w:u w:val="single"/>
          </w:rPr>
          <w:t>online application form</w:t>
        </w:r>
      </w:hyperlink>
      <w:r w:rsidRPr="000E1196">
        <w:t>. Funding will not be awarded until all signatures are in place. Applications may be submitted without signatures; however, please attempt to obtain all signatures before submitting the application.</w:t>
      </w:r>
    </w:p>
    <w:p w14:paraId="4411A93F" w14:textId="77777777" w:rsidR="007B404E" w:rsidRPr="000E1196" w:rsidRDefault="007B404E" w:rsidP="00294410">
      <w:pPr>
        <w:rPr>
          <w:color w:val="262626"/>
        </w:rPr>
      </w:pPr>
    </w:p>
    <w:p w14:paraId="08D659F9" w14:textId="77777777" w:rsidR="009D2EC1" w:rsidRPr="000E1196" w:rsidRDefault="009D2EC1" w:rsidP="00294410">
      <w:pPr>
        <w:contextualSpacing w:val="0"/>
        <w:rPr>
          <w:b/>
          <w:sz w:val="28"/>
          <w:szCs w:val="28"/>
        </w:rPr>
      </w:pPr>
      <w:bookmarkStart w:id="31" w:name="_heading=h.qn4k5donssag" w:colFirst="0" w:colLast="0"/>
      <w:bookmarkEnd w:id="31"/>
      <w:r w:rsidRPr="000E1196">
        <w:br w:type="page"/>
      </w:r>
    </w:p>
    <w:p w14:paraId="00000151" w14:textId="04C11FF8" w:rsidR="00F60475" w:rsidRPr="000E1196" w:rsidRDefault="00E232CD" w:rsidP="00294410">
      <w:pPr>
        <w:pStyle w:val="Heading1"/>
      </w:pPr>
      <w:bookmarkStart w:id="32" w:name="_Toc112332539"/>
      <w:r w:rsidRPr="000E1196">
        <w:lastRenderedPageBreak/>
        <w:t>Appendix</w:t>
      </w:r>
      <w:r w:rsidR="000028F7" w:rsidRPr="000E1196">
        <w:t xml:space="preserve"> A: Eligibility Decision Tree</w:t>
      </w:r>
      <w:bookmarkEnd w:id="32"/>
    </w:p>
    <w:p w14:paraId="2990FB66" w14:textId="77777777" w:rsidR="00E232CD" w:rsidRPr="000E1196" w:rsidRDefault="00E232CD" w:rsidP="00E232CD"/>
    <w:p w14:paraId="2DC0613E" w14:textId="77777777" w:rsidR="00CB55AC" w:rsidRPr="000E1196" w:rsidRDefault="00E0592E">
      <w:pPr>
        <w:jc w:val="center"/>
      </w:pPr>
      <w:r w:rsidRPr="000E1196">
        <w:rPr>
          <w:noProof/>
        </w:rPr>
        <mc:AlternateContent>
          <mc:Choice Requires="wpg">
            <w:drawing>
              <wp:inline distT="114300" distB="114300" distL="114300" distR="114300" wp14:anchorId="0B49FF70" wp14:editId="59D43266">
                <wp:extent cx="6029325" cy="6276975"/>
                <wp:effectExtent l="0" t="0" r="0" b="0"/>
                <wp:docPr id="23" name="Group 23" descr="flow chart as alternative way to understand text in RFA"/>
                <wp:cNvGraphicFramePr/>
                <a:graphic xmlns:a="http://schemas.openxmlformats.org/drawingml/2006/main">
                  <a:graphicData uri="http://schemas.microsoft.com/office/word/2010/wordprocessingGroup">
                    <wpg:wgp>
                      <wpg:cNvGrpSpPr/>
                      <wpg:grpSpPr>
                        <a:xfrm>
                          <a:off x="0" y="0"/>
                          <a:ext cx="6029325" cy="6276975"/>
                          <a:chOff x="860825" y="377950"/>
                          <a:chExt cx="6008375" cy="6253700"/>
                        </a:xfrm>
                      </wpg:grpSpPr>
                      <wps:wsp>
                        <wps:cNvPr id="24" name="Rectangle 24"/>
                        <wps:cNvSpPr/>
                        <wps:spPr>
                          <a:xfrm>
                            <a:off x="4756200" y="2968325"/>
                            <a:ext cx="1460700" cy="837600"/>
                          </a:xfrm>
                          <a:prstGeom prst="rect">
                            <a:avLst/>
                          </a:prstGeom>
                          <a:solidFill>
                            <a:srgbClr val="F4CCCC"/>
                          </a:solidFill>
                          <a:ln w="9525" cap="flat" cmpd="sng">
                            <a:solidFill>
                              <a:srgbClr val="000000"/>
                            </a:solidFill>
                            <a:prstDash val="solid"/>
                            <a:round/>
                            <a:headEnd type="none" w="sm" len="sm"/>
                            <a:tailEnd type="none" w="sm" len="sm"/>
                          </a:ln>
                        </wps:spPr>
                        <wps:txbx>
                          <w:txbxContent>
                            <w:p w14:paraId="09950AB7"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color w:val="000000"/>
                                  <w:sz w:val="28"/>
                                </w:rPr>
                                <w:t>Not eligible</w:t>
                              </w:r>
                            </w:p>
                          </w:txbxContent>
                        </wps:txbx>
                        <wps:bodyPr spcFirstLastPara="1" wrap="square" lIns="91425" tIns="91425" rIns="91425" bIns="91425" anchor="ctr" anchorCtr="0">
                          <a:noAutofit/>
                        </wps:bodyPr>
                      </wps:wsp>
                      <wps:wsp>
                        <wps:cNvPr id="25" name="Straight Arrow Connector 25"/>
                        <wps:cNvCnPr/>
                        <wps:spPr>
                          <a:xfrm>
                            <a:off x="5486550" y="2298150"/>
                            <a:ext cx="0" cy="670200"/>
                          </a:xfrm>
                          <a:prstGeom prst="straightConnector1">
                            <a:avLst/>
                          </a:prstGeom>
                          <a:noFill/>
                          <a:ln w="9525" cap="flat" cmpd="sng">
                            <a:solidFill>
                              <a:srgbClr val="000000"/>
                            </a:solidFill>
                            <a:prstDash val="solid"/>
                            <a:round/>
                            <a:headEnd type="none" w="med" len="med"/>
                            <a:tailEnd type="none" w="med" len="med"/>
                          </a:ln>
                        </wps:spPr>
                        <wps:bodyPr/>
                      </wps:wsp>
                      <wps:wsp>
                        <wps:cNvPr id="26" name="Straight Arrow Connector 26"/>
                        <wps:cNvCnPr/>
                        <wps:spPr>
                          <a:xfrm>
                            <a:off x="2302000" y="1986575"/>
                            <a:ext cx="0" cy="670200"/>
                          </a:xfrm>
                          <a:prstGeom prst="straightConnector1">
                            <a:avLst/>
                          </a:prstGeom>
                          <a:noFill/>
                          <a:ln w="9525" cap="flat" cmpd="sng">
                            <a:solidFill>
                              <a:srgbClr val="000000"/>
                            </a:solidFill>
                            <a:prstDash val="solid"/>
                            <a:round/>
                            <a:headEnd type="none" w="med" len="med"/>
                            <a:tailEnd type="none" w="med" len="med"/>
                          </a:ln>
                        </wps:spPr>
                        <wps:bodyPr/>
                      </wps:wsp>
                      <wps:wsp>
                        <wps:cNvPr id="27" name="Straight Arrow Connector 27"/>
                        <wps:cNvCnPr/>
                        <wps:spPr>
                          <a:xfrm>
                            <a:off x="2977900" y="3901800"/>
                            <a:ext cx="0" cy="670200"/>
                          </a:xfrm>
                          <a:prstGeom prst="straightConnector1">
                            <a:avLst/>
                          </a:prstGeom>
                          <a:noFill/>
                          <a:ln w="9525" cap="flat" cmpd="sng">
                            <a:solidFill>
                              <a:srgbClr val="000000"/>
                            </a:solidFill>
                            <a:prstDash val="solid"/>
                            <a:round/>
                            <a:headEnd type="none" w="med" len="med"/>
                            <a:tailEnd type="none" w="med" len="med"/>
                          </a:ln>
                        </wps:spPr>
                        <wps:bodyPr/>
                      </wps:wsp>
                      <wps:wsp>
                        <wps:cNvPr id="28" name="Straight Arrow Connector 28"/>
                        <wps:cNvCnPr/>
                        <wps:spPr>
                          <a:xfrm>
                            <a:off x="1552300" y="3901800"/>
                            <a:ext cx="0" cy="670200"/>
                          </a:xfrm>
                          <a:prstGeom prst="straightConnector1">
                            <a:avLst/>
                          </a:prstGeom>
                          <a:noFill/>
                          <a:ln w="9525" cap="flat" cmpd="sng">
                            <a:solidFill>
                              <a:srgbClr val="000000"/>
                            </a:solidFill>
                            <a:prstDash val="solid"/>
                            <a:round/>
                            <a:headEnd type="none" w="med" len="med"/>
                            <a:tailEnd type="none" w="med" len="med"/>
                          </a:ln>
                        </wps:spPr>
                        <wps:bodyPr/>
                      </wps:wsp>
                      <wps:wsp>
                        <wps:cNvPr id="29" name="Rectangle 29"/>
                        <wps:cNvSpPr/>
                        <wps:spPr>
                          <a:xfrm>
                            <a:off x="860825" y="2656763"/>
                            <a:ext cx="2730600" cy="14607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46C0727" w14:textId="50B8338F"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color w:val="000000"/>
                                  <w:sz w:val="28"/>
                                </w:rPr>
                                <w:t xml:space="preserve">Is the entity’s Free and Reduced Lunch Rate (FRL) 50% or higher for the 2021-2022 school year. See </w:t>
                              </w:r>
                              <w:r w:rsidR="00E232CD" w:rsidRPr="00E232CD">
                                <w:rPr>
                                  <w:rFonts w:asciiTheme="minorHAnsi" w:eastAsia="Arial" w:hAnsiTheme="minorHAnsi" w:cstheme="minorHAnsi"/>
                                  <w:b/>
                                  <w:bCs/>
                                  <w:color w:val="000000"/>
                                  <w:sz w:val="28"/>
                                </w:rPr>
                                <w:t>Appendix</w:t>
                              </w:r>
                              <w:r w:rsidRPr="00E232CD">
                                <w:rPr>
                                  <w:rFonts w:asciiTheme="minorHAnsi" w:eastAsia="Arial" w:hAnsiTheme="minorHAnsi" w:cstheme="minorHAnsi"/>
                                  <w:b/>
                                  <w:bCs/>
                                  <w:color w:val="000000"/>
                                  <w:sz w:val="28"/>
                                </w:rPr>
                                <w:t xml:space="preserve"> B</w:t>
                              </w:r>
                              <w:r w:rsidRPr="00E232CD">
                                <w:rPr>
                                  <w:rFonts w:asciiTheme="minorHAnsi" w:eastAsia="Arial" w:hAnsiTheme="minorHAnsi" w:cstheme="minorHAnsi"/>
                                  <w:color w:val="000000"/>
                                  <w:sz w:val="28"/>
                                </w:rPr>
                                <w:t xml:space="preserve"> for eligibility list</w:t>
                              </w:r>
                              <w:r w:rsidR="00E232CD">
                                <w:rPr>
                                  <w:rFonts w:asciiTheme="minorHAnsi" w:eastAsia="Arial" w:hAnsiTheme="minorHAnsi" w:cstheme="minorHAnsi"/>
                                  <w:color w:val="000000"/>
                                  <w:sz w:val="28"/>
                                </w:rPr>
                                <w:t>.</w:t>
                              </w:r>
                            </w:p>
                          </w:txbxContent>
                        </wps:txbx>
                        <wps:bodyPr spcFirstLastPara="1" wrap="square" lIns="91425" tIns="91425" rIns="91425" bIns="91425" anchor="ctr" anchorCtr="0">
                          <a:noAutofit/>
                        </wps:bodyPr>
                      </wps:wsp>
                      <wps:wsp>
                        <wps:cNvPr id="30" name="Straight Arrow Connector 30"/>
                        <wps:cNvCnPr/>
                        <wps:spPr>
                          <a:xfrm>
                            <a:off x="2302000" y="1019100"/>
                            <a:ext cx="0" cy="670200"/>
                          </a:xfrm>
                          <a:prstGeom prst="straightConnector1">
                            <a:avLst/>
                          </a:prstGeom>
                          <a:noFill/>
                          <a:ln w="9525" cap="flat" cmpd="sng">
                            <a:solidFill>
                              <a:srgbClr val="000000"/>
                            </a:solidFill>
                            <a:prstDash val="solid"/>
                            <a:round/>
                            <a:headEnd type="none" w="med" len="med"/>
                            <a:tailEnd type="none" w="med" len="med"/>
                          </a:ln>
                        </wps:spPr>
                        <wps:bodyPr/>
                      </wps:wsp>
                      <wps:wsp>
                        <wps:cNvPr id="31" name="Straight Arrow Connector 31"/>
                        <wps:cNvCnPr/>
                        <wps:spPr>
                          <a:xfrm>
                            <a:off x="5486550" y="908575"/>
                            <a:ext cx="0" cy="670200"/>
                          </a:xfrm>
                          <a:prstGeom prst="straightConnector1">
                            <a:avLst/>
                          </a:prstGeom>
                          <a:noFill/>
                          <a:ln w="9525" cap="flat" cmpd="sng">
                            <a:solidFill>
                              <a:srgbClr val="000000"/>
                            </a:solidFill>
                            <a:prstDash val="solid"/>
                            <a:round/>
                            <a:headEnd type="none" w="med" len="med"/>
                            <a:tailEnd type="none" w="med" len="med"/>
                          </a:ln>
                        </wps:spPr>
                        <wps:bodyPr/>
                      </wps:wsp>
                      <wps:wsp>
                        <wps:cNvPr id="32" name="Rectangle 32"/>
                        <wps:cNvSpPr/>
                        <wps:spPr>
                          <a:xfrm>
                            <a:off x="899800" y="377950"/>
                            <a:ext cx="5969400" cy="8376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DE95D51" w14:textId="77777777" w:rsidR="00CB55AC" w:rsidRPr="00E232CD" w:rsidRDefault="00E0592E" w:rsidP="00E232CD">
                              <w:pPr>
                                <w:jc w:val="center"/>
                                <w:textDirection w:val="btLr"/>
                                <w:rPr>
                                  <w:rFonts w:asciiTheme="minorHAnsi" w:hAnsiTheme="minorHAnsi" w:cstheme="minorHAnsi"/>
                                </w:rPr>
                              </w:pPr>
                              <w:r w:rsidRPr="00E232CD">
                                <w:rPr>
                                  <w:rFonts w:asciiTheme="minorHAnsi" w:eastAsia="Arial" w:hAnsiTheme="minorHAnsi" w:cstheme="minorHAnsi"/>
                                  <w:b/>
                                  <w:color w:val="000000"/>
                                  <w:sz w:val="28"/>
                                </w:rPr>
                                <w:t xml:space="preserve">Are you applying on behalf of a </w:t>
                              </w:r>
                              <w:r w:rsidRPr="00E232CD">
                                <w:rPr>
                                  <w:rFonts w:asciiTheme="minorHAnsi" w:eastAsia="Arial" w:hAnsiTheme="minorHAnsi" w:cstheme="minorHAnsi"/>
                                  <w:b/>
                                  <w:color w:val="000000"/>
                                  <w:sz w:val="28"/>
                                  <w:u w:val="single"/>
                                </w:rPr>
                                <w:t>Colorado</w:t>
                              </w:r>
                              <w:r w:rsidRPr="00E232CD">
                                <w:rPr>
                                  <w:rFonts w:asciiTheme="minorHAnsi" w:eastAsia="Arial" w:hAnsiTheme="minorHAnsi" w:cstheme="minorHAnsi"/>
                                  <w:b/>
                                  <w:color w:val="000000"/>
                                  <w:sz w:val="28"/>
                                </w:rPr>
                                <w:t xml:space="preserve"> School District, authorized Charter School, BOCES, CSDB, or Facility School?</w:t>
                              </w:r>
                            </w:p>
                            <w:p w14:paraId="1CADA5C0" w14:textId="77777777" w:rsidR="00CB55AC" w:rsidRPr="00E232CD" w:rsidRDefault="00E0592E" w:rsidP="00E232CD">
                              <w:pPr>
                                <w:jc w:val="center"/>
                                <w:textDirection w:val="btLr"/>
                                <w:rPr>
                                  <w:rFonts w:asciiTheme="minorHAnsi" w:hAnsiTheme="minorHAnsi" w:cstheme="minorHAnsi"/>
                                </w:rPr>
                              </w:pPr>
                              <w:r w:rsidRPr="00E232CD">
                                <w:rPr>
                                  <w:rFonts w:asciiTheme="minorHAnsi" w:eastAsia="Arial" w:hAnsiTheme="minorHAnsi" w:cstheme="minorHAnsi"/>
                                  <w:b/>
                                  <w:color w:val="000000"/>
                                  <w:sz w:val="28"/>
                                </w:rPr>
                                <w:t>(Note: Individual non-charter schools must apply with their district.)</w:t>
                              </w:r>
                            </w:p>
                          </w:txbxContent>
                        </wps:txbx>
                        <wps:bodyPr spcFirstLastPara="1" wrap="square" lIns="91425" tIns="91425" rIns="91425" bIns="91425" anchor="ctr" anchorCtr="0">
                          <a:noAutofit/>
                        </wps:bodyPr>
                      </wps:wsp>
                      <wps:wsp>
                        <wps:cNvPr id="33" name="Oval 33"/>
                        <wps:cNvSpPr/>
                        <wps:spPr>
                          <a:xfrm>
                            <a:off x="1834600" y="1363350"/>
                            <a:ext cx="934800" cy="934800"/>
                          </a:xfrm>
                          <a:prstGeom prst="ellipse">
                            <a:avLst/>
                          </a:prstGeom>
                          <a:solidFill>
                            <a:srgbClr val="D9EAD3"/>
                          </a:solidFill>
                          <a:ln w="9525" cap="flat" cmpd="sng">
                            <a:solidFill>
                              <a:srgbClr val="000000"/>
                            </a:solidFill>
                            <a:prstDash val="solid"/>
                            <a:round/>
                            <a:headEnd type="none" w="sm" len="sm"/>
                            <a:tailEnd type="none" w="sm" len="sm"/>
                          </a:ln>
                        </wps:spPr>
                        <wps:txbx>
                          <w:txbxContent>
                            <w:p w14:paraId="7301E7B7"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b/>
                                  <w:color w:val="000000"/>
                                  <w:sz w:val="28"/>
                                </w:rPr>
                                <w:t>YES</w:t>
                              </w:r>
                            </w:p>
                          </w:txbxContent>
                        </wps:txbx>
                        <wps:bodyPr spcFirstLastPara="1" wrap="square" lIns="91425" tIns="91425" rIns="91425" bIns="91425" anchor="ctr" anchorCtr="0">
                          <a:noAutofit/>
                        </wps:bodyPr>
                      </wps:wsp>
                      <wps:wsp>
                        <wps:cNvPr id="34" name="Oval 34"/>
                        <wps:cNvSpPr/>
                        <wps:spPr>
                          <a:xfrm>
                            <a:off x="5019150" y="1363350"/>
                            <a:ext cx="934800" cy="934800"/>
                          </a:xfrm>
                          <a:prstGeom prst="ellipse">
                            <a:avLst/>
                          </a:prstGeom>
                          <a:solidFill>
                            <a:srgbClr val="FFF2CC"/>
                          </a:solidFill>
                          <a:ln w="9525" cap="flat" cmpd="sng">
                            <a:solidFill>
                              <a:srgbClr val="000000"/>
                            </a:solidFill>
                            <a:prstDash val="solid"/>
                            <a:round/>
                            <a:headEnd type="none" w="sm" len="sm"/>
                            <a:tailEnd type="none" w="sm" len="sm"/>
                          </a:ln>
                        </wps:spPr>
                        <wps:txbx>
                          <w:txbxContent>
                            <w:p w14:paraId="02CB6A39"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b/>
                                  <w:color w:val="000000"/>
                                  <w:sz w:val="28"/>
                                </w:rPr>
                                <w:t>NO</w:t>
                              </w:r>
                            </w:p>
                          </w:txbxContent>
                        </wps:txbx>
                        <wps:bodyPr spcFirstLastPara="1" wrap="square" lIns="91425" tIns="91425" rIns="91425" bIns="91425" anchor="ctr" anchorCtr="0">
                          <a:noAutofit/>
                        </wps:bodyPr>
                      </wps:wsp>
                      <wps:wsp>
                        <wps:cNvPr id="35" name="Straight Arrow Connector 35"/>
                        <wps:cNvCnPr/>
                        <wps:spPr>
                          <a:xfrm>
                            <a:off x="1552300" y="5271450"/>
                            <a:ext cx="0" cy="670200"/>
                          </a:xfrm>
                          <a:prstGeom prst="straightConnector1">
                            <a:avLst/>
                          </a:prstGeom>
                          <a:noFill/>
                          <a:ln w="9525" cap="flat" cmpd="sng">
                            <a:solidFill>
                              <a:srgbClr val="000000"/>
                            </a:solidFill>
                            <a:prstDash val="solid"/>
                            <a:round/>
                            <a:headEnd type="none" w="med" len="med"/>
                            <a:tailEnd type="none" w="med" len="med"/>
                          </a:ln>
                        </wps:spPr>
                        <wps:bodyPr/>
                      </wps:wsp>
                      <wps:wsp>
                        <wps:cNvPr id="36" name="Straight Arrow Connector 36"/>
                        <wps:cNvCnPr/>
                        <wps:spPr>
                          <a:xfrm>
                            <a:off x="2977900" y="5368850"/>
                            <a:ext cx="0" cy="670200"/>
                          </a:xfrm>
                          <a:prstGeom prst="straightConnector1">
                            <a:avLst/>
                          </a:prstGeom>
                          <a:noFill/>
                          <a:ln w="9525" cap="flat" cmpd="sng">
                            <a:solidFill>
                              <a:srgbClr val="000000"/>
                            </a:solidFill>
                            <a:prstDash val="solid"/>
                            <a:round/>
                            <a:headEnd type="none" w="med" len="med"/>
                            <a:tailEnd type="none" w="med" len="med"/>
                          </a:ln>
                        </wps:spPr>
                        <wps:bodyPr/>
                      </wps:wsp>
                      <wps:wsp>
                        <wps:cNvPr id="37" name="Rectangle 37"/>
                        <wps:cNvSpPr/>
                        <wps:spPr>
                          <a:xfrm>
                            <a:off x="899800" y="5884650"/>
                            <a:ext cx="1305000" cy="747000"/>
                          </a:xfrm>
                          <a:prstGeom prst="rect">
                            <a:avLst/>
                          </a:prstGeom>
                          <a:solidFill>
                            <a:srgbClr val="D9EAD3"/>
                          </a:solidFill>
                          <a:ln w="9525" cap="flat" cmpd="sng">
                            <a:solidFill>
                              <a:srgbClr val="000000"/>
                            </a:solidFill>
                            <a:prstDash val="solid"/>
                            <a:round/>
                            <a:headEnd type="none" w="sm" len="sm"/>
                            <a:tailEnd type="none" w="sm" len="sm"/>
                          </a:ln>
                        </wps:spPr>
                        <wps:txbx>
                          <w:txbxContent>
                            <w:p w14:paraId="0E95B5A4"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color w:val="000000"/>
                                  <w:sz w:val="28"/>
                                </w:rPr>
                                <w:t>Eligible</w:t>
                              </w:r>
                            </w:p>
                          </w:txbxContent>
                        </wps:txbx>
                        <wps:bodyPr spcFirstLastPara="1" wrap="square" lIns="91425" tIns="91425" rIns="91425" bIns="91425" anchor="ctr" anchorCtr="0">
                          <a:noAutofit/>
                        </wps:bodyPr>
                      </wps:wsp>
                      <wps:wsp>
                        <wps:cNvPr id="38" name="Rectangle 38"/>
                        <wps:cNvSpPr/>
                        <wps:spPr>
                          <a:xfrm>
                            <a:off x="2325400" y="5884650"/>
                            <a:ext cx="1305000" cy="747000"/>
                          </a:xfrm>
                          <a:prstGeom prst="rect">
                            <a:avLst/>
                          </a:prstGeom>
                          <a:solidFill>
                            <a:srgbClr val="F4CCCC"/>
                          </a:solidFill>
                          <a:ln w="9525" cap="flat" cmpd="sng">
                            <a:solidFill>
                              <a:srgbClr val="000000"/>
                            </a:solidFill>
                            <a:prstDash val="solid"/>
                            <a:round/>
                            <a:headEnd type="none" w="sm" len="sm"/>
                            <a:tailEnd type="none" w="sm" len="sm"/>
                          </a:ln>
                        </wps:spPr>
                        <wps:txbx>
                          <w:txbxContent>
                            <w:p w14:paraId="037867F9"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color w:val="000000"/>
                                  <w:sz w:val="28"/>
                                </w:rPr>
                                <w:t>Not eligible</w:t>
                              </w:r>
                            </w:p>
                          </w:txbxContent>
                        </wps:txbx>
                        <wps:bodyPr spcFirstLastPara="1" wrap="square" lIns="91425" tIns="91425" rIns="91425" bIns="91425" anchor="ctr" anchorCtr="0">
                          <a:noAutofit/>
                        </wps:bodyPr>
                      </wps:wsp>
                      <wps:wsp>
                        <wps:cNvPr id="39" name="Oval 39"/>
                        <wps:cNvSpPr/>
                        <wps:spPr>
                          <a:xfrm>
                            <a:off x="2510500" y="4476100"/>
                            <a:ext cx="934800" cy="934800"/>
                          </a:xfrm>
                          <a:prstGeom prst="ellipse">
                            <a:avLst/>
                          </a:prstGeom>
                          <a:solidFill>
                            <a:srgbClr val="FFF2CC"/>
                          </a:solidFill>
                          <a:ln w="9525" cap="flat" cmpd="sng">
                            <a:solidFill>
                              <a:srgbClr val="000000"/>
                            </a:solidFill>
                            <a:prstDash val="solid"/>
                            <a:round/>
                            <a:headEnd type="none" w="sm" len="sm"/>
                            <a:tailEnd type="none" w="sm" len="sm"/>
                          </a:ln>
                        </wps:spPr>
                        <wps:txbx>
                          <w:txbxContent>
                            <w:p w14:paraId="5D1CF29E"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b/>
                                  <w:color w:val="000000"/>
                                  <w:sz w:val="28"/>
                                </w:rPr>
                                <w:t>NO</w:t>
                              </w:r>
                            </w:p>
                          </w:txbxContent>
                        </wps:txbx>
                        <wps:bodyPr spcFirstLastPara="1" wrap="square" lIns="91425" tIns="91425" rIns="91425" bIns="91425" anchor="ctr" anchorCtr="0">
                          <a:noAutofit/>
                        </wps:bodyPr>
                      </wps:wsp>
                      <wps:wsp>
                        <wps:cNvPr id="40" name="Oval 40"/>
                        <wps:cNvSpPr/>
                        <wps:spPr>
                          <a:xfrm>
                            <a:off x="1084900" y="4476100"/>
                            <a:ext cx="934800" cy="934800"/>
                          </a:xfrm>
                          <a:prstGeom prst="ellipse">
                            <a:avLst/>
                          </a:prstGeom>
                          <a:solidFill>
                            <a:srgbClr val="D9EAD3"/>
                          </a:solidFill>
                          <a:ln w="9525" cap="flat" cmpd="sng">
                            <a:solidFill>
                              <a:srgbClr val="000000"/>
                            </a:solidFill>
                            <a:prstDash val="solid"/>
                            <a:round/>
                            <a:headEnd type="none" w="sm" len="sm"/>
                            <a:tailEnd type="none" w="sm" len="sm"/>
                          </a:ln>
                        </wps:spPr>
                        <wps:txbx>
                          <w:txbxContent>
                            <w:p w14:paraId="6FBCD54F"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b/>
                                  <w:color w:val="000000"/>
                                  <w:sz w:val="28"/>
                                </w:rPr>
                                <w:t>YES</w:t>
                              </w:r>
                            </w:p>
                          </w:txbxContent>
                        </wps:txbx>
                        <wps:bodyPr spcFirstLastPara="1" wrap="square" lIns="91425" tIns="91425" rIns="91425" bIns="91425" anchor="ctr" anchorCtr="0">
                          <a:noAutofit/>
                        </wps:bodyPr>
                      </wps:wsp>
                    </wpg:wgp>
                  </a:graphicData>
                </a:graphic>
              </wp:inline>
            </w:drawing>
          </mc:Choice>
          <mc:Fallback>
            <w:pict>
              <v:group w14:anchorId="0B49FF70" id="Group 23" o:spid="_x0000_s1026" alt="flow chart as alternative way to understand text in RFA" style="width:474.75pt;height:494.25pt;mso-position-horizontal-relative:char;mso-position-vertical-relative:line" coordorigin="8608,3779" coordsize="60083,6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">
                <v:rect id="Rectangle 24" o:spid="_x0000_s1027" style="position:absolute;left:47562;top:29683;width:14607;height: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" fillcolor="#f4cccc">
                  <v:stroke startarrowwidth="narrow" startarrowlength="short" endarrowwidth="narrow" endarrowlength="short" joinstyle="round"/>
                  <v:textbox inset="2.53958mm,2.53958mm,2.53958mm,2.53958mm">
                    <w:txbxContent>
                      <w:p w14:paraId="09950AB7"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color w:val="000000"/>
                            <w:sz w:val="28"/>
                          </w:rPr>
                          <w:t>Not eligible</w:t>
                        </w:r>
                      </w:p>
                    </w:txbxContent>
                  </v:textbox>
                </v:rect>
                <v:shapetype id="_x0000_t32" coordsize="21600,21600" o:spt="32" o:oned="t" path="m,l21600,21600e" filled="f">
                  <v:path arrowok="t" fillok="f" o:connecttype="none"/>
                  <o:lock v:ext="edit" shapetype="t"/>
                </v:shapetype>
                <v:shape id="Straight Arrow Connector 25" o:spid="_x0000_s1028" type="#_x0000_t32" style="position:absolute;left:54865;top:22981;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Straight Arrow Connector 26" o:spid="_x0000_s1029" type="#_x0000_t32" style="position:absolute;left:23020;top:19865;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Straight Arrow Connector 27" o:spid="_x0000_s1030" type="#_x0000_t32" style="position:absolute;left:29779;top:39018;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Straight Arrow Connector 28" o:spid="_x0000_s1031" type="#_x0000_t32" style="position:absolute;left:15523;top:39018;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rect id="Rectangle 29" o:spid="_x0000_s1032" style="position:absolute;left:8608;top:26567;width:27306;height:14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746C0727" w14:textId="50B8338F"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color w:val="000000"/>
                            <w:sz w:val="28"/>
                          </w:rPr>
                          <w:t xml:space="preserve">Is the entity’s Free and Reduced Lunch Rate (FRL) 50% or higher for the 2021-2022 school year. See </w:t>
                        </w:r>
                        <w:r w:rsidR="00E232CD" w:rsidRPr="00E232CD">
                          <w:rPr>
                            <w:rFonts w:asciiTheme="minorHAnsi" w:eastAsia="Arial" w:hAnsiTheme="minorHAnsi" w:cstheme="minorHAnsi"/>
                            <w:b/>
                            <w:bCs/>
                            <w:color w:val="000000"/>
                            <w:sz w:val="28"/>
                          </w:rPr>
                          <w:t>Appendix</w:t>
                        </w:r>
                        <w:r w:rsidRPr="00E232CD">
                          <w:rPr>
                            <w:rFonts w:asciiTheme="minorHAnsi" w:eastAsia="Arial" w:hAnsiTheme="minorHAnsi" w:cstheme="minorHAnsi"/>
                            <w:b/>
                            <w:bCs/>
                            <w:color w:val="000000"/>
                            <w:sz w:val="28"/>
                          </w:rPr>
                          <w:t xml:space="preserve"> B</w:t>
                        </w:r>
                        <w:r w:rsidRPr="00E232CD">
                          <w:rPr>
                            <w:rFonts w:asciiTheme="minorHAnsi" w:eastAsia="Arial" w:hAnsiTheme="minorHAnsi" w:cstheme="minorHAnsi"/>
                            <w:color w:val="000000"/>
                            <w:sz w:val="28"/>
                          </w:rPr>
                          <w:t xml:space="preserve"> for eligibility list</w:t>
                        </w:r>
                        <w:r w:rsidR="00E232CD">
                          <w:rPr>
                            <w:rFonts w:asciiTheme="minorHAnsi" w:eastAsia="Arial" w:hAnsiTheme="minorHAnsi" w:cstheme="minorHAnsi"/>
                            <w:color w:val="000000"/>
                            <w:sz w:val="28"/>
                          </w:rPr>
                          <w:t>.</w:t>
                        </w:r>
                      </w:p>
                    </w:txbxContent>
                  </v:textbox>
                </v:rect>
                <v:shape id="Straight Arrow Connector 30" o:spid="_x0000_s1033" type="#_x0000_t32" style="position:absolute;left:23020;top:10191;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Straight Arrow Connector 31" o:spid="_x0000_s1034" type="#_x0000_t32" style="position:absolute;left:54865;top:9085;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rect id="Rectangle 32" o:spid="_x0000_s1035" style="position:absolute;left:8998;top:3779;width:59694;height:8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" fillcolor="#cfe2f3">
                  <v:stroke startarrowwidth="narrow" startarrowlength="short" endarrowwidth="narrow" endarrowlength="short" joinstyle="round"/>
                  <v:textbox inset="2.53958mm,2.53958mm,2.53958mm,2.53958mm">
                    <w:txbxContent>
                      <w:p w14:paraId="1DE95D51" w14:textId="77777777" w:rsidR="00CB55AC" w:rsidRPr="00E232CD" w:rsidRDefault="00E0592E" w:rsidP="00E232CD">
                        <w:pPr>
                          <w:jc w:val="center"/>
                          <w:textDirection w:val="btLr"/>
                          <w:rPr>
                            <w:rFonts w:asciiTheme="minorHAnsi" w:hAnsiTheme="minorHAnsi" w:cstheme="minorHAnsi"/>
                          </w:rPr>
                        </w:pPr>
                        <w:r w:rsidRPr="00E232CD">
                          <w:rPr>
                            <w:rFonts w:asciiTheme="minorHAnsi" w:eastAsia="Arial" w:hAnsiTheme="minorHAnsi" w:cstheme="minorHAnsi"/>
                            <w:b/>
                            <w:color w:val="000000"/>
                            <w:sz w:val="28"/>
                          </w:rPr>
                          <w:t xml:space="preserve">Are you applying on behalf of a </w:t>
                        </w:r>
                        <w:r w:rsidRPr="00E232CD">
                          <w:rPr>
                            <w:rFonts w:asciiTheme="minorHAnsi" w:eastAsia="Arial" w:hAnsiTheme="minorHAnsi" w:cstheme="minorHAnsi"/>
                            <w:b/>
                            <w:color w:val="000000"/>
                            <w:sz w:val="28"/>
                            <w:u w:val="single"/>
                          </w:rPr>
                          <w:t>Colorado</w:t>
                        </w:r>
                        <w:r w:rsidRPr="00E232CD">
                          <w:rPr>
                            <w:rFonts w:asciiTheme="minorHAnsi" w:eastAsia="Arial" w:hAnsiTheme="minorHAnsi" w:cstheme="minorHAnsi"/>
                            <w:b/>
                            <w:color w:val="000000"/>
                            <w:sz w:val="28"/>
                          </w:rPr>
                          <w:t xml:space="preserve"> School District, authorized Charter School, BOCES, CSDB, or Facility School?</w:t>
                        </w:r>
                      </w:p>
                      <w:p w14:paraId="1CADA5C0" w14:textId="77777777" w:rsidR="00CB55AC" w:rsidRPr="00E232CD" w:rsidRDefault="00E0592E" w:rsidP="00E232CD">
                        <w:pPr>
                          <w:jc w:val="center"/>
                          <w:textDirection w:val="btLr"/>
                          <w:rPr>
                            <w:rFonts w:asciiTheme="minorHAnsi" w:hAnsiTheme="minorHAnsi" w:cstheme="minorHAnsi"/>
                          </w:rPr>
                        </w:pPr>
                        <w:r w:rsidRPr="00E232CD">
                          <w:rPr>
                            <w:rFonts w:asciiTheme="minorHAnsi" w:eastAsia="Arial" w:hAnsiTheme="minorHAnsi" w:cstheme="minorHAnsi"/>
                            <w:b/>
                            <w:color w:val="000000"/>
                            <w:sz w:val="28"/>
                          </w:rPr>
                          <w:t>(Note: Individual non-charter schools must apply with their district.)</w:t>
                        </w:r>
                      </w:p>
                    </w:txbxContent>
                  </v:textbox>
                </v:rect>
                <v:oval id="Oval 33" o:spid="_x0000_s1036" style="position:absolute;left:18346;top:13633;width:9348;height:9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" fillcolor="#d9ead3">
                  <v:stroke startarrowwidth="narrow" startarrowlength="short" endarrowwidth="narrow" endarrowlength="short"/>
                  <v:textbox inset="2.53958mm,2.53958mm,2.53958mm,2.53958mm">
                    <w:txbxContent>
                      <w:p w14:paraId="7301E7B7"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b/>
                            <w:color w:val="000000"/>
                            <w:sz w:val="28"/>
                          </w:rPr>
                          <w:t>YES</w:t>
                        </w:r>
                      </w:p>
                    </w:txbxContent>
                  </v:textbox>
                </v:oval>
                <v:oval id="Oval 34" o:spid="_x0000_s1037" style="position:absolute;left:50191;top:13633;width:9348;height:9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" fillcolor="#fff2cc">
                  <v:stroke startarrowwidth="narrow" startarrowlength="short" endarrowwidth="narrow" endarrowlength="short"/>
                  <v:textbox inset="2.53958mm,2.53958mm,2.53958mm,2.53958mm">
                    <w:txbxContent>
                      <w:p w14:paraId="02CB6A39"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b/>
                            <w:color w:val="000000"/>
                            <w:sz w:val="28"/>
                          </w:rPr>
                          <w:t>NO</w:t>
                        </w:r>
                      </w:p>
                    </w:txbxContent>
                  </v:textbox>
                </v:oval>
                <v:shape id="Straight Arrow Connector 35" o:spid="_x0000_s1038" type="#_x0000_t32" style="position:absolute;left:15523;top:52714;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Straight Arrow Connector 36" o:spid="_x0000_s1039" type="#_x0000_t32" style="position:absolute;left:29779;top:53688;width:0;height:6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rect id="Rectangle 37" o:spid="_x0000_s1040" style="position:absolute;left:8998;top:58846;width:13050;height: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" fillcolor="#d9ead3">
                  <v:stroke startarrowwidth="narrow" startarrowlength="short" endarrowwidth="narrow" endarrowlength="short" joinstyle="round"/>
                  <v:textbox inset="2.53958mm,2.53958mm,2.53958mm,2.53958mm">
                    <w:txbxContent>
                      <w:p w14:paraId="0E95B5A4"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color w:val="000000"/>
                            <w:sz w:val="28"/>
                          </w:rPr>
                          <w:t>Eligible</w:t>
                        </w:r>
                      </w:p>
                    </w:txbxContent>
                  </v:textbox>
                </v:rect>
                <v:rect id="Rectangle 38" o:spid="_x0000_s1041" style="position:absolute;left:23254;top:58846;width:13050;height:7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" fillcolor="#f4cccc">
                  <v:stroke startarrowwidth="narrow" startarrowlength="short" endarrowwidth="narrow" endarrowlength="short" joinstyle="round"/>
                  <v:textbox inset="2.53958mm,2.53958mm,2.53958mm,2.53958mm">
                    <w:txbxContent>
                      <w:p w14:paraId="037867F9"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color w:val="000000"/>
                            <w:sz w:val="28"/>
                          </w:rPr>
                          <w:t>Not eligible</w:t>
                        </w:r>
                      </w:p>
                    </w:txbxContent>
                  </v:textbox>
                </v:rect>
                <v:oval id="Oval 39" o:spid="_x0000_s1042" style="position:absolute;left:25105;top:44761;width:9348;height:9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" fillcolor="#fff2cc">
                  <v:stroke startarrowwidth="narrow" startarrowlength="short" endarrowwidth="narrow" endarrowlength="short"/>
                  <v:textbox inset="2.53958mm,2.53958mm,2.53958mm,2.53958mm">
                    <w:txbxContent>
                      <w:p w14:paraId="5D1CF29E"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b/>
                            <w:color w:val="000000"/>
                            <w:sz w:val="28"/>
                          </w:rPr>
                          <w:t>NO</w:t>
                        </w:r>
                      </w:p>
                    </w:txbxContent>
                  </v:textbox>
                </v:oval>
                <v:oval id="Oval 40" o:spid="_x0000_s1043" style="position:absolute;left:10849;top:44761;width:9348;height:9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" fillcolor="#d9ead3">
                  <v:stroke startarrowwidth="narrow" startarrowlength="short" endarrowwidth="narrow" endarrowlength="short"/>
                  <v:textbox inset="2.53958mm,2.53958mm,2.53958mm,2.53958mm">
                    <w:txbxContent>
                      <w:p w14:paraId="6FBCD54F" w14:textId="77777777" w:rsidR="00CB55AC" w:rsidRPr="00E232CD" w:rsidRDefault="00E0592E">
                        <w:pPr>
                          <w:jc w:val="center"/>
                          <w:textDirection w:val="btLr"/>
                          <w:rPr>
                            <w:rFonts w:asciiTheme="minorHAnsi" w:hAnsiTheme="minorHAnsi" w:cstheme="minorHAnsi"/>
                          </w:rPr>
                        </w:pPr>
                        <w:r w:rsidRPr="00E232CD">
                          <w:rPr>
                            <w:rFonts w:asciiTheme="minorHAnsi" w:eastAsia="Arial" w:hAnsiTheme="minorHAnsi" w:cstheme="minorHAnsi"/>
                            <w:b/>
                            <w:color w:val="000000"/>
                            <w:sz w:val="28"/>
                          </w:rPr>
                          <w:t>YES</w:t>
                        </w:r>
                      </w:p>
                    </w:txbxContent>
                  </v:textbox>
                </v:oval>
                <w10:anchorlock/>
              </v:group>
            </w:pict>
          </mc:Fallback>
        </mc:AlternateContent>
      </w:r>
    </w:p>
    <w:p w14:paraId="485F4E41" w14:textId="77777777" w:rsidR="00CB55AC" w:rsidRPr="000E1196" w:rsidRDefault="00CB55AC"/>
    <w:p w14:paraId="00000153" w14:textId="77777777" w:rsidR="00F60475" w:rsidRPr="000E1196" w:rsidRDefault="00F60475" w:rsidP="00294410"/>
    <w:p w14:paraId="00000154" w14:textId="77777777" w:rsidR="00F60475" w:rsidRPr="000E1196" w:rsidRDefault="00F60475" w:rsidP="00294410">
      <w:bookmarkStart w:id="33" w:name="_heading=h.rgq03yok91kz" w:colFirst="0" w:colLast="0"/>
      <w:bookmarkEnd w:id="33"/>
    </w:p>
    <w:p w14:paraId="00000156" w14:textId="77777777" w:rsidR="00F60475" w:rsidRPr="000E1196" w:rsidRDefault="000028F7" w:rsidP="00294410">
      <w:bookmarkStart w:id="34" w:name="_heading=h.md5fmak3l1cq" w:colFirst="0" w:colLast="0"/>
      <w:bookmarkStart w:id="35" w:name="_heading=h.gnwacimn0x7q" w:colFirst="0" w:colLast="0"/>
      <w:bookmarkEnd w:id="34"/>
      <w:bookmarkEnd w:id="35"/>
      <w:r w:rsidRPr="000E1196">
        <w:br w:type="page"/>
      </w:r>
    </w:p>
    <w:p w14:paraId="7252FFA1" w14:textId="7DE00543" w:rsidR="00186DC7" w:rsidRPr="000E1196" w:rsidRDefault="00E232CD" w:rsidP="00294410">
      <w:pPr>
        <w:pStyle w:val="Heading1"/>
      </w:pPr>
      <w:bookmarkStart w:id="36" w:name="_heading=h.i0in4jhcmpfr" w:colFirst="0" w:colLast="0"/>
      <w:bookmarkStart w:id="37" w:name="_Toc112332540"/>
      <w:bookmarkEnd w:id="36"/>
      <w:r w:rsidRPr="000E1196">
        <w:lastRenderedPageBreak/>
        <w:t>Appendix</w:t>
      </w:r>
      <w:r w:rsidR="000028F7" w:rsidRPr="000E1196">
        <w:t xml:space="preserve"> B: Eligible Local Education Providers</w:t>
      </w:r>
      <w:bookmarkEnd w:id="37"/>
    </w:p>
    <w:p w14:paraId="00000158" w14:textId="219C348E" w:rsidR="00F60475" w:rsidRPr="000E1196" w:rsidRDefault="000028F7" w:rsidP="00294410">
      <w:r w:rsidRPr="000E1196">
        <w:t>List of eligible Local Education Providers – Districts and Charter Schools that meet requirements, per available 20</w:t>
      </w:r>
      <w:r w:rsidR="00D7397C" w:rsidRPr="000E1196">
        <w:t>21</w:t>
      </w:r>
      <w:r w:rsidRPr="000E1196">
        <w:t>-202</w:t>
      </w:r>
      <w:r w:rsidR="00D7397C" w:rsidRPr="000E1196">
        <w:t>2</w:t>
      </w:r>
      <w:r w:rsidRPr="000E1196">
        <w:t xml:space="preserve"> data reported to CDE.</w:t>
      </w:r>
    </w:p>
    <w:p w14:paraId="00000159" w14:textId="1C865A15" w:rsidR="00F60475" w:rsidRPr="000E1196" w:rsidRDefault="00F60475" w:rsidP="00294410"/>
    <w:tbl>
      <w:tblPr>
        <w:tblW w:w="5000" w:type="pct"/>
        <w:tblLook w:val="04A0" w:firstRow="1" w:lastRow="0" w:firstColumn="1" w:lastColumn="0" w:noHBand="0" w:noVBand="1"/>
      </w:tblPr>
      <w:tblGrid>
        <w:gridCol w:w="618"/>
        <w:gridCol w:w="4447"/>
        <w:gridCol w:w="235"/>
        <w:gridCol w:w="618"/>
        <w:gridCol w:w="4882"/>
      </w:tblGrid>
      <w:tr w:rsidR="00124700" w:rsidRPr="000E1196" w14:paraId="70A8F5BD" w14:textId="77777777" w:rsidTr="00FF3B73">
        <w:trPr>
          <w:trHeight w:val="240"/>
        </w:trPr>
        <w:tc>
          <w:tcPr>
            <w:tcW w:w="5000" w:type="pct"/>
            <w:gridSpan w:val="5"/>
            <w:tcBorders>
              <w:top w:val="nil"/>
              <w:left w:val="nil"/>
              <w:bottom w:val="nil"/>
              <w:right w:val="nil"/>
            </w:tcBorders>
            <w:shd w:val="clear" w:color="auto" w:fill="auto"/>
            <w:noWrap/>
            <w:vAlign w:val="bottom"/>
            <w:hideMark/>
          </w:tcPr>
          <w:p w14:paraId="7220D56F" w14:textId="77777777" w:rsidR="00124700" w:rsidRPr="000E1196" w:rsidRDefault="00124700" w:rsidP="00124700">
            <w:pPr>
              <w:contextualSpacing w:val="0"/>
              <w:jc w:val="center"/>
              <w:rPr>
                <w:rFonts w:eastAsia="Times New Roman"/>
                <w:b/>
                <w:bCs/>
                <w:color w:val="000000"/>
                <w:kern w:val="0"/>
                <w:sz w:val="18"/>
                <w:szCs w:val="18"/>
              </w:rPr>
            </w:pPr>
            <w:bookmarkStart w:id="38" w:name="_heading=h.hui5otm87r1i" w:colFirst="0" w:colLast="0"/>
            <w:bookmarkEnd w:id="38"/>
            <w:r w:rsidRPr="000E1196">
              <w:rPr>
                <w:rFonts w:eastAsia="Times New Roman"/>
                <w:b/>
                <w:bCs/>
                <w:color w:val="000000"/>
                <w:kern w:val="0"/>
              </w:rPr>
              <w:t>Eligible School Districts</w:t>
            </w:r>
          </w:p>
        </w:tc>
      </w:tr>
      <w:tr w:rsidR="00124700" w:rsidRPr="000E1196" w14:paraId="40720E49" w14:textId="77777777" w:rsidTr="00FF3B73">
        <w:trPr>
          <w:trHeight w:val="240"/>
        </w:trPr>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83B97"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0030</w:t>
            </w:r>
          </w:p>
        </w:tc>
        <w:tc>
          <w:tcPr>
            <w:tcW w:w="2059" w:type="pct"/>
            <w:tcBorders>
              <w:top w:val="single" w:sz="4" w:space="0" w:color="auto"/>
              <w:left w:val="nil"/>
              <w:bottom w:val="single" w:sz="4" w:space="0" w:color="auto"/>
              <w:right w:val="single" w:sz="4" w:space="0" w:color="auto"/>
            </w:tcBorders>
            <w:shd w:val="clear" w:color="auto" w:fill="auto"/>
            <w:noWrap/>
            <w:vAlign w:val="bottom"/>
            <w:hideMark/>
          </w:tcPr>
          <w:p w14:paraId="1442C0F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Adams County 14</w:t>
            </w:r>
          </w:p>
        </w:tc>
        <w:tc>
          <w:tcPr>
            <w:tcW w:w="109" w:type="pct"/>
            <w:tcBorders>
              <w:top w:val="nil"/>
              <w:left w:val="nil"/>
              <w:bottom w:val="nil"/>
              <w:right w:val="nil"/>
            </w:tcBorders>
            <w:shd w:val="clear" w:color="auto" w:fill="auto"/>
            <w:noWrap/>
            <w:vAlign w:val="bottom"/>
            <w:hideMark/>
          </w:tcPr>
          <w:p w14:paraId="5FF069B0" w14:textId="77777777" w:rsidR="00124700" w:rsidRPr="000E1196" w:rsidRDefault="00124700" w:rsidP="00124700">
            <w:pPr>
              <w:contextualSpacing w:val="0"/>
              <w:rPr>
                <w:rFonts w:eastAsia="Times New Roman"/>
                <w:color w:val="000000"/>
                <w:kern w:val="0"/>
                <w:sz w:val="18"/>
                <w:szCs w:val="18"/>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36F1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0290</w:t>
            </w:r>
          </w:p>
        </w:tc>
        <w:tc>
          <w:tcPr>
            <w:tcW w:w="2260" w:type="pct"/>
            <w:tcBorders>
              <w:top w:val="single" w:sz="4" w:space="0" w:color="auto"/>
              <w:left w:val="nil"/>
              <w:bottom w:val="single" w:sz="4" w:space="0" w:color="auto"/>
              <w:right w:val="single" w:sz="4" w:space="0" w:color="auto"/>
            </w:tcBorders>
            <w:shd w:val="clear" w:color="auto" w:fill="auto"/>
            <w:noWrap/>
            <w:vAlign w:val="bottom"/>
            <w:hideMark/>
          </w:tcPr>
          <w:p w14:paraId="759A6DC5"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Las Animas RE-1</w:t>
            </w:r>
          </w:p>
        </w:tc>
      </w:tr>
      <w:tr w:rsidR="00124700" w:rsidRPr="000E1196" w14:paraId="31809A8F"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29AD9C3"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0180</w:t>
            </w:r>
          </w:p>
        </w:tc>
        <w:tc>
          <w:tcPr>
            <w:tcW w:w="2059" w:type="pct"/>
            <w:tcBorders>
              <w:top w:val="nil"/>
              <w:left w:val="nil"/>
              <w:bottom w:val="single" w:sz="4" w:space="0" w:color="auto"/>
              <w:right w:val="single" w:sz="4" w:space="0" w:color="auto"/>
            </w:tcBorders>
            <w:shd w:val="clear" w:color="auto" w:fill="auto"/>
            <w:noWrap/>
            <w:vAlign w:val="bottom"/>
            <w:hideMark/>
          </w:tcPr>
          <w:p w14:paraId="39A1067A"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Adams-Arapahoe 28J</w:t>
            </w:r>
          </w:p>
        </w:tc>
        <w:tc>
          <w:tcPr>
            <w:tcW w:w="109" w:type="pct"/>
            <w:tcBorders>
              <w:top w:val="nil"/>
              <w:left w:val="nil"/>
              <w:bottom w:val="nil"/>
              <w:right w:val="nil"/>
            </w:tcBorders>
            <w:shd w:val="clear" w:color="auto" w:fill="auto"/>
            <w:noWrap/>
            <w:vAlign w:val="bottom"/>
            <w:hideMark/>
          </w:tcPr>
          <w:p w14:paraId="71823AE1"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C19AB4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2070</w:t>
            </w:r>
          </w:p>
        </w:tc>
        <w:tc>
          <w:tcPr>
            <w:tcW w:w="2260" w:type="pct"/>
            <w:tcBorders>
              <w:top w:val="nil"/>
              <w:left w:val="nil"/>
              <w:bottom w:val="single" w:sz="4" w:space="0" w:color="auto"/>
              <w:right w:val="single" w:sz="4" w:space="0" w:color="auto"/>
            </w:tcBorders>
            <w:shd w:val="clear" w:color="auto" w:fill="auto"/>
            <w:noWrap/>
            <w:vAlign w:val="bottom"/>
            <w:hideMark/>
          </w:tcPr>
          <w:p w14:paraId="6FCD4944"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Mancos Re-6</w:t>
            </w:r>
          </w:p>
        </w:tc>
      </w:tr>
      <w:tr w:rsidR="00124700" w:rsidRPr="000E1196" w14:paraId="0AEFD957"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DB6264F"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0960</w:t>
            </w:r>
          </w:p>
        </w:tc>
        <w:tc>
          <w:tcPr>
            <w:tcW w:w="2059" w:type="pct"/>
            <w:tcBorders>
              <w:top w:val="nil"/>
              <w:left w:val="nil"/>
              <w:bottom w:val="single" w:sz="4" w:space="0" w:color="auto"/>
              <w:right w:val="single" w:sz="4" w:space="0" w:color="auto"/>
            </w:tcBorders>
            <w:shd w:val="clear" w:color="auto" w:fill="auto"/>
            <w:noWrap/>
            <w:vAlign w:val="bottom"/>
            <w:hideMark/>
          </w:tcPr>
          <w:p w14:paraId="3FE86DAE"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Agate 300</w:t>
            </w:r>
          </w:p>
        </w:tc>
        <w:tc>
          <w:tcPr>
            <w:tcW w:w="109" w:type="pct"/>
            <w:tcBorders>
              <w:top w:val="nil"/>
              <w:left w:val="nil"/>
              <w:bottom w:val="nil"/>
              <w:right w:val="nil"/>
            </w:tcBorders>
            <w:shd w:val="clear" w:color="auto" w:fill="auto"/>
            <w:noWrap/>
            <w:vAlign w:val="bottom"/>
            <w:hideMark/>
          </w:tcPr>
          <w:p w14:paraId="52C482E7"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7DEB7D3"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2535</w:t>
            </w:r>
          </w:p>
        </w:tc>
        <w:tc>
          <w:tcPr>
            <w:tcW w:w="2260" w:type="pct"/>
            <w:tcBorders>
              <w:top w:val="nil"/>
              <w:left w:val="nil"/>
              <w:bottom w:val="single" w:sz="4" w:space="0" w:color="auto"/>
              <w:right w:val="single" w:sz="4" w:space="0" w:color="auto"/>
            </w:tcBorders>
            <w:shd w:val="clear" w:color="auto" w:fill="auto"/>
            <w:noWrap/>
            <w:vAlign w:val="bottom"/>
            <w:hideMark/>
          </w:tcPr>
          <w:p w14:paraId="163F06AD" w14:textId="77777777" w:rsidR="00124700" w:rsidRPr="000E1196" w:rsidRDefault="00124700" w:rsidP="00124700">
            <w:pPr>
              <w:contextualSpacing w:val="0"/>
              <w:rPr>
                <w:rFonts w:eastAsia="Times New Roman"/>
                <w:color w:val="000000"/>
                <w:kern w:val="0"/>
                <w:sz w:val="18"/>
                <w:szCs w:val="18"/>
              </w:rPr>
            </w:pPr>
            <w:proofErr w:type="spellStart"/>
            <w:r w:rsidRPr="000E1196">
              <w:rPr>
                <w:rFonts w:eastAsia="Times New Roman"/>
                <w:color w:val="000000"/>
                <w:kern w:val="0"/>
                <w:sz w:val="18"/>
                <w:szCs w:val="18"/>
              </w:rPr>
              <w:t>Manzanola</w:t>
            </w:r>
            <w:proofErr w:type="spellEnd"/>
            <w:r w:rsidRPr="000E1196">
              <w:rPr>
                <w:rFonts w:eastAsia="Times New Roman"/>
                <w:color w:val="000000"/>
                <w:kern w:val="0"/>
                <w:sz w:val="18"/>
                <w:szCs w:val="18"/>
              </w:rPr>
              <w:t xml:space="preserve"> 3J</w:t>
            </w:r>
          </w:p>
        </w:tc>
      </w:tr>
      <w:tr w:rsidR="00124700" w:rsidRPr="000E1196" w14:paraId="16EAF50F"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E71A4D1"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1620</w:t>
            </w:r>
          </w:p>
        </w:tc>
        <w:tc>
          <w:tcPr>
            <w:tcW w:w="2059" w:type="pct"/>
            <w:tcBorders>
              <w:top w:val="nil"/>
              <w:left w:val="nil"/>
              <w:bottom w:val="single" w:sz="4" w:space="0" w:color="auto"/>
              <w:right w:val="single" w:sz="4" w:space="0" w:color="auto"/>
            </w:tcBorders>
            <w:shd w:val="clear" w:color="auto" w:fill="auto"/>
            <w:noWrap/>
            <w:vAlign w:val="bottom"/>
            <w:hideMark/>
          </w:tcPr>
          <w:p w14:paraId="58CCA0F8"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Aguilar Reorganized 6</w:t>
            </w:r>
          </w:p>
        </w:tc>
        <w:tc>
          <w:tcPr>
            <w:tcW w:w="109" w:type="pct"/>
            <w:tcBorders>
              <w:top w:val="nil"/>
              <w:left w:val="nil"/>
              <w:bottom w:val="nil"/>
              <w:right w:val="nil"/>
            </w:tcBorders>
            <w:shd w:val="clear" w:color="auto" w:fill="auto"/>
            <w:noWrap/>
            <w:vAlign w:val="bottom"/>
            <w:hideMark/>
          </w:tcPr>
          <w:p w14:paraId="3D482907"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45AD0B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2800</w:t>
            </w:r>
          </w:p>
        </w:tc>
        <w:tc>
          <w:tcPr>
            <w:tcW w:w="2260" w:type="pct"/>
            <w:tcBorders>
              <w:top w:val="nil"/>
              <w:left w:val="nil"/>
              <w:bottom w:val="single" w:sz="4" w:space="0" w:color="auto"/>
              <w:right w:val="single" w:sz="4" w:space="0" w:color="auto"/>
            </w:tcBorders>
            <w:shd w:val="clear" w:color="auto" w:fill="auto"/>
            <w:noWrap/>
            <w:vAlign w:val="bottom"/>
            <w:hideMark/>
          </w:tcPr>
          <w:p w14:paraId="7B05571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Moffat 2</w:t>
            </w:r>
          </w:p>
        </w:tc>
      </w:tr>
      <w:tr w:rsidR="00124700" w:rsidRPr="000E1196" w14:paraId="2B9518B4"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EC802E9"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0100</w:t>
            </w:r>
          </w:p>
        </w:tc>
        <w:tc>
          <w:tcPr>
            <w:tcW w:w="2059" w:type="pct"/>
            <w:tcBorders>
              <w:top w:val="nil"/>
              <w:left w:val="nil"/>
              <w:bottom w:val="single" w:sz="4" w:space="0" w:color="auto"/>
              <w:right w:val="single" w:sz="4" w:space="0" w:color="auto"/>
            </w:tcBorders>
            <w:shd w:val="clear" w:color="auto" w:fill="auto"/>
            <w:noWrap/>
            <w:vAlign w:val="bottom"/>
            <w:hideMark/>
          </w:tcPr>
          <w:p w14:paraId="6A2482E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Alamosa RE-11J</w:t>
            </w:r>
          </w:p>
        </w:tc>
        <w:tc>
          <w:tcPr>
            <w:tcW w:w="109" w:type="pct"/>
            <w:tcBorders>
              <w:top w:val="nil"/>
              <w:left w:val="nil"/>
              <w:bottom w:val="nil"/>
              <w:right w:val="nil"/>
            </w:tcBorders>
            <w:shd w:val="clear" w:color="auto" w:fill="auto"/>
            <w:noWrap/>
            <w:vAlign w:val="bottom"/>
            <w:hideMark/>
          </w:tcPr>
          <w:p w14:paraId="15BEC517"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29BCFC8"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2180</w:t>
            </w:r>
          </w:p>
        </w:tc>
        <w:tc>
          <w:tcPr>
            <w:tcW w:w="2260" w:type="pct"/>
            <w:tcBorders>
              <w:top w:val="nil"/>
              <w:left w:val="nil"/>
              <w:bottom w:val="single" w:sz="4" w:space="0" w:color="auto"/>
              <w:right w:val="single" w:sz="4" w:space="0" w:color="auto"/>
            </w:tcBorders>
            <w:shd w:val="clear" w:color="auto" w:fill="auto"/>
            <w:noWrap/>
            <w:vAlign w:val="bottom"/>
            <w:hideMark/>
          </w:tcPr>
          <w:p w14:paraId="3E7F0FFC"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Montrose County RE-1J</w:t>
            </w:r>
          </w:p>
        </w:tc>
      </w:tr>
      <w:tr w:rsidR="00124700" w:rsidRPr="000E1196" w14:paraId="5020630F"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1E18949"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1490</w:t>
            </w:r>
          </w:p>
        </w:tc>
        <w:tc>
          <w:tcPr>
            <w:tcW w:w="2059" w:type="pct"/>
            <w:tcBorders>
              <w:top w:val="nil"/>
              <w:left w:val="nil"/>
              <w:bottom w:val="single" w:sz="4" w:space="0" w:color="auto"/>
              <w:right w:val="single" w:sz="4" w:space="0" w:color="auto"/>
            </w:tcBorders>
            <w:shd w:val="clear" w:color="auto" w:fill="auto"/>
            <w:noWrap/>
            <w:vAlign w:val="bottom"/>
            <w:hideMark/>
          </w:tcPr>
          <w:p w14:paraId="145C6B79"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Bethune R-5</w:t>
            </w:r>
          </w:p>
        </w:tc>
        <w:tc>
          <w:tcPr>
            <w:tcW w:w="109" w:type="pct"/>
            <w:tcBorders>
              <w:top w:val="nil"/>
              <w:left w:val="nil"/>
              <w:bottom w:val="nil"/>
              <w:right w:val="nil"/>
            </w:tcBorders>
            <w:shd w:val="clear" w:color="auto" w:fill="auto"/>
            <w:noWrap/>
            <w:vAlign w:val="bottom"/>
            <w:hideMark/>
          </w:tcPr>
          <w:p w14:paraId="3893AC0B"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43BE67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2740</w:t>
            </w:r>
          </w:p>
        </w:tc>
        <w:tc>
          <w:tcPr>
            <w:tcW w:w="2260" w:type="pct"/>
            <w:tcBorders>
              <w:top w:val="nil"/>
              <w:left w:val="nil"/>
              <w:bottom w:val="single" w:sz="4" w:space="0" w:color="auto"/>
              <w:right w:val="single" w:sz="4" w:space="0" w:color="auto"/>
            </w:tcBorders>
            <w:shd w:val="clear" w:color="auto" w:fill="auto"/>
            <w:noWrap/>
            <w:vAlign w:val="bottom"/>
            <w:hideMark/>
          </w:tcPr>
          <w:p w14:paraId="5905D745"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Monte Vista C-8</w:t>
            </w:r>
          </w:p>
        </w:tc>
      </w:tr>
      <w:tr w:rsidR="00124700" w:rsidRPr="000E1196" w14:paraId="1C3AE1A2"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5850CFF"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1500</w:t>
            </w:r>
          </w:p>
        </w:tc>
        <w:tc>
          <w:tcPr>
            <w:tcW w:w="2059" w:type="pct"/>
            <w:tcBorders>
              <w:top w:val="nil"/>
              <w:left w:val="nil"/>
              <w:bottom w:val="single" w:sz="4" w:space="0" w:color="auto"/>
              <w:right w:val="single" w:sz="4" w:space="0" w:color="auto"/>
            </w:tcBorders>
            <w:shd w:val="clear" w:color="auto" w:fill="auto"/>
            <w:noWrap/>
            <w:vAlign w:val="bottom"/>
            <w:hideMark/>
          </w:tcPr>
          <w:p w14:paraId="5C503E3E"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Burlington RE-6J</w:t>
            </w:r>
          </w:p>
        </w:tc>
        <w:tc>
          <w:tcPr>
            <w:tcW w:w="109" w:type="pct"/>
            <w:tcBorders>
              <w:top w:val="nil"/>
              <w:left w:val="nil"/>
              <w:bottom w:val="nil"/>
              <w:right w:val="nil"/>
            </w:tcBorders>
            <w:shd w:val="clear" w:color="auto" w:fill="auto"/>
            <w:noWrap/>
            <w:vAlign w:val="bottom"/>
            <w:hideMark/>
          </w:tcPr>
          <w:p w14:paraId="0D70C5CA"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A609420"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2035</w:t>
            </w:r>
          </w:p>
        </w:tc>
        <w:tc>
          <w:tcPr>
            <w:tcW w:w="2260" w:type="pct"/>
            <w:tcBorders>
              <w:top w:val="nil"/>
              <w:left w:val="nil"/>
              <w:bottom w:val="single" w:sz="4" w:space="0" w:color="auto"/>
              <w:right w:val="single" w:sz="4" w:space="0" w:color="auto"/>
            </w:tcBorders>
            <w:shd w:val="clear" w:color="auto" w:fill="auto"/>
            <w:noWrap/>
            <w:vAlign w:val="bottom"/>
            <w:hideMark/>
          </w:tcPr>
          <w:p w14:paraId="261F5CE1"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Montezuma-Cortez RE-1</w:t>
            </w:r>
          </w:p>
        </w:tc>
      </w:tr>
      <w:tr w:rsidR="00124700" w:rsidRPr="000E1196" w14:paraId="228C7BFB"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9EEB8AE"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0640</w:t>
            </w:r>
          </w:p>
        </w:tc>
        <w:tc>
          <w:tcPr>
            <w:tcW w:w="2059" w:type="pct"/>
            <w:tcBorders>
              <w:top w:val="nil"/>
              <w:left w:val="nil"/>
              <w:bottom w:val="single" w:sz="4" w:space="0" w:color="auto"/>
              <w:right w:val="single" w:sz="4" w:space="0" w:color="auto"/>
            </w:tcBorders>
            <w:shd w:val="clear" w:color="auto" w:fill="auto"/>
            <w:noWrap/>
            <w:vAlign w:val="bottom"/>
            <w:hideMark/>
          </w:tcPr>
          <w:p w14:paraId="762FA0DB"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Centennial R-1</w:t>
            </w:r>
          </w:p>
        </w:tc>
        <w:tc>
          <w:tcPr>
            <w:tcW w:w="109" w:type="pct"/>
            <w:tcBorders>
              <w:top w:val="nil"/>
              <w:left w:val="nil"/>
              <w:bottom w:val="nil"/>
              <w:right w:val="nil"/>
            </w:tcBorders>
            <w:shd w:val="clear" w:color="auto" w:fill="auto"/>
            <w:noWrap/>
            <w:vAlign w:val="bottom"/>
            <w:hideMark/>
          </w:tcPr>
          <w:p w14:paraId="1C3AF3DD"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CAA13F8"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2790</w:t>
            </w:r>
          </w:p>
        </w:tc>
        <w:tc>
          <w:tcPr>
            <w:tcW w:w="2260" w:type="pct"/>
            <w:tcBorders>
              <w:top w:val="nil"/>
              <w:left w:val="nil"/>
              <w:bottom w:val="single" w:sz="4" w:space="0" w:color="auto"/>
              <w:right w:val="single" w:sz="4" w:space="0" w:color="auto"/>
            </w:tcBorders>
            <w:shd w:val="clear" w:color="auto" w:fill="auto"/>
            <w:noWrap/>
            <w:vAlign w:val="bottom"/>
            <w:hideMark/>
          </w:tcPr>
          <w:p w14:paraId="43CCCACA"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Mountain Valley RE 1</w:t>
            </w:r>
          </w:p>
        </w:tc>
      </w:tr>
      <w:tr w:rsidR="00124700" w:rsidRPr="000E1196" w14:paraId="59EB686F"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27D0270"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2810</w:t>
            </w:r>
          </w:p>
        </w:tc>
        <w:tc>
          <w:tcPr>
            <w:tcW w:w="2059" w:type="pct"/>
            <w:tcBorders>
              <w:top w:val="nil"/>
              <w:left w:val="nil"/>
              <w:bottom w:val="single" w:sz="4" w:space="0" w:color="auto"/>
              <w:right w:val="single" w:sz="4" w:space="0" w:color="auto"/>
            </w:tcBorders>
            <w:shd w:val="clear" w:color="auto" w:fill="auto"/>
            <w:noWrap/>
            <w:vAlign w:val="bottom"/>
            <w:hideMark/>
          </w:tcPr>
          <w:p w14:paraId="10D32349"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Center 26 JT</w:t>
            </w:r>
          </w:p>
        </w:tc>
        <w:tc>
          <w:tcPr>
            <w:tcW w:w="109" w:type="pct"/>
            <w:tcBorders>
              <w:top w:val="nil"/>
              <w:left w:val="nil"/>
              <w:bottom w:val="nil"/>
              <w:right w:val="nil"/>
            </w:tcBorders>
            <w:shd w:val="clear" w:color="auto" w:fill="auto"/>
            <w:noWrap/>
            <w:vAlign w:val="bottom"/>
            <w:hideMark/>
          </w:tcPr>
          <w:p w14:paraId="0EFD5B87"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8ACF068"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0550</w:t>
            </w:r>
          </w:p>
        </w:tc>
        <w:tc>
          <w:tcPr>
            <w:tcW w:w="2260" w:type="pct"/>
            <w:tcBorders>
              <w:top w:val="nil"/>
              <w:left w:val="nil"/>
              <w:bottom w:val="single" w:sz="4" w:space="0" w:color="auto"/>
              <w:right w:val="single" w:sz="4" w:space="0" w:color="auto"/>
            </w:tcBorders>
            <w:shd w:val="clear" w:color="auto" w:fill="auto"/>
            <w:noWrap/>
            <w:vAlign w:val="bottom"/>
            <w:hideMark/>
          </w:tcPr>
          <w:p w14:paraId="0D8F9FA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North Conejos RE-1J</w:t>
            </w:r>
          </w:p>
        </w:tc>
      </w:tr>
      <w:tr w:rsidR="00124700" w:rsidRPr="000E1196" w14:paraId="0F7A5674"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71243B7"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9000</w:t>
            </w:r>
          </w:p>
        </w:tc>
        <w:tc>
          <w:tcPr>
            <w:tcW w:w="2059" w:type="pct"/>
            <w:tcBorders>
              <w:top w:val="nil"/>
              <w:left w:val="nil"/>
              <w:bottom w:val="single" w:sz="4" w:space="0" w:color="auto"/>
              <w:right w:val="single" w:sz="4" w:space="0" w:color="auto"/>
            </w:tcBorders>
            <w:shd w:val="clear" w:color="auto" w:fill="auto"/>
            <w:noWrap/>
            <w:vAlign w:val="bottom"/>
            <w:hideMark/>
          </w:tcPr>
          <w:p w14:paraId="52BC91B4"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Colorado School for the Deaf and Blind</w:t>
            </w:r>
          </w:p>
        </w:tc>
        <w:tc>
          <w:tcPr>
            <w:tcW w:w="109" w:type="pct"/>
            <w:tcBorders>
              <w:top w:val="nil"/>
              <w:left w:val="nil"/>
              <w:bottom w:val="nil"/>
              <w:right w:val="nil"/>
            </w:tcBorders>
            <w:shd w:val="clear" w:color="auto" w:fill="auto"/>
            <w:noWrap/>
            <w:vAlign w:val="bottom"/>
            <w:hideMark/>
          </w:tcPr>
          <w:p w14:paraId="272E9882"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19D7F3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3050</w:t>
            </w:r>
          </w:p>
        </w:tc>
        <w:tc>
          <w:tcPr>
            <w:tcW w:w="2260" w:type="pct"/>
            <w:tcBorders>
              <w:top w:val="nil"/>
              <w:left w:val="nil"/>
              <w:bottom w:val="single" w:sz="4" w:space="0" w:color="auto"/>
              <w:right w:val="single" w:sz="4" w:space="0" w:color="auto"/>
            </w:tcBorders>
            <w:shd w:val="clear" w:color="auto" w:fill="auto"/>
            <w:noWrap/>
            <w:vAlign w:val="bottom"/>
            <w:hideMark/>
          </w:tcPr>
          <w:p w14:paraId="5225CEC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Otis R-3</w:t>
            </w:r>
          </w:p>
        </w:tc>
      </w:tr>
      <w:tr w:rsidR="00124700" w:rsidRPr="000E1196" w14:paraId="1FEDC398"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3534F6B"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1010</w:t>
            </w:r>
          </w:p>
        </w:tc>
        <w:tc>
          <w:tcPr>
            <w:tcW w:w="2059" w:type="pct"/>
            <w:tcBorders>
              <w:top w:val="nil"/>
              <w:left w:val="nil"/>
              <w:bottom w:val="single" w:sz="4" w:space="0" w:color="auto"/>
              <w:right w:val="single" w:sz="4" w:space="0" w:color="auto"/>
            </w:tcBorders>
            <w:shd w:val="clear" w:color="auto" w:fill="auto"/>
            <w:noWrap/>
            <w:vAlign w:val="bottom"/>
            <w:hideMark/>
          </w:tcPr>
          <w:p w14:paraId="0E1AAD51"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Colorado Springs 11</w:t>
            </w:r>
          </w:p>
        </w:tc>
        <w:tc>
          <w:tcPr>
            <w:tcW w:w="109" w:type="pct"/>
            <w:tcBorders>
              <w:top w:val="nil"/>
              <w:left w:val="nil"/>
              <w:bottom w:val="nil"/>
              <w:right w:val="nil"/>
            </w:tcBorders>
            <w:shd w:val="clear" w:color="auto" w:fill="auto"/>
            <w:noWrap/>
            <w:vAlign w:val="bottom"/>
            <w:hideMark/>
          </w:tcPr>
          <w:p w14:paraId="3077B00D"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AA9C25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0240</w:t>
            </w:r>
          </w:p>
        </w:tc>
        <w:tc>
          <w:tcPr>
            <w:tcW w:w="2260" w:type="pct"/>
            <w:tcBorders>
              <w:top w:val="nil"/>
              <w:left w:val="nil"/>
              <w:bottom w:val="single" w:sz="4" w:space="0" w:color="auto"/>
              <w:right w:val="single" w:sz="4" w:space="0" w:color="auto"/>
            </w:tcBorders>
            <w:shd w:val="clear" w:color="auto" w:fill="auto"/>
            <w:noWrap/>
            <w:vAlign w:val="bottom"/>
            <w:hideMark/>
          </w:tcPr>
          <w:p w14:paraId="5D91080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Pritchett RE-3</w:t>
            </w:r>
          </w:p>
        </w:tc>
      </w:tr>
      <w:tr w:rsidR="00124700" w:rsidRPr="000E1196" w14:paraId="1A4609C8"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F7569E5"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1160</w:t>
            </w:r>
          </w:p>
        </w:tc>
        <w:tc>
          <w:tcPr>
            <w:tcW w:w="2059" w:type="pct"/>
            <w:tcBorders>
              <w:top w:val="nil"/>
              <w:left w:val="nil"/>
              <w:bottom w:val="single" w:sz="4" w:space="0" w:color="auto"/>
              <w:right w:val="single" w:sz="4" w:space="0" w:color="auto"/>
            </w:tcBorders>
            <w:shd w:val="clear" w:color="auto" w:fill="auto"/>
            <w:noWrap/>
            <w:vAlign w:val="bottom"/>
            <w:hideMark/>
          </w:tcPr>
          <w:p w14:paraId="566C619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Cotopaxi RE-3</w:t>
            </w:r>
          </w:p>
        </w:tc>
        <w:tc>
          <w:tcPr>
            <w:tcW w:w="109" w:type="pct"/>
            <w:tcBorders>
              <w:top w:val="nil"/>
              <w:left w:val="nil"/>
              <w:bottom w:val="nil"/>
              <w:right w:val="nil"/>
            </w:tcBorders>
            <w:shd w:val="clear" w:color="auto" w:fill="auto"/>
            <w:noWrap/>
            <w:vAlign w:val="bottom"/>
            <w:hideMark/>
          </w:tcPr>
          <w:p w14:paraId="16E7B665"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24CF571"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2690</w:t>
            </w:r>
          </w:p>
        </w:tc>
        <w:tc>
          <w:tcPr>
            <w:tcW w:w="2260" w:type="pct"/>
            <w:tcBorders>
              <w:top w:val="nil"/>
              <w:left w:val="nil"/>
              <w:bottom w:val="single" w:sz="4" w:space="0" w:color="auto"/>
              <w:right w:val="single" w:sz="4" w:space="0" w:color="auto"/>
            </w:tcBorders>
            <w:shd w:val="clear" w:color="auto" w:fill="auto"/>
            <w:noWrap/>
            <w:vAlign w:val="bottom"/>
            <w:hideMark/>
          </w:tcPr>
          <w:p w14:paraId="6D70C518"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Pueblo City 60</w:t>
            </w:r>
          </w:p>
        </w:tc>
      </w:tr>
      <w:tr w:rsidR="00124700" w:rsidRPr="000E1196" w14:paraId="655F63D7"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BF1EC0A"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0770</w:t>
            </w:r>
          </w:p>
        </w:tc>
        <w:tc>
          <w:tcPr>
            <w:tcW w:w="2059" w:type="pct"/>
            <w:tcBorders>
              <w:top w:val="nil"/>
              <w:left w:val="nil"/>
              <w:bottom w:val="single" w:sz="4" w:space="0" w:color="auto"/>
              <w:right w:val="single" w:sz="4" w:space="0" w:color="auto"/>
            </w:tcBorders>
            <w:shd w:val="clear" w:color="auto" w:fill="auto"/>
            <w:noWrap/>
            <w:vAlign w:val="bottom"/>
            <w:hideMark/>
          </w:tcPr>
          <w:p w14:paraId="5AF8FFD1"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Crowley County RE-1-J</w:t>
            </w:r>
          </w:p>
        </w:tc>
        <w:tc>
          <w:tcPr>
            <w:tcW w:w="109" w:type="pct"/>
            <w:tcBorders>
              <w:top w:val="nil"/>
              <w:left w:val="nil"/>
              <w:bottom w:val="nil"/>
              <w:right w:val="nil"/>
            </w:tcBorders>
            <w:shd w:val="clear" w:color="auto" w:fill="auto"/>
            <w:noWrap/>
            <w:vAlign w:val="bottom"/>
            <w:hideMark/>
          </w:tcPr>
          <w:p w14:paraId="1D7ADA02"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D0A337B"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2530</w:t>
            </w:r>
          </w:p>
        </w:tc>
        <w:tc>
          <w:tcPr>
            <w:tcW w:w="2260" w:type="pct"/>
            <w:tcBorders>
              <w:top w:val="nil"/>
              <w:left w:val="nil"/>
              <w:bottom w:val="single" w:sz="4" w:space="0" w:color="auto"/>
              <w:right w:val="single" w:sz="4" w:space="0" w:color="auto"/>
            </w:tcBorders>
            <w:shd w:val="clear" w:color="auto" w:fill="auto"/>
            <w:noWrap/>
            <w:vAlign w:val="bottom"/>
            <w:hideMark/>
          </w:tcPr>
          <w:p w14:paraId="5B65A45D"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Rocky Ford R-2</w:t>
            </w:r>
          </w:p>
        </w:tc>
      </w:tr>
      <w:tr w:rsidR="00124700" w:rsidRPr="000E1196" w14:paraId="1A0F79C5"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7862A11"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0880</w:t>
            </w:r>
          </w:p>
        </w:tc>
        <w:tc>
          <w:tcPr>
            <w:tcW w:w="2059" w:type="pct"/>
            <w:tcBorders>
              <w:top w:val="nil"/>
              <w:left w:val="nil"/>
              <w:bottom w:val="single" w:sz="4" w:space="0" w:color="auto"/>
              <w:right w:val="single" w:sz="4" w:space="0" w:color="auto"/>
            </w:tcBorders>
            <w:shd w:val="clear" w:color="auto" w:fill="auto"/>
            <w:noWrap/>
            <w:vAlign w:val="bottom"/>
            <w:hideMark/>
          </w:tcPr>
          <w:p w14:paraId="1108846D"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Denver County 1</w:t>
            </w:r>
          </w:p>
        </w:tc>
        <w:tc>
          <w:tcPr>
            <w:tcW w:w="109" w:type="pct"/>
            <w:tcBorders>
              <w:top w:val="nil"/>
              <w:left w:val="nil"/>
              <w:bottom w:val="nil"/>
              <w:right w:val="nil"/>
            </w:tcBorders>
            <w:shd w:val="clear" w:color="auto" w:fill="auto"/>
            <w:noWrap/>
            <w:vAlign w:val="bottom"/>
            <w:hideMark/>
          </w:tcPr>
          <w:p w14:paraId="0ECD108F"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C00F1F2"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0560</w:t>
            </w:r>
          </w:p>
        </w:tc>
        <w:tc>
          <w:tcPr>
            <w:tcW w:w="2260" w:type="pct"/>
            <w:tcBorders>
              <w:top w:val="nil"/>
              <w:left w:val="nil"/>
              <w:bottom w:val="single" w:sz="4" w:space="0" w:color="auto"/>
              <w:right w:val="single" w:sz="4" w:space="0" w:color="auto"/>
            </w:tcBorders>
            <w:shd w:val="clear" w:color="auto" w:fill="auto"/>
            <w:noWrap/>
            <w:vAlign w:val="bottom"/>
            <w:hideMark/>
          </w:tcPr>
          <w:p w14:paraId="7B4ED35C"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Sanford 6J</w:t>
            </w:r>
          </w:p>
        </w:tc>
      </w:tr>
      <w:tr w:rsidR="00124700" w:rsidRPr="000E1196" w14:paraId="3640DD9F"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EBF2C18"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2520</w:t>
            </w:r>
          </w:p>
        </w:tc>
        <w:tc>
          <w:tcPr>
            <w:tcW w:w="2059" w:type="pct"/>
            <w:tcBorders>
              <w:top w:val="nil"/>
              <w:left w:val="nil"/>
              <w:bottom w:val="single" w:sz="4" w:space="0" w:color="auto"/>
              <w:right w:val="single" w:sz="4" w:space="0" w:color="auto"/>
            </w:tcBorders>
            <w:shd w:val="clear" w:color="auto" w:fill="auto"/>
            <w:noWrap/>
            <w:vAlign w:val="bottom"/>
            <w:hideMark/>
          </w:tcPr>
          <w:p w14:paraId="670B710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East Otero R-1</w:t>
            </w:r>
          </w:p>
        </w:tc>
        <w:tc>
          <w:tcPr>
            <w:tcW w:w="109" w:type="pct"/>
            <w:tcBorders>
              <w:top w:val="nil"/>
              <w:left w:val="nil"/>
              <w:bottom w:val="nil"/>
              <w:right w:val="nil"/>
            </w:tcBorders>
            <w:shd w:val="clear" w:color="auto" w:fill="auto"/>
            <w:noWrap/>
            <w:vAlign w:val="bottom"/>
            <w:hideMark/>
          </w:tcPr>
          <w:p w14:paraId="3CFC115B"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D32948B"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0110</w:t>
            </w:r>
          </w:p>
        </w:tc>
        <w:tc>
          <w:tcPr>
            <w:tcW w:w="2260" w:type="pct"/>
            <w:tcBorders>
              <w:top w:val="nil"/>
              <w:left w:val="nil"/>
              <w:bottom w:val="single" w:sz="4" w:space="0" w:color="auto"/>
              <w:right w:val="single" w:sz="4" w:space="0" w:color="auto"/>
            </w:tcBorders>
            <w:shd w:val="clear" w:color="auto" w:fill="auto"/>
            <w:noWrap/>
            <w:vAlign w:val="bottom"/>
            <w:hideMark/>
          </w:tcPr>
          <w:p w14:paraId="0879731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Sangre De Cristo Re-22J</w:t>
            </w:r>
          </w:p>
        </w:tc>
      </w:tr>
      <w:tr w:rsidR="00124700" w:rsidRPr="000E1196" w14:paraId="6C647A18"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182F34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0120</w:t>
            </w:r>
          </w:p>
        </w:tc>
        <w:tc>
          <w:tcPr>
            <w:tcW w:w="2059" w:type="pct"/>
            <w:tcBorders>
              <w:top w:val="nil"/>
              <w:left w:val="nil"/>
              <w:bottom w:val="single" w:sz="4" w:space="0" w:color="auto"/>
              <w:right w:val="single" w:sz="4" w:space="0" w:color="auto"/>
            </w:tcBorders>
            <w:shd w:val="clear" w:color="auto" w:fill="auto"/>
            <w:noWrap/>
            <w:vAlign w:val="bottom"/>
            <w:hideMark/>
          </w:tcPr>
          <w:p w14:paraId="47BCC94F"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Englewood 1</w:t>
            </w:r>
          </w:p>
        </w:tc>
        <w:tc>
          <w:tcPr>
            <w:tcW w:w="109" w:type="pct"/>
            <w:tcBorders>
              <w:top w:val="nil"/>
              <w:left w:val="nil"/>
              <w:bottom w:val="nil"/>
              <w:right w:val="nil"/>
            </w:tcBorders>
            <w:shd w:val="clear" w:color="auto" w:fill="auto"/>
            <w:noWrap/>
            <w:vAlign w:val="bottom"/>
            <w:hideMark/>
          </w:tcPr>
          <w:p w14:paraId="3083AAC0"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63A536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0123</w:t>
            </w:r>
          </w:p>
        </w:tc>
        <w:tc>
          <w:tcPr>
            <w:tcW w:w="2260" w:type="pct"/>
            <w:tcBorders>
              <w:top w:val="nil"/>
              <w:left w:val="nil"/>
              <w:bottom w:val="single" w:sz="4" w:space="0" w:color="auto"/>
              <w:right w:val="single" w:sz="4" w:space="0" w:color="auto"/>
            </w:tcBorders>
            <w:shd w:val="clear" w:color="auto" w:fill="auto"/>
            <w:noWrap/>
            <w:vAlign w:val="bottom"/>
            <w:hideMark/>
          </w:tcPr>
          <w:p w14:paraId="469F67F8"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Sheridan 2</w:t>
            </w:r>
          </w:p>
        </w:tc>
      </w:tr>
      <w:tr w:rsidR="00124700" w:rsidRPr="000E1196" w14:paraId="1BA69BD7"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5ACE539"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2540</w:t>
            </w:r>
          </w:p>
        </w:tc>
        <w:tc>
          <w:tcPr>
            <w:tcW w:w="2059" w:type="pct"/>
            <w:tcBorders>
              <w:top w:val="nil"/>
              <w:left w:val="nil"/>
              <w:bottom w:val="single" w:sz="4" w:space="0" w:color="auto"/>
              <w:right w:val="single" w:sz="4" w:space="0" w:color="auto"/>
            </w:tcBorders>
            <w:shd w:val="clear" w:color="auto" w:fill="auto"/>
            <w:noWrap/>
            <w:vAlign w:val="bottom"/>
            <w:hideMark/>
          </w:tcPr>
          <w:p w14:paraId="34E2BB5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Fowler R-4J</w:t>
            </w:r>
          </w:p>
        </w:tc>
        <w:tc>
          <w:tcPr>
            <w:tcW w:w="109" w:type="pct"/>
            <w:tcBorders>
              <w:top w:val="nil"/>
              <w:left w:val="nil"/>
              <w:bottom w:val="nil"/>
              <w:right w:val="nil"/>
            </w:tcBorders>
            <w:shd w:val="clear" w:color="auto" w:fill="auto"/>
            <w:noWrap/>
            <w:vAlign w:val="bottom"/>
            <w:hideMark/>
          </w:tcPr>
          <w:p w14:paraId="7938AC59"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E38CCB1"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0740</w:t>
            </w:r>
          </w:p>
        </w:tc>
        <w:tc>
          <w:tcPr>
            <w:tcW w:w="2260" w:type="pct"/>
            <w:tcBorders>
              <w:top w:val="nil"/>
              <w:left w:val="nil"/>
              <w:bottom w:val="single" w:sz="4" w:space="0" w:color="auto"/>
              <w:right w:val="single" w:sz="4" w:space="0" w:color="auto"/>
            </w:tcBorders>
            <w:shd w:val="clear" w:color="auto" w:fill="auto"/>
            <w:noWrap/>
            <w:vAlign w:val="bottom"/>
            <w:hideMark/>
          </w:tcPr>
          <w:p w14:paraId="34116D9B"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Sierra Grande R-30</w:t>
            </w:r>
          </w:p>
        </w:tc>
      </w:tr>
      <w:tr w:rsidR="00124700" w:rsidRPr="000E1196" w14:paraId="78CD6D46"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1B55A59"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1220</w:t>
            </w:r>
          </w:p>
        </w:tc>
        <w:tc>
          <w:tcPr>
            <w:tcW w:w="2059" w:type="pct"/>
            <w:tcBorders>
              <w:top w:val="nil"/>
              <w:left w:val="nil"/>
              <w:bottom w:val="single" w:sz="4" w:space="0" w:color="auto"/>
              <w:right w:val="single" w:sz="4" w:space="0" w:color="auto"/>
            </w:tcBorders>
            <w:shd w:val="clear" w:color="auto" w:fill="auto"/>
            <w:noWrap/>
            <w:vAlign w:val="bottom"/>
            <w:hideMark/>
          </w:tcPr>
          <w:p w14:paraId="055800F8"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Garfield 16</w:t>
            </w:r>
          </w:p>
        </w:tc>
        <w:tc>
          <w:tcPr>
            <w:tcW w:w="109" w:type="pct"/>
            <w:tcBorders>
              <w:top w:val="nil"/>
              <w:left w:val="nil"/>
              <w:bottom w:val="nil"/>
              <w:right w:val="nil"/>
            </w:tcBorders>
            <w:shd w:val="clear" w:color="auto" w:fill="auto"/>
            <w:noWrap/>
            <w:vAlign w:val="bottom"/>
            <w:hideMark/>
          </w:tcPr>
          <w:p w14:paraId="1C29EE81"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FAF9E7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2820</w:t>
            </w:r>
          </w:p>
        </w:tc>
        <w:tc>
          <w:tcPr>
            <w:tcW w:w="2260" w:type="pct"/>
            <w:tcBorders>
              <w:top w:val="nil"/>
              <w:left w:val="nil"/>
              <w:bottom w:val="single" w:sz="4" w:space="0" w:color="auto"/>
              <w:right w:val="single" w:sz="4" w:space="0" w:color="auto"/>
            </w:tcBorders>
            <w:shd w:val="clear" w:color="auto" w:fill="auto"/>
            <w:noWrap/>
            <w:vAlign w:val="bottom"/>
            <w:hideMark/>
          </w:tcPr>
          <w:p w14:paraId="5F5FC9CC"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Silverton 1</w:t>
            </w:r>
          </w:p>
        </w:tc>
      </w:tr>
      <w:tr w:rsidR="00124700" w:rsidRPr="000E1196" w14:paraId="30DBE00E"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BE61248"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2650</w:t>
            </w:r>
          </w:p>
        </w:tc>
        <w:tc>
          <w:tcPr>
            <w:tcW w:w="2059" w:type="pct"/>
            <w:tcBorders>
              <w:top w:val="nil"/>
              <w:left w:val="nil"/>
              <w:bottom w:val="single" w:sz="4" w:space="0" w:color="auto"/>
              <w:right w:val="single" w:sz="4" w:space="0" w:color="auto"/>
            </w:tcBorders>
            <w:shd w:val="clear" w:color="auto" w:fill="auto"/>
            <w:noWrap/>
            <w:vAlign w:val="bottom"/>
            <w:hideMark/>
          </w:tcPr>
          <w:p w14:paraId="44585E19"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Granada RE-1</w:t>
            </w:r>
          </w:p>
        </w:tc>
        <w:tc>
          <w:tcPr>
            <w:tcW w:w="109" w:type="pct"/>
            <w:tcBorders>
              <w:top w:val="nil"/>
              <w:left w:val="nil"/>
              <w:bottom w:val="nil"/>
              <w:right w:val="nil"/>
            </w:tcBorders>
            <w:shd w:val="clear" w:color="auto" w:fill="auto"/>
            <w:noWrap/>
            <w:vAlign w:val="bottom"/>
            <w:hideMark/>
          </w:tcPr>
          <w:p w14:paraId="0D1ECE5C"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1DF5AC3"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0580</w:t>
            </w:r>
          </w:p>
        </w:tc>
        <w:tc>
          <w:tcPr>
            <w:tcW w:w="2260" w:type="pct"/>
            <w:tcBorders>
              <w:top w:val="nil"/>
              <w:left w:val="nil"/>
              <w:bottom w:val="single" w:sz="4" w:space="0" w:color="auto"/>
              <w:right w:val="single" w:sz="4" w:space="0" w:color="auto"/>
            </w:tcBorders>
            <w:shd w:val="clear" w:color="auto" w:fill="auto"/>
            <w:noWrap/>
            <w:vAlign w:val="bottom"/>
            <w:hideMark/>
          </w:tcPr>
          <w:p w14:paraId="20A9E5A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South Conejos RE-10</w:t>
            </w:r>
          </w:p>
        </w:tc>
      </w:tr>
      <w:tr w:rsidR="00124700" w:rsidRPr="000E1196" w14:paraId="1027B219"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E2F4F40"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3120</w:t>
            </w:r>
          </w:p>
        </w:tc>
        <w:tc>
          <w:tcPr>
            <w:tcW w:w="2059" w:type="pct"/>
            <w:tcBorders>
              <w:top w:val="nil"/>
              <w:left w:val="nil"/>
              <w:bottom w:val="single" w:sz="4" w:space="0" w:color="auto"/>
              <w:right w:val="single" w:sz="4" w:space="0" w:color="auto"/>
            </w:tcBorders>
            <w:shd w:val="clear" w:color="auto" w:fill="auto"/>
            <w:noWrap/>
            <w:vAlign w:val="bottom"/>
            <w:hideMark/>
          </w:tcPr>
          <w:p w14:paraId="7800461A"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Greeley 6</w:t>
            </w:r>
          </w:p>
        </w:tc>
        <w:tc>
          <w:tcPr>
            <w:tcW w:w="109" w:type="pct"/>
            <w:tcBorders>
              <w:top w:val="nil"/>
              <w:left w:val="nil"/>
              <w:bottom w:val="nil"/>
              <w:right w:val="nil"/>
            </w:tcBorders>
            <w:shd w:val="clear" w:color="auto" w:fill="auto"/>
            <w:noWrap/>
            <w:vAlign w:val="bottom"/>
            <w:hideMark/>
          </w:tcPr>
          <w:p w14:paraId="3D8E5D64"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9A1883E"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0250</w:t>
            </w:r>
          </w:p>
        </w:tc>
        <w:tc>
          <w:tcPr>
            <w:tcW w:w="2260" w:type="pct"/>
            <w:tcBorders>
              <w:top w:val="nil"/>
              <w:left w:val="nil"/>
              <w:bottom w:val="single" w:sz="4" w:space="0" w:color="auto"/>
              <w:right w:val="single" w:sz="4" w:space="0" w:color="auto"/>
            </w:tcBorders>
            <w:shd w:val="clear" w:color="auto" w:fill="auto"/>
            <w:noWrap/>
            <w:vAlign w:val="bottom"/>
            <w:hideMark/>
          </w:tcPr>
          <w:p w14:paraId="64F46DDD"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Springfield RE-4</w:t>
            </w:r>
          </w:p>
        </w:tc>
      </w:tr>
      <w:tr w:rsidR="00124700" w:rsidRPr="000E1196" w14:paraId="56E47855"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DE8116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1070</w:t>
            </w:r>
          </w:p>
        </w:tc>
        <w:tc>
          <w:tcPr>
            <w:tcW w:w="2059" w:type="pct"/>
            <w:tcBorders>
              <w:top w:val="nil"/>
              <w:left w:val="nil"/>
              <w:bottom w:val="single" w:sz="4" w:space="0" w:color="auto"/>
              <w:right w:val="single" w:sz="4" w:space="0" w:color="auto"/>
            </w:tcBorders>
            <w:shd w:val="clear" w:color="auto" w:fill="auto"/>
            <w:noWrap/>
            <w:vAlign w:val="bottom"/>
            <w:hideMark/>
          </w:tcPr>
          <w:p w14:paraId="2AF01EE4"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Hanover 28</w:t>
            </w:r>
          </w:p>
        </w:tc>
        <w:tc>
          <w:tcPr>
            <w:tcW w:w="109" w:type="pct"/>
            <w:tcBorders>
              <w:top w:val="nil"/>
              <w:left w:val="nil"/>
              <w:bottom w:val="nil"/>
              <w:right w:val="nil"/>
            </w:tcBorders>
            <w:shd w:val="clear" w:color="auto" w:fill="auto"/>
            <w:noWrap/>
            <w:vAlign w:val="bottom"/>
            <w:hideMark/>
          </w:tcPr>
          <w:p w14:paraId="58DDEA71"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477D42E"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1580</w:t>
            </w:r>
          </w:p>
        </w:tc>
        <w:tc>
          <w:tcPr>
            <w:tcW w:w="2260" w:type="pct"/>
            <w:tcBorders>
              <w:top w:val="nil"/>
              <w:left w:val="nil"/>
              <w:bottom w:val="single" w:sz="4" w:space="0" w:color="auto"/>
              <w:right w:val="single" w:sz="4" w:space="0" w:color="auto"/>
            </w:tcBorders>
            <w:shd w:val="clear" w:color="auto" w:fill="auto"/>
            <w:noWrap/>
            <w:vAlign w:val="bottom"/>
            <w:hideMark/>
          </w:tcPr>
          <w:p w14:paraId="1413CE7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Trinidad 1</w:t>
            </w:r>
          </w:p>
        </w:tc>
      </w:tr>
      <w:tr w:rsidR="00124700" w:rsidRPr="000E1196" w14:paraId="12D50CC0"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5E92B33"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0980</w:t>
            </w:r>
          </w:p>
        </w:tc>
        <w:tc>
          <w:tcPr>
            <w:tcW w:w="2059" w:type="pct"/>
            <w:tcBorders>
              <w:top w:val="nil"/>
              <w:left w:val="nil"/>
              <w:bottom w:val="single" w:sz="4" w:space="0" w:color="auto"/>
              <w:right w:val="single" w:sz="4" w:space="0" w:color="auto"/>
            </w:tcBorders>
            <w:shd w:val="clear" w:color="auto" w:fill="auto"/>
            <w:noWrap/>
            <w:vAlign w:val="bottom"/>
            <w:hideMark/>
          </w:tcPr>
          <w:p w14:paraId="2D2B0098"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Harrison 2</w:t>
            </w:r>
          </w:p>
        </w:tc>
        <w:tc>
          <w:tcPr>
            <w:tcW w:w="109" w:type="pct"/>
            <w:tcBorders>
              <w:top w:val="nil"/>
              <w:left w:val="nil"/>
              <w:bottom w:val="nil"/>
              <w:right w:val="nil"/>
            </w:tcBorders>
            <w:shd w:val="clear" w:color="auto" w:fill="auto"/>
            <w:noWrap/>
            <w:vAlign w:val="bottom"/>
            <w:hideMark/>
          </w:tcPr>
          <w:p w14:paraId="65C2A27B"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6E02BA9"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1828</w:t>
            </w:r>
          </w:p>
        </w:tc>
        <w:tc>
          <w:tcPr>
            <w:tcW w:w="2260" w:type="pct"/>
            <w:tcBorders>
              <w:top w:val="nil"/>
              <w:left w:val="nil"/>
              <w:bottom w:val="single" w:sz="4" w:space="0" w:color="auto"/>
              <w:right w:val="single" w:sz="4" w:space="0" w:color="auto"/>
            </w:tcBorders>
            <w:shd w:val="clear" w:color="auto" w:fill="auto"/>
            <w:noWrap/>
            <w:vAlign w:val="bottom"/>
            <w:hideMark/>
          </w:tcPr>
          <w:p w14:paraId="10F7F094"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Valley RE-1</w:t>
            </w:r>
          </w:p>
        </w:tc>
      </w:tr>
      <w:tr w:rsidR="00124700" w:rsidRPr="000E1196" w14:paraId="24FD250A"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256D0F5"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2670</w:t>
            </w:r>
          </w:p>
        </w:tc>
        <w:tc>
          <w:tcPr>
            <w:tcW w:w="2059" w:type="pct"/>
            <w:tcBorders>
              <w:top w:val="nil"/>
              <w:left w:val="nil"/>
              <w:bottom w:val="single" w:sz="4" w:space="0" w:color="auto"/>
              <w:right w:val="single" w:sz="4" w:space="0" w:color="auto"/>
            </w:tcBorders>
            <w:shd w:val="clear" w:color="auto" w:fill="auto"/>
            <w:noWrap/>
            <w:vAlign w:val="bottom"/>
            <w:hideMark/>
          </w:tcPr>
          <w:p w14:paraId="279B0B1E"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Holly RE-3</w:t>
            </w:r>
          </w:p>
        </w:tc>
        <w:tc>
          <w:tcPr>
            <w:tcW w:w="109" w:type="pct"/>
            <w:tcBorders>
              <w:top w:val="nil"/>
              <w:left w:val="nil"/>
              <w:bottom w:val="nil"/>
              <w:right w:val="nil"/>
            </w:tcBorders>
            <w:shd w:val="clear" w:color="auto" w:fill="auto"/>
            <w:noWrap/>
            <w:vAlign w:val="bottom"/>
            <w:hideMark/>
          </w:tcPr>
          <w:p w14:paraId="020635A6"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344DA2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0260</w:t>
            </w:r>
          </w:p>
        </w:tc>
        <w:tc>
          <w:tcPr>
            <w:tcW w:w="2260" w:type="pct"/>
            <w:tcBorders>
              <w:top w:val="nil"/>
              <w:left w:val="nil"/>
              <w:bottom w:val="single" w:sz="4" w:space="0" w:color="auto"/>
              <w:right w:val="single" w:sz="4" w:space="0" w:color="auto"/>
            </w:tcBorders>
            <w:shd w:val="clear" w:color="auto" w:fill="auto"/>
            <w:noWrap/>
            <w:vAlign w:val="bottom"/>
            <w:hideMark/>
          </w:tcPr>
          <w:p w14:paraId="4372C505"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Vilas RE-5</w:t>
            </w:r>
          </w:p>
        </w:tc>
      </w:tr>
      <w:tr w:rsidR="00124700" w:rsidRPr="000E1196" w14:paraId="75686711"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E82AA68"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2620</w:t>
            </w:r>
          </w:p>
        </w:tc>
        <w:tc>
          <w:tcPr>
            <w:tcW w:w="2059" w:type="pct"/>
            <w:tcBorders>
              <w:top w:val="nil"/>
              <w:left w:val="nil"/>
              <w:bottom w:val="single" w:sz="4" w:space="0" w:color="auto"/>
              <w:right w:val="single" w:sz="4" w:space="0" w:color="auto"/>
            </w:tcBorders>
            <w:shd w:val="clear" w:color="auto" w:fill="auto"/>
            <w:noWrap/>
            <w:vAlign w:val="bottom"/>
            <w:hideMark/>
          </w:tcPr>
          <w:p w14:paraId="15D00CFC"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Holyoke Re-1J</w:t>
            </w:r>
          </w:p>
        </w:tc>
        <w:tc>
          <w:tcPr>
            <w:tcW w:w="109" w:type="pct"/>
            <w:tcBorders>
              <w:top w:val="nil"/>
              <w:left w:val="nil"/>
              <w:bottom w:val="nil"/>
              <w:right w:val="nil"/>
            </w:tcBorders>
            <w:shd w:val="clear" w:color="auto" w:fill="auto"/>
            <w:noWrap/>
            <w:vAlign w:val="bottom"/>
            <w:hideMark/>
          </w:tcPr>
          <w:p w14:paraId="698ED1AC"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70EA12E"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0230</w:t>
            </w:r>
          </w:p>
        </w:tc>
        <w:tc>
          <w:tcPr>
            <w:tcW w:w="2260" w:type="pct"/>
            <w:tcBorders>
              <w:top w:val="nil"/>
              <w:left w:val="nil"/>
              <w:bottom w:val="single" w:sz="4" w:space="0" w:color="auto"/>
              <w:right w:val="single" w:sz="4" w:space="0" w:color="auto"/>
            </w:tcBorders>
            <w:shd w:val="clear" w:color="auto" w:fill="auto"/>
            <w:noWrap/>
            <w:vAlign w:val="bottom"/>
            <w:hideMark/>
          </w:tcPr>
          <w:p w14:paraId="774A388D"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Walsh RE-1</w:t>
            </w:r>
          </w:p>
        </w:tc>
      </w:tr>
      <w:tr w:rsidR="00124700" w:rsidRPr="000E1196" w14:paraId="43E1EB3B"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146DC1B"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1390</w:t>
            </w:r>
          </w:p>
        </w:tc>
        <w:tc>
          <w:tcPr>
            <w:tcW w:w="2059" w:type="pct"/>
            <w:tcBorders>
              <w:top w:val="nil"/>
              <w:left w:val="nil"/>
              <w:bottom w:val="single" w:sz="4" w:space="0" w:color="auto"/>
              <w:right w:val="single" w:sz="4" w:space="0" w:color="auto"/>
            </w:tcBorders>
            <w:shd w:val="clear" w:color="auto" w:fill="auto"/>
            <w:noWrap/>
            <w:vAlign w:val="bottom"/>
            <w:hideMark/>
          </w:tcPr>
          <w:p w14:paraId="5676C50F"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Huerfano Re-1</w:t>
            </w:r>
          </w:p>
        </w:tc>
        <w:tc>
          <w:tcPr>
            <w:tcW w:w="109" w:type="pct"/>
            <w:tcBorders>
              <w:top w:val="nil"/>
              <w:left w:val="nil"/>
              <w:bottom w:val="nil"/>
              <w:right w:val="nil"/>
            </w:tcBorders>
            <w:shd w:val="clear" w:color="auto" w:fill="auto"/>
            <w:noWrap/>
            <w:vAlign w:val="bottom"/>
            <w:hideMark/>
          </w:tcPr>
          <w:p w14:paraId="2572B4B5"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C8B389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3140</w:t>
            </w:r>
          </w:p>
        </w:tc>
        <w:tc>
          <w:tcPr>
            <w:tcW w:w="2260" w:type="pct"/>
            <w:tcBorders>
              <w:top w:val="nil"/>
              <w:left w:val="nil"/>
              <w:bottom w:val="single" w:sz="4" w:space="0" w:color="auto"/>
              <w:right w:val="single" w:sz="4" w:space="0" w:color="auto"/>
            </w:tcBorders>
            <w:shd w:val="clear" w:color="auto" w:fill="auto"/>
            <w:noWrap/>
            <w:vAlign w:val="bottom"/>
            <w:hideMark/>
          </w:tcPr>
          <w:p w14:paraId="440661C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Weld Re-8 Schools</w:t>
            </w:r>
          </w:p>
        </w:tc>
      </w:tr>
      <w:tr w:rsidR="00124700" w:rsidRPr="000E1196" w14:paraId="073D70E5"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D0A0B67"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3220</w:t>
            </w:r>
          </w:p>
        </w:tc>
        <w:tc>
          <w:tcPr>
            <w:tcW w:w="2059" w:type="pct"/>
            <w:tcBorders>
              <w:top w:val="nil"/>
              <w:left w:val="nil"/>
              <w:bottom w:val="single" w:sz="4" w:space="0" w:color="auto"/>
              <w:right w:val="single" w:sz="4" w:space="0" w:color="auto"/>
            </w:tcBorders>
            <w:shd w:val="clear" w:color="auto" w:fill="auto"/>
            <w:noWrap/>
            <w:vAlign w:val="bottom"/>
            <w:hideMark/>
          </w:tcPr>
          <w:p w14:paraId="15644783"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Idalia RJ-3</w:t>
            </w:r>
          </w:p>
        </w:tc>
        <w:tc>
          <w:tcPr>
            <w:tcW w:w="109" w:type="pct"/>
            <w:tcBorders>
              <w:top w:val="nil"/>
              <w:left w:val="nil"/>
              <w:bottom w:val="nil"/>
              <w:right w:val="nil"/>
            </w:tcBorders>
            <w:shd w:val="clear" w:color="auto" w:fill="auto"/>
            <w:noWrap/>
            <w:vAlign w:val="bottom"/>
            <w:hideMark/>
          </w:tcPr>
          <w:p w14:paraId="43181EF1"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F67DFCA"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2190</w:t>
            </w:r>
          </w:p>
        </w:tc>
        <w:tc>
          <w:tcPr>
            <w:tcW w:w="2260" w:type="pct"/>
            <w:tcBorders>
              <w:top w:val="nil"/>
              <w:left w:val="nil"/>
              <w:bottom w:val="single" w:sz="4" w:space="0" w:color="auto"/>
              <w:right w:val="single" w:sz="4" w:space="0" w:color="auto"/>
            </w:tcBorders>
            <w:shd w:val="clear" w:color="auto" w:fill="auto"/>
            <w:noWrap/>
            <w:vAlign w:val="bottom"/>
            <w:hideMark/>
          </w:tcPr>
          <w:p w14:paraId="1F0112DD"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West End RE-2</w:t>
            </w:r>
          </w:p>
        </w:tc>
      </w:tr>
      <w:tr w:rsidR="00124700" w:rsidRPr="000E1196" w14:paraId="608A19D8"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B20B50A"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1810</w:t>
            </w:r>
          </w:p>
        </w:tc>
        <w:tc>
          <w:tcPr>
            <w:tcW w:w="2059" w:type="pct"/>
            <w:tcBorders>
              <w:top w:val="nil"/>
              <w:left w:val="nil"/>
              <w:bottom w:val="single" w:sz="4" w:space="0" w:color="auto"/>
              <w:right w:val="single" w:sz="4" w:space="0" w:color="auto"/>
            </w:tcBorders>
            <w:shd w:val="clear" w:color="auto" w:fill="auto"/>
            <w:noWrap/>
            <w:vAlign w:val="bottom"/>
            <w:hideMark/>
          </w:tcPr>
          <w:p w14:paraId="10CE3526" w14:textId="77777777" w:rsidR="00124700" w:rsidRPr="000E1196" w:rsidRDefault="00124700" w:rsidP="00124700">
            <w:pPr>
              <w:contextualSpacing w:val="0"/>
              <w:rPr>
                <w:rFonts w:eastAsia="Times New Roman"/>
                <w:color w:val="000000"/>
                <w:kern w:val="0"/>
                <w:sz w:val="18"/>
                <w:szCs w:val="18"/>
              </w:rPr>
            </w:pPr>
            <w:proofErr w:type="spellStart"/>
            <w:r w:rsidRPr="000E1196">
              <w:rPr>
                <w:rFonts w:eastAsia="Times New Roman"/>
                <w:color w:val="000000"/>
                <w:kern w:val="0"/>
                <w:sz w:val="18"/>
                <w:szCs w:val="18"/>
              </w:rPr>
              <w:t>Karval</w:t>
            </w:r>
            <w:proofErr w:type="spellEnd"/>
            <w:r w:rsidRPr="000E1196">
              <w:rPr>
                <w:rFonts w:eastAsia="Times New Roman"/>
                <w:color w:val="000000"/>
                <w:kern w:val="0"/>
                <w:sz w:val="18"/>
                <w:szCs w:val="18"/>
              </w:rPr>
              <w:t xml:space="preserve"> RE-23</w:t>
            </w:r>
          </w:p>
        </w:tc>
        <w:tc>
          <w:tcPr>
            <w:tcW w:w="109" w:type="pct"/>
            <w:tcBorders>
              <w:top w:val="nil"/>
              <w:left w:val="nil"/>
              <w:bottom w:val="nil"/>
              <w:right w:val="nil"/>
            </w:tcBorders>
            <w:shd w:val="clear" w:color="auto" w:fill="auto"/>
            <w:noWrap/>
            <w:vAlign w:val="bottom"/>
            <w:hideMark/>
          </w:tcPr>
          <w:p w14:paraId="51D9B797"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864EBF5"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0070</w:t>
            </w:r>
          </w:p>
        </w:tc>
        <w:tc>
          <w:tcPr>
            <w:tcW w:w="2260" w:type="pct"/>
            <w:tcBorders>
              <w:top w:val="nil"/>
              <w:left w:val="nil"/>
              <w:bottom w:val="single" w:sz="4" w:space="0" w:color="auto"/>
              <w:right w:val="single" w:sz="4" w:space="0" w:color="auto"/>
            </w:tcBorders>
            <w:shd w:val="clear" w:color="auto" w:fill="auto"/>
            <w:noWrap/>
            <w:vAlign w:val="bottom"/>
            <w:hideMark/>
          </w:tcPr>
          <w:p w14:paraId="42BCD02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Westminster Public Schools</w:t>
            </w:r>
          </w:p>
        </w:tc>
      </w:tr>
      <w:tr w:rsidR="00124700" w:rsidRPr="000E1196" w14:paraId="1E8CC7A7"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D0E5DB8"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1510</w:t>
            </w:r>
          </w:p>
        </w:tc>
        <w:tc>
          <w:tcPr>
            <w:tcW w:w="2059" w:type="pct"/>
            <w:tcBorders>
              <w:top w:val="nil"/>
              <w:left w:val="nil"/>
              <w:bottom w:val="single" w:sz="4" w:space="0" w:color="auto"/>
              <w:right w:val="single" w:sz="4" w:space="0" w:color="auto"/>
            </w:tcBorders>
            <w:shd w:val="clear" w:color="auto" w:fill="auto"/>
            <w:noWrap/>
            <w:vAlign w:val="bottom"/>
            <w:hideMark/>
          </w:tcPr>
          <w:p w14:paraId="1B2E250D"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Lake County R-1</w:t>
            </w:r>
          </w:p>
        </w:tc>
        <w:tc>
          <w:tcPr>
            <w:tcW w:w="109" w:type="pct"/>
            <w:tcBorders>
              <w:top w:val="nil"/>
              <w:left w:val="nil"/>
              <w:bottom w:val="nil"/>
              <w:right w:val="nil"/>
            </w:tcBorders>
            <w:shd w:val="clear" w:color="auto" w:fill="auto"/>
            <w:noWrap/>
            <w:vAlign w:val="bottom"/>
            <w:hideMark/>
          </w:tcPr>
          <w:p w14:paraId="545028F5"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240128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3210</w:t>
            </w:r>
          </w:p>
        </w:tc>
        <w:tc>
          <w:tcPr>
            <w:tcW w:w="2260" w:type="pct"/>
            <w:tcBorders>
              <w:top w:val="nil"/>
              <w:left w:val="nil"/>
              <w:bottom w:val="single" w:sz="4" w:space="0" w:color="auto"/>
              <w:right w:val="single" w:sz="4" w:space="0" w:color="auto"/>
            </w:tcBorders>
            <w:shd w:val="clear" w:color="auto" w:fill="auto"/>
            <w:noWrap/>
            <w:vAlign w:val="bottom"/>
            <w:hideMark/>
          </w:tcPr>
          <w:p w14:paraId="0F147302"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Wray RD-2</w:t>
            </w:r>
          </w:p>
        </w:tc>
      </w:tr>
      <w:tr w:rsidR="00124700" w:rsidRPr="000E1196" w14:paraId="367A1108"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9D426CA"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2660</w:t>
            </w:r>
          </w:p>
        </w:tc>
        <w:tc>
          <w:tcPr>
            <w:tcW w:w="2059" w:type="pct"/>
            <w:tcBorders>
              <w:top w:val="nil"/>
              <w:left w:val="nil"/>
              <w:bottom w:val="single" w:sz="4" w:space="0" w:color="auto"/>
              <w:right w:val="single" w:sz="4" w:space="0" w:color="auto"/>
            </w:tcBorders>
            <w:shd w:val="clear" w:color="auto" w:fill="auto"/>
            <w:noWrap/>
            <w:vAlign w:val="bottom"/>
            <w:hideMark/>
          </w:tcPr>
          <w:p w14:paraId="7AE0D40B"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Lamar Re-2</w:t>
            </w:r>
          </w:p>
        </w:tc>
        <w:tc>
          <w:tcPr>
            <w:tcW w:w="109" w:type="pct"/>
            <w:tcBorders>
              <w:top w:val="nil"/>
              <w:left w:val="nil"/>
              <w:bottom w:val="nil"/>
              <w:right w:val="nil"/>
            </w:tcBorders>
            <w:shd w:val="clear" w:color="auto" w:fill="auto"/>
            <w:noWrap/>
            <w:vAlign w:val="bottom"/>
            <w:hideMark/>
          </w:tcPr>
          <w:p w14:paraId="1E33A0D6"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DADE88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3200</w:t>
            </w:r>
          </w:p>
        </w:tc>
        <w:tc>
          <w:tcPr>
            <w:tcW w:w="2260" w:type="pct"/>
            <w:tcBorders>
              <w:top w:val="nil"/>
              <w:left w:val="nil"/>
              <w:bottom w:val="single" w:sz="4" w:space="0" w:color="auto"/>
              <w:right w:val="single" w:sz="4" w:space="0" w:color="auto"/>
            </w:tcBorders>
            <w:shd w:val="clear" w:color="auto" w:fill="auto"/>
            <w:noWrap/>
            <w:vAlign w:val="bottom"/>
            <w:hideMark/>
          </w:tcPr>
          <w:p w14:paraId="53BDE153"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Yuma 1</w:t>
            </w:r>
          </w:p>
        </w:tc>
      </w:tr>
      <w:tr w:rsidR="00124700" w:rsidRPr="000E1196" w14:paraId="1A3EABC0" w14:textId="77777777" w:rsidTr="00FF3B73">
        <w:trPr>
          <w:trHeight w:val="240"/>
        </w:trPr>
        <w:tc>
          <w:tcPr>
            <w:tcW w:w="286" w:type="pct"/>
            <w:tcBorders>
              <w:top w:val="nil"/>
              <w:left w:val="nil"/>
              <w:bottom w:val="nil"/>
              <w:right w:val="nil"/>
            </w:tcBorders>
            <w:shd w:val="clear" w:color="auto" w:fill="auto"/>
            <w:noWrap/>
            <w:vAlign w:val="bottom"/>
            <w:hideMark/>
          </w:tcPr>
          <w:p w14:paraId="03EC3E9F" w14:textId="77777777" w:rsidR="00124700" w:rsidRPr="000E1196" w:rsidRDefault="00124700" w:rsidP="00124700">
            <w:pPr>
              <w:contextualSpacing w:val="0"/>
              <w:rPr>
                <w:rFonts w:eastAsia="Times New Roman"/>
                <w:color w:val="000000"/>
                <w:kern w:val="0"/>
                <w:sz w:val="18"/>
                <w:szCs w:val="18"/>
              </w:rPr>
            </w:pPr>
          </w:p>
        </w:tc>
        <w:tc>
          <w:tcPr>
            <w:tcW w:w="2059" w:type="pct"/>
            <w:tcBorders>
              <w:top w:val="nil"/>
              <w:left w:val="nil"/>
              <w:bottom w:val="nil"/>
              <w:right w:val="nil"/>
            </w:tcBorders>
            <w:shd w:val="clear" w:color="auto" w:fill="auto"/>
            <w:noWrap/>
            <w:vAlign w:val="bottom"/>
            <w:hideMark/>
          </w:tcPr>
          <w:p w14:paraId="192AFDA8" w14:textId="77777777" w:rsidR="00124700" w:rsidRPr="000E1196" w:rsidRDefault="00124700" w:rsidP="00124700">
            <w:pPr>
              <w:contextualSpacing w:val="0"/>
              <w:rPr>
                <w:rFonts w:ascii="Times New Roman" w:eastAsia="Times New Roman" w:hAnsi="Times New Roman" w:cs="Times New Roman"/>
                <w:color w:val="auto"/>
                <w:kern w:val="0"/>
                <w:sz w:val="20"/>
                <w:szCs w:val="20"/>
              </w:rPr>
            </w:pPr>
          </w:p>
        </w:tc>
        <w:tc>
          <w:tcPr>
            <w:tcW w:w="109" w:type="pct"/>
            <w:tcBorders>
              <w:top w:val="nil"/>
              <w:left w:val="nil"/>
              <w:bottom w:val="nil"/>
              <w:right w:val="nil"/>
            </w:tcBorders>
            <w:shd w:val="clear" w:color="auto" w:fill="auto"/>
            <w:noWrap/>
            <w:vAlign w:val="bottom"/>
            <w:hideMark/>
          </w:tcPr>
          <w:p w14:paraId="2151C9BC" w14:textId="77777777" w:rsidR="00124700" w:rsidRPr="000E1196" w:rsidRDefault="00124700" w:rsidP="00124700">
            <w:pPr>
              <w:contextualSpacing w:val="0"/>
              <w:rPr>
                <w:rFonts w:ascii="Times New Roman" w:eastAsia="Times New Roman" w:hAnsi="Times New Roman" w:cs="Times New Roman"/>
                <w:color w:val="auto"/>
                <w:kern w:val="0"/>
                <w:sz w:val="20"/>
                <w:szCs w:val="20"/>
              </w:rPr>
            </w:pPr>
          </w:p>
        </w:tc>
        <w:tc>
          <w:tcPr>
            <w:tcW w:w="286" w:type="pct"/>
            <w:tcBorders>
              <w:top w:val="nil"/>
              <w:left w:val="nil"/>
              <w:bottom w:val="nil"/>
              <w:right w:val="nil"/>
            </w:tcBorders>
            <w:shd w:val="clear" w:color="auto" w:fill="auto"/>
            <w:noWrap/>
            <w:vAlign w:val="bottom"/>
            <w:hideMark/>
          </w:tcPr>
          <w:p w14:paraId="59B4F182" w14:textId="77777777" w:rsidR="00124700" w:rsidRPr="000E1196" w:rsidRDefault="00124700" w:rsidP="00124700">
            <w:pPr>
              <w:contextualSpacing w:val="0"/>
              <w:rPr>
                <w:rFonts w:ascii="Times New Roman" w:eastAsia="Times New Roman" w:hAnsi="Times New Roman" w:cs="Times New Roman"/>
                <w:color w:val="auto"/>
                <w:kern w:val="0"/>
                <w:sz w:val="20"/>
                <w:szCs w:val="20"/>
              </w:rPr>
            </w:pPr>
          </w:p>
        </w:tc>
        <w:tc>
          <w:tcPr>
            <w:tcW w:w="2260" w:type="pct"/>
            <w:tcBorders>
              <w:top w:val="nil"/>
              <w:left w:val="nil"/>
              <w:bottom w:val="nil"/>
              <w:right w:val="nil"/>
            </w:tcBorders>
            <w:shd w:val="clear" w:color="auto" w:fill="auto"/>
            <w:noWrap/>
            <w:vAlign w:val="bottom"/>
            <w:hideMark/>
          </w:tcPr>
          <w:p w14:paraId="0DA1FB9F" w14:textId="77777777" w:rsidR="00124700" w:rsidRPr="000E1196" w:rsidRDefault="00124700" w:rsidP="00124700">
            <w:pPr>
              <w:contextualSpacing w:val="0"/>
              <w:rPr>
                <w:rFonts w:ascii="Times New Roman" w:eastAsia="Times New Roman" w:hAnsi="Times New Roman" w:cs="Times New Roman"/>
                <w:color w:val="auto"/>
                <w:kern w:val="0"/>
                <w:sz w:val="20"/>
                <w:szCs w:val="20"/>
              </w:rPr>
            </w:pPr>
          </w:p>
        </w:tc>
      </w:tr>
      <w:tr w:rsidR="00124700" w:rsidRPr="000E1196" w14:paraId="2DA89EC8" w14:textId="77777777" w:rsidTr="00FF3B73">
        <w:trPr>
          <w:trHeight w:val="240"/>
        </w:trPr>
        <w:tc>
          <w:tcPr>
            <w:tcW w:w="286" w:type="pct"/>
            <w:tcBorders>
              <w:top w:val="nil"/>
              <w:left w:val="nil"/>
              <w:bottom w:val="nil"/>
              <w:right w:val="nil"/>
            </w:tcBorders>
            <w:shd w:val="clear" w:color="auto" w:fill="auto"/>
            <w:noWrap/>
            <w:vAlign w:val="bottom"/>
            <w:hideMark/>
          </w:tcPr>
          <w:p w14:paraId="714FA5EF" w14:textId="77777777" w:rsidR="00124700" w:rsidRPr="000E1196" w:rsidRDefault="00124700" w:rsidP="00124700">
            <w:pPr>
              <w:contextualSpacing w:val="0"/>
              <w:rPr>
                <w:rFonts w:ascii="Times New Roman" w:eastAsia="Times New Roman" w:hAnsi="Times New Roman" w:cs="Times New Roman"/>
                <w:color w:val="auto"/>
                <w:kern w:val="0"/>
                <w:sz w:val="20"/>
                <w:szCs w:val="20"/>
              </w:rPr>
            </w:pPr>
          </w:p>
        </w:tc>
        <w:tc>
          <w:tcPr>
            <w:tcW w:w="2059" w:type="pct"/>
            <w:tcBorders>
              <w:top w:val="nil"/>
              <w:left w:val="nil"/>
              <w:bottom w:val="nil"/>
              <w:right w:val="nil"/>
            </w:tcBorders>
            <w:shd w:val="clear" w:color="auto" w:fill="auto"/>
            <w:noWrap/>
            <w:vAlign w:val="bottom"/>
            <w:hideMark/>
          </w:tcPr>
          <w:p w14:paraId="179DC314" w14:textId="77777777" w:rsidR="00124700" w:rsidRPr="000E1196" w:rsidRDefault="00124700" w:rsidP="00124700">
            <w:pPr>
              <w:contextualSpacing w:val="0"/>
              <w:rPr>
                <w:rFonts w:ascii="Times New Roman" w:eastAsia="Times New Roman" w:hAnsi="Times New Roman" w:cs="Times New Roman"/>
                <w:color w:val="auto"/>
                <w:kern w:val="0"/>
                <w:sz w:val="20"/>
                <w:szCs w:val="20"/>
              </w:rPr>
            </w:pPr>
          </w:p>
        </w:tc>
        <w:tc>
          <w:tcPr>
            <w:tcW w:w="109" w:type="pct"/>
            <w:tcBorders>
              <w:top w:val="nil"/>
              <w:left w:val="nil"/>
              <w:bottom w:val="nil"/>
              <w:right w:val="nil"/>
            </w:tcBorders>
            <w:shd w:val="clear" w:color="auto" w:fill="auto"/>
            <w:noWrap/>
            <w:vAlign w:val="bottom"/>
            <w:hideMark/>
          </w:tcPr>
          <w:p w14:paraId="1A51967B" w14:textId="77777777" w:rsidR="00124700" w:rsidRPr="000E1196" w:rsidRDefault="00124700" w:rsidP="00124700">
            <w:pPr>
              <w:contextualSpacing w:val="0"/>
              <w:rPr>
                <w:rFonts w:ascii="Times New Roman" w:eastAsia="Times New Roman" w:hAnsi="Times New Roman" w:cs="Times New Roman"/>
                <w:color w:val="auto"/>
                <w:kern w:val="0"/>
                <w:sz w:val="20"/>
                <w:szCs w:val="20"/>
              </w:rPr>
            </w:pPr>
          </w:p>
        </w:tc>
        <w:tc>
          <w:tcPr>
            <w:tcW w:w="286" w:type="pct"/>
            <w:tcBorders>
              <w:top w:val="nil"/>
              <w:left w:val="nil"/>
              <w:bottom w:val="nil"/>
              <w:right w:val="nil"/>
            </w:tcBorders>
            <w:shd w:val="clear" w:color="auto" w:fill="auto"/>
            <w:noWrap/>
            <w:vAlign w:val="bottom"/>
            <w:hideMark/>
          </w:tcPr>
          <w:p w14:paraId="4706B9B6" w14:textId="77777777" w:rsidR="00124700" w:rsidRPr="000E1196" w:rsidRDefault="00124700" w:rsidP="00124700">
            <w:pPr>
              <w:contextualSpacing w:val="0"/>
              <w:rPr>
                <w:rFonts w:ascii="Times New Roman" w:eastAsia="Times New Roman" w:hAnsi="Times New Roman" w:cs="Times New Roman"/>
                <w:color w:val="auto"/>
                <w:kern w:val="0"/>
                <w:sz w:val="20"/>
                <w:szCs w:val="20"/>
              </w:rPr>
            </w:pPr>
          </w:p>
        </w:tc>
        <w:tc>
          <w:tcPr>
            <w:tcW w:w="2260" w:type="pct"/>
            <w:tcBorders>
              <w:top w:val="nil"/>
              <w:left w:val="nil"/>
              <w:bottom w:val="nil"/>
              <w:right w:val="nil"/>
            </w:tcBorders>
            <w:shd w:val="clear" w:color="auto" w:fill="auto"/>
            <w:noWrap/>
            <w:vAlign w:val="bottom"/>
            <w:hideMark/>
          </w:tcPr>
          <w:p w14:paraId="680F4A77" w14:textId="77777777" w:rsidR="00124700" w:rsidRPr="000E1196" w:rsidRDefault="00124700" w:rsidP="00124700">
            <w:pPr>
              <w:contextualSpacing w:val="0"/>
              <w:rPr>
                <w:rFonts w:ascii="Times New Roman" w:eastAsia="Times New Roman" w:hAnsi="Times New Roman" w:cs="Times New Roman"/>
                <w:color w:val="auto"/>
                <w:kern w:val="0"/>
                <w:sz w:val="20"/>
                <w:szCs w:val="20"/>
              </w:rPr>
            </w:pPr>
          </w:p>
        </w:tc>
      </w:tr>
      <w:tr w:rsidR="00124700" w:rsidRPr="000E1196" w14:paraId="0D0C7000" w14:textId="77777777" w:rsidTr="00FF3B73">
        <w:trPr>
          <w:trHeight w:val="240"/>
        </w:trPr>
        <w:tc>
          <w:tcPr>
            <w:tcW w:w="5000" w:type="pct"/>
            <w:gridSpan w:val="5"/>
            <w:tcBorders>
              <w:top w:val="nil"/>
              <w:left w:val="nil"/>
              <w:bottom w:val="nil"/>
              <w:right w:val="nil"/>
            </w:tcBorders>
            <w:shd w:val="clear" w:color="auto" w:fill="auto"/>
            <w:noWrap/>
            <w:vAlign w:val="bottom"/>
            <w:hideMark/>
          </w:tcPr>
          <w:p w14:paraId="38E0398C" w14:textId="77777777" w:rsidR="00124700" w:rsidRPr="000E1196" w:rsidRDefault="00124700" w:rsidP="00124700">
            <w:pPr>
              <w:contextualSpacing w:val="0"/>
              <w:jc w:val="center"/>
              <w:rPr>
                <w:rFonts w:eastAsia="Times New Roman"/>
                <w:b/>
                <w:bCs/>
                <w:color w:val="000000"/>
                <w:kern w:val="0"/>
                <w:sz w:val="18"/>
                <w:szCs w:val="18"/>
              </w:rPr>
            </w:pPr>
            <w:r w:rsidRPr="000E1196">
              <w:rPr>
                <w:rFonts w:eastAsia="Times New Roman"/>
                <w:b/>
                <w:bCs/>
                <w:color w:val="000000"/>
                <w:kern w:val="0"/>
              </w:rPr>
              <w:t>Eligible Charter Schools by School Number</w:t>
            </w:r>
          </w:p>
        </w:tc>
      </w:tr>
      <w:tr w:rsidR="00124700" w:rsidRPr="000E1196" w14:paraId="671F75BF" w14:textId="77777777" w:rsidTr="00FF3B73">
        <w:trPr>
          <w:trHeight w:val="240"/>
        </w:trPr>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1760F"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0067</w:t>
            </w:r>
          </w:p>
        </w:tc>
        <w:tc>
          <w:tcPr>
            <w:tcW w:w="2059" w:type="pct"/>
            <w:tcBorders>
              <w:top w:val="single" w:sz="4" w:space="0" w:color="auto"/>
              <w:left w:val="nil"/>
              <w:bottom w:val="single" w:sz="4" w:space="0" w:color="auto"/>
              <w:right w:val="single" w:sz="4" w:space="0" w:color="auto"/>
            </w:tcBorders>
            <w:shd w:val="clear" w:color="auto" w:fill="auto"/>
            <w:noWrap/>
            <w:vAlign w:val="bottom"/>
            <w:hideMark/>
          </w:tcPr>
          <w:p w14:paraId="518AF0EB"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AUL Denver</w:t>
            </w:r>
          </w:p>
        </w:tc>
        <w:tc>
          <w:tcPr>
            <w:tcW w:w="109" w:type="pct"/>
            <w:tcBorders>
              <w:top w:val="nil"/>
              <w:left w:val="nil"/>
              <w:bottom w:val="nil"/>
              <w:right w:val="nil"/>
            </w:tcBorders>
            <w:shd w:val="clear" w:color="auto" w:fill="auto"/>
            <w:noWrap/>
            <w:vAlign w:val="bottom"/>
            <w:hideMark/>
          </w:tcPr>
          <w:p w14:paraId="5A494E8C" w14:textId="77777777" w:rsidR="00124700" w:rsidRPr="000E1196" w:rsidRDefault="00124700" w:rsidP="00124700">
            <w:pPr>
              <w:contextualSpacing w:val="0"/>
              <w:rPr>
                <w:rFonts w:eastAsia="Times New Roman"/>
                <w:color w:val="000000"/>
                <w:kern w:val="0"/>
                <w:sz w:val="18"/>
                <w:szCs w:val="18"/>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72F45"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4730</w:t>
            </w:r>
          </w:p>
        </w:tc>
        <w:tc>
          <w:tcPr>
            <w:tcW w:w="2260" w:type="pct"/>
            <w:tcBorders>
              <w:top w:val="single" w:sz="4" w:space="0" w:color="auto"/>
              <w:left w:val="nil"/>
              <w:bottom w:val="single" w:sz="4" w:space="0" w:color="auto"/>
              <w:right w:val="single" w:sz="4" w:space="0" w:color="auto"/>
            </w:tcBorders>
            <w:shd w:val="clear" w:color="auto" w:fill="auto"/>
            <w:noWrap/>
            <w:vAlign w:val="bottom"/>
            <w:hideMark/>
          </w:tcPr>
          <w:p w14:paraId="30BD3ED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KIPP Denver Collegiate High School</w:t>
            </w:r>
          </w:p>
        </w:tc>
      </w:tr>
      <w:tr w:rsidR="00124700" w:rsidRPr="000E1196" w14:paraId="6D472868"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CF50577"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0099</w:t>
            </w:r>
          </w:p>
        </w:tc>
        <w:tc>
          <w:tcPr>
            <w:tcW w:w="2059" w:type="pct"/>
            <w:tcBorders>
              <w:top w:val="nil"/>
              <w:left w:val="nil"/>
              <w:bottom w:val="single" w:sz="4" w:space="0" w:color="auto"/>
              <w:right w:val="single" w:sz="4" w:space="0" w:color="auto"/>
            </w:tcBorders>
            <w:shd w:val="clear" w:color="auto" w:fill="auto"/>
            <w:noWrap/>
            <w:vAlign w:val="bottom"/>
            <w:hideMark/>
          </w:tcPr>
          <w:p w14:paraId="1EDF8158"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Academy 360</w:t>
            </w:r>
          </w:p>
        </w:tc>
        <w:tc>
          <w:tcPr>
            <w:tcW w:w="109" w:type="pct"/>
            <w:tcBorders>
              <w:top w:val="nil"/>
              <w:left w:val="nil"/>
              <w:bottom w:val="nil"/>
              <w:right w:val="nil"/>
            </w:tcBorders>
            <w:shd w:val="clear" w:color="auto" w:fill="auto"/>
            <w:noWrap/>
            <w:vAlign w:val="bottom"/>
            <w:hideMark/>
          </w:tcPr>
          <w:p w14:paraId="7F71E202"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EF86D26"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4732</w:t>
            </w:r>
          </w:p>
        </w:tc>
        <w:tc>
          <w:tcPr>
            <w:tcW w:w="2260" w:type="pct"/>
            <w:tcBorders>
              <w:top w:val="nil"/>
              <w:left w:val="nil"/>
              <w:bottom w:val="single" w:sz="4" w:space="0" w:color="auto"/>
              <w:right w:val="single" w:sz="4" w:space="0" w:color="auto"/>
            </w:tcBorders>
            <w:shd w:val="clear" w:color="auto" w:fill="auto"/>
            <w:noWrap/>
            <w:vAlign w:val="bottom"/>
            <w:hideMark/>
          </w:tcPr>
          <w:p w14:paraId="2B801F8D"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KIPP Sunshine Peak Academy</w:t>
            </w:r>
          </w:p>
        </w:tc>
      </w:tr>
      <w:tr w:rsidR="00124700" w:rsidRPr="000E1196" w14:paraId="4CB9028A"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DE602D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0126</w:t>
            </w:r>
          </w:p>
        </w:tc>
        <w:tc>
          <w:tcPr>
            <w:tcW w:w="2059" w:type="pct"/>
            <w:tcBorders>
              <w:top w:val="nil"/>
              <w:left w:val="nil"/>
              <w:bottom w:val="single" w:sz="4" w:space="0" w:color="auto"/>
              <w:right w:val="single" w:sz="4" w:space="0" w:color="auto"/>
            </w:tcBorders>
            <w:shd w:val="clear" w:color="auto" w:fill="auto"/>
            <w:noWrap/>
            <w:vAlign w:val="bottom"/>
            <w:hideMark/>
          </w:tcPr>
          <w:p w14:paraId="5C088D1C"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Academy of Advanced Learning</w:t>
            </w:r>
          </w:p>
        </w:tc>
        <w:tc>
          <w:tcPr>
            <w:tcW w:w="109" w:type="pct"/>
            <w:tcBorders>
              <w:top w:val="nil"/>
              <w:left w:val="nil"/>
              <w:bottom w:val="nil"/>
              <w:right w:val="nil"/>
            </w:tcBorders>
            <w:shd w:val="clear" w:color="auto" w:fill="auto"/>
            <w:noWrap/>
            <w:vAlign w:val="bottom"/>
            <w:hideMark/>
          </w:tcPr>
          <w:p w14:paraId="4F1A472F"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E29B203"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4850</w:t>
            </w:r>
          </w:p>
        </w:tc>
        <w:tc>
          <w:tcPr>
            <w:tcW w:w="2260" w:type="pct"/>
            <w:tcBorders>
              <w:top w:val="nil"/>
              <w:left w:val="nil"/>
              <w:bottom w:val="single" w:sz="4" w:space="0" w:color="auto"/>
              <w:right w:val="single" w:sz="4" w:space="0" w:color="auto"/>
            </w:tcBorders>
            <w:shd w:val="clear" w:color="auto" w:fill="auto"/>
            <w:noWrap/>
            <w:vAlign w:val="bottom"/>
            <w:hideMark/>
          </w:tcPr>
          <w:p w14:paraId="609EF20F"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KIPP Sunshine Peak Elementary</w:t>
            </w:r>
          </w:p>
        </w:tc>
      </w:tr>
      <w:tr w:rsidR="00124700" w:rsidRPr="000E1196" w14:paraId="5E8508F2"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0A340D8"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0127</w:t>
            </w:r>
          </w:p>
        </w:tc>
        <w:tc>
          <w:tcPr>
            <w:tcW w:w="2059" w:type="pct"/>
            <w:tcBorders>
              <w:top w:val="nil"/>
              <w:left w:val="nil"/>
              <w:bottom w:val="single" w:sz="4" w:space="0" w:color="auto"/>
              <w:right w:val="single" w:sz="4" w:space="0" w:color="auto"/>
            </w:tcBorders>
            <w:shd w:val="clear" w:color="auto" w:fill="auto"/>
            <w:noWrap/>
            <w:vAlign w:val="bottom"/>
            <w:hideMark/>
          </w:tcPr>
          <w:p w14:paraId="41FBA112"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Aurora Science &amp; Tech Middle School</w:t>
            </w:r>
          </w:p>
        </w:tc>
        <w:tc>
          <w:tcPr>
            <w:tcW w:w="109" w:type="pct"/>
            <w:tcBorders>
              <w:top w:val="nil"/>
              <w:left w:val="nil"/>
              <w:bottom w:val="nil"/>
              <w:right w:val="nil"/>
            </w:tcBorders>
            <w:shd w:val="clear" w:color="auto" w:fill="auto"/>
            <w:noWrap/>
            <w:vAlign w:val="bottom"/>
            <w:hideMark/>
          </w:tcPr>
          <w:p w14:paraId="6D5EFA17"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FAD3A4A"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5146</w:t>
            </w:r>
          </w:p>
        </w:tc>
        <w:tc>
          <w:tcPr>
            <w:tcW w:w="2260" w:type="pct"/>
            <w:tcBorders>
              <w:top w:val="nil"/>
              <w:left w:val="nil"/>
              <w:bottom w:val="single" w:sz="4" w:space="0" w:color="auto"/>
              <w:right w:val="single" w:sz="4" w:space="0" w:color="auto"/>
            </w:tcBorders>
            <w:shd w:val="clear" w:color="auto" w:fill="auto"/>
            <w:noWrap/>
            <w:vAlign w:val="bottom"/>
            <w:hideMark/>
          </w:tcPr>
          <w:p w14:paraId="63A2257D"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Eastlake High School of Colorado Springs</w:t>
            </w:r>
          </w:p>
        </w:tc>
      </w:tr>
      <w:tr w:rsidR="00124700" w:rsidRPr="000E1196" w14:paraId="0A0FAA0F"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0B5124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0213</w:t>
            </w:r>
          </w:p>
        </w:tc>
        <w:tc>
          <w:tcPr>
            <w:tcW w:w="2059" w:type="pct"/>
            <w:tcBorders>
              <w:top w:val="nil"/>
              <w:left w:val="nil"/>
              <w:bottom w:val="single" w:sz="4" w:space="0" w:color="auto"/>
              <w:right w:val="single" w:sz="4" w:space="0" w:color="auto"/>
            </w:tcBorders>
            <w:shd w:val="clear" w:color="auto" w:fill="auto"/>
            <w:noWrap/>
            <w:vAlign w:val="bottom"/>
            <w:hideMark/>
          </w:tcPr>
          <w:p w14:paraId="2D8A993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AXL Academy</w:t>
            </w:r>
          </w:p>
        </w:tc>
        <w:tc>
          <w:tcPr>
            <w:tcW w:w="109" w:type="pct"/>
            <w:tcBorders>
              <w:top w:val="nil"/>
              <w:left w:val="nil"/>
              <w:bottom w:val="nil"/>
              <w:right w:val="nil"/>
            </w:tcBorders>
            <w:shd w:val="clear" w:color="auto" w:fill="auto"/>
            <w:noWrap/>
            <w:vAlign w:val="bottom"/>
            <w:hideMark/>
          </w:tcPr>
          <w:p w14:paraId="3923A227"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710723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5298</w:t>
            </w:r>
          </w:p>
        </w:tc>
        <w:tc>
          <w:tcPr>
            <w:tcW w:w="2260" w:type="pct"/>
            <w:tcBorders>
              <w:top w:val="nil"/>
              <w:left w:val="nil"/>
              <w:bottom w:val="single" w:sz="4" w:space="0" w:color="auto"/>
              <w:right w:val="single" w:sz="4" w:space="0" w:color="auto"/>
            </w:tcBorders>
            <w:shd w:val="clear" w:color="auto" w:fill="auto"/>
            <w:noWrap/>
            <w:vAlign w:val="bottom"/>
            <w:hideMark/>
          </w:tcPr>
          <w:p w14:paraId="3CFB26E3"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Lotus School for Excellence</w:t>
            </w:r>
          </w:p>
        </w:tc>
      </w:tr>
      <w:tr w:rsidR="00124700" w:rsidRPr="000E1196" w14:paraId="7FFE8B02"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5FBC1E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0369</w:t>
            </w:r>
          </w:p>
        </w:tc>
        <w:tc>
          <w:tcPr>
            <w:tcW w:w="2059" w:type="pct"/>
            <w:tcBorders>
              <w:top w:val="nil"/>
              <w:left w:val="nil"/>
              <w:bottom w:val="single" w:sz="4" w:space="0" w:color="auto"/>
              <w:right w:val="single" w:sz="4" w:space="0" w:color="auto"/>
            </w:tcBorders>
            <w:shd w:val="clear" w:color="auto" w:fill="auto"/>
            <w:noWrap/>
            <w:vAlign w:val="bottom"/>
            <w:hideMark/>
          </w:tcPr>
          <w:p w14:paraId="764A0365"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Atlas Preparatory Middle School</w:t>
            </w:r>
          </w:p>
        </w:tc>
        <w:tc>
          <w:tcPr>
            <w:tcW w:w="109" w:type="pct"/>
            <w:tcBorders>
              <w:top w:val="nil"/>
              <w:left w:val="nil"/>
              <w:bottom w:val="nil"/>
              <w:right w:val="nil"/>
            </w:tcBorders>
            <w:shd w:val="clear" w:color="auto" w:fill="auto"/>
            <w:noWrap/>
            <w:vAlign w:val="bottom"/>
            <w:hideMark/>
          </w:tcPr>
          <w:p w14:paraId="1071230B"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F5A1F75"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5313</w:t>
            </w:r>
          </w:p>
        </w:tc>
        <w:tc>
          <w:tcPr>
            <w:tcW w:w="2260" w:type="pct"/>
            <w:tcBorders>
              <w:top w:val="nil"/>
              <w:left w:val="nil"/>
              <w:bottom w:val="single" w:sz="4" w:space="0" w:color="auto"/>
              <w:right w:val="single" w:sz="4" w:space="0" w:color="auto"/>
            </w:tcBorders>
            <w:shd w:val="clear" w:color="auto" w:fill="auto"/>
            <w:noWrap/>
            <w:vAlign w:val="bottom"/>
            <w:hideMark/>
          </w:tcPr>
          <w:p w14:paraId="1F75A9C4" w14:textId="77777777" w:rsidR="00124700" w:rsidRPr="000E1196" w:rsidRDefault="00124700" w:rsidP="00124700">
            <w:pPr>
              <w:contextualSpacing w:val="0"/>
              <w:rPr>
                <w:rFonts w:eastAsia="Times New Roman"/>
                <w:color w:val="000000"/>
                <w:kern w:val="0"/>
                <w:sz w:val="18"/>
                <w:szCs w:val="18"/>
              </w:rPr>
            </w:pPr>
            <w:proofErr w:type="spellStart"/>
            <w:r w:rsidRPr="000E1196">
              <w:rPr>
                <w:rFonts w:eastAsia="Times New Roman"/>
                <w:color w:val="000000"/>
                <w:kern w:val="0"/>
                <w:sz w:val="18"/>
                <w:szCs w:val="18"/>
              </w:rPr>
              <w:t>Kwiyagat</w:t>
            </w:r>
            <w:proofErr w:type="spellEnd"/>
            <w:r w:rsidRPr="000E1196">
              <w:rPr>
                <w:rFonts w:eastAsia="Times New Roman"/>
                <w:color w:val="000000"/>
                <w:kern w:val="0"/>
                <w:sz w:val="18"/>
                <w:szCs w:val="18"/>
              </w:rPr>
              <w:t xml:space="preserve"> Community Academy</w:t>
            </w:r>
          </w:p>
        </w:tc>
      </w:tr>
      <w:tr w:rsidR="00124700" w:rsidRPr="000E1196" w14:paraId="4D39C016"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327BE8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0458</w:t>
            </w:r>
          </w:p>
        </w:tc>
        <w:tc>
          <w:tcPr>
            <w:tcW w:w="2059" w:type="pct"/>
            <w:tcBorders>
              <w:top w:val="nil"/>
              <w:left w:val="nil"/>
              <w:bottom w:val="single" w:sz="4" w:space="0" w:color="auto"/>
              <w:right w:val="single" w:sz="4" w:space="0" w:color="auto"/>
            </w:tcBorders>
            <w:shd w:val="clear" w:color="auto" w:fill="auto"/>
            <w:noWrap/>
            <w:vAlign w:val="bottom"/>
            <w:hideMark/>
          </w:tcPr>
          <w:p w14:paraId="06C4B249"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Aurora Academy Charter School</w:t>
            </w:r>
          </w:p>
        </w:tc>
        <w:tc>
          <w:tcPr>
            <w:tcW w:w="109" w:type="pct"/>
            <w:tcBorders>
              <w:top w:val="nil"/>
              <w:left w:val="nil"/>
              <w:bottom w:val="nil"/>
              <w:right w:val="nil"/>
            </w:tcBorders>
            <w:shd w:val="clear" w:color="auto" w:fill="auto"/>
            <w:noWrap/>
            <w:vAlign w:val="bottom"/>
            <w:hideMark/>
          </w:tcPr>
          <w:p w14:paraId="42F85650"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C1412F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5415</w:t>
            </w:r>
          </w:p>
        </w:tc>
        <w:tc>
          <w:tcPr>
            <w:tcW w:w="2260" w:type="pct"/>
            <w:tcBorders>
              <w:top w:val="nil"/>
              <w:left w:val="nil"/>
              <w:bottom w:val="single" w:sz="4" w:space="0" w:color="auto"/>
              <w:right w:val="single" w:sz="4" w:space="0" w:color="auto"/>
            </w:tcBorders>
            <w:shd w:val="clear" w:color="auto" w:fill="auto"/>
            <w:noWrap/>
            <w:vAlign w:val="bottom"/>
            <w:hideMark/>
          </w:tcPr>
          <w:p w14:paraId="3927F6F4"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Rocky Mountain Deaf School</w:t>
            </w:r>
          </w:p>
        </w:tc>
      </w:tr>
      <w:tr w:rsidR="00124700" w:rsidRPr="000E1196" w14:paraId="7C2E7AF4"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B8AF6D7"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0469</w:t>
            </w:r>
          </w:p>
        </w:tc>
        <w:tc>
          <w:tcPr>
            <w:tcW w:w="2059" w:type="pct"/>
            <w:tcBorders>
              <w:top w:val="nil"/>
              <w:left w:val="nil"/>
              <w:bottom w:val="single" w:sz="4" w:space="0" w:color="auto"/>
              <w:right w:val="single" w:sz="4" w:space="0" w:color="auto"/>
            </w:tcBorders>
            <w:shd w:val="clear" w:color="auto" w:fill="auto"/>
            <w:noWrap/>
            <w:vAlign w:val="bottom"/>
            <w:hideMark/>
          </w:tcPr>
          <w:p w14:paraId="5D2C70B1"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Atlas Preparatory High School</w:t>
            </w:r>
          </w:p>
        </w:tc>
        <w:tc>
          <w:tcPr>
            <w:tcW w:w="109" w:type="pct"/>
            <w:tcBorders>
              <w:top w:val="nil"/>
              <w:left w:val="nil"/>
              <w:bottom w:val="nil"/>
              <w:right w:val="nil"/>
            </w:tcBorders>
            <w:shd w:val="clear" w:color="auto" w:fill="auto"/>
            <w:noWrap/>
            <w:vAlign w:val="bottom"/>
            <w:hideMark/>
          </w:tcPr>
          <w:p w14:paraId="0CEC274C"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AAC3EC9"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5431</w:t>
            </w:r>
          </w:p>
        </w:tc>
        <w:tc>
          <w:tcPr>
            <w:tcW w:w="2260" w:type="pct"/>
            <w:tcBorders>
              <w:top w:val="nil"/>
              <w:left w:val="nil"/>
              <w:bottom w:val="single" w:sz="4" w:space="0" w:color="auto"/>
              <w:right w:val="single" w:sz="4" w:space="0" w:color="auto"/>
            </w:tcBorders>
            <w:shd w:val="clear" w:color="auto" w:fill="auto"/>
            <w:noWrap/>
            <w:vAlign w:val="bottom"/>
            <w:hideMark/>
          </w:tcPr>
          <w:p w14:paraId="1CF19D5B" w14:textId="77777777" w:rsidR="00124700" w:rsidRPr="000E1196" w:rsidRDefault="00124700" w:rsidP="00124700">
            <w:pPr>
              <w:contextualSpacing w:val="0"/>
              <w:rPr>
                <w:rFonts w:eastAsia="Times New Roman"/>
                <w:color w:val="000000"/>
                <w:kern w:val="0"/>
                <w:sz w:val="18"/>
                <w:szCs w:val="18"/>
              </w:rPr>
            </w:pPr>
            <w:proofErr w:type="spellStart"/>
            <w:r w:rsidRPr="000E1196">
              <w:rPr>
                <w:rFonts w:eastAsia="Times New Roman"/>
                <w:color w:val="000000"/>
                <w:kern w:val="0"/>
                <w:sz w:val="18"/>
                <w:szCs w:val="18"/>
              </w:rPr>
              <w:t>Coperni</w:t>
            </w:r>
            <w:proofErr w:type="spellEnd"/>
            <w:r w:rsidRPr="000E1196">
              <w:rPr>
                <w:rFonts w:eastAsia="Times New Roman"/>
                <w:color w:val="000000"/>
                <w:kern w:val="0"/>
                <w:sz w:val="18"/>
                <w:szCs w:val="18"/>
              </w:rPr>
              <w:t xml:space="preserve"> 2</w:t>
            </w:r>
          </w:p>
        </w:tc>
      </w:tr>
      <w:tr w:rsidR="00124700" w:rsidRPr="000E1196" w14:paraId="3FD16528"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E2FED1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0609</w:t>
            </w:r>
          </w:p>
        </w:tc>
        <w:tc>
          <w:tcPr>
            <w:tcW w:w="2059" w:type="pct"/>
            <w:tcBorders>
              <w:top w:val="nil"/>
              <w:left w:val="nil"/>
              <w:bottom w:val="single" w:sz="4" w:space="0" w:color="auto"/>
              <w:right w:val="single" w:sz="4" w:space="0" w:color="auto"/>
            </w:tcBorders>
            <w:shd w:val="clear" w:color="auto" w:fill="auto"/>
            <w:noWrap/>
            <w:vAlign w:val="bottom"/>
            <w:hideMark/>
          </w:tcPr>
          <w:p w14:paraId="2FA8186D"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Battle Rock Charter School</w:t>
            </w:r>
          </w:p>
        </w:tc>
        <w:tc>
          <w:tcPr>
            <w:tcW w:w="109" w:type="pct"/>
            <w:tcBorders>
              <w:top w:val="nil"/>
              <w:left w:val="nil"/>
              <w:bottom w:val="nil"/>
              <w:right w:val="nil"/>
            </w:tcBorders>
            <w:shd w:val="clear" w:color="auto" w:fill="auto"/>
            <w:noWrap/>
            <w:vAlign w:val="bottom"/>
            <w:hideMark/>
          </w:tcPr>
          <w:p w14:paraId="5EBDCB7D"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2345599"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5621</w:t>
            </w:r>
          </w:p>
        </w:tc>
        <w:tc>
          <w:tcPr>
            <w:tcW w:w="2260" w:type="pct"/>
            <w:tcBorders>
              <w:top w:val="nil"/>
              <w:left w:val="nil"/>
              <w:bottom w:val="single" w:sz="4" w:space="0" w:color="auto"/>
              <w:right w:val="single" w:sz="4" w:space="0" w:color="auto"/>
            </w:tcBorders>
            <w:shd w:val="clear" w:color="auto" w:fill="auto"/>
            <w:noWrap/>
            <w:vAlign w:val="bottom"/>
            <w:hideMark/>
          </w:tcPr>
          <w:p w14:paraId="1CC4AA99"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Monarch Montessori</w:t>
            </w:r>
          </w:p>
        </w:tc>
      </w:tr>
      <w:tr w:rsidR="00124700" w:rsidRPr="000E1196" w14:paraId="68D1E908"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F228480"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0655</w:t>
            </w:r>
          </w:p>
        </w:tc>
        <w:tc>
          <w:tcPr>
            <w:tcW w:w="2059" w:type="pct"/>
            <w:tcBorders>
              <w:top w:val="nil"/>
              <w:left w:val="nil"/>
              <w:bottom w:val="single" w:sz="4" w:space="0" w:color="auto"/>
              <w:right w:val="single" w:sz="4" w:space="0" w:color="auto"/>
            </w:tcBorders>
            <w:shd w:val="clear" w:color="auto" w:fill="auto"/>
            <w:noWrap/>
            <w:vAlign w:val="bottom"/>
            <w:hideMark/>
          </w:tcPr>
          <w:p w14:paraId="4A41FB9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High Point Academy</w:t>
            </w:r>
          </w:p>
        </w:tc>
        <w:tc>
          <w:tcPr>
            <w:tcW w:w="109" w:type="pct"/>
            <w:tcBorders>
              <w:top w:val="nil"/>
              <w:left w:val="nil"/>
              <w:bottom w:val="nil"/>
              <w:right w:val="nil"/>
            </w:tcBorders>
            <w:shd w:val="clear" w:color="auto" w:fill="auto"/>
            <w:noWrap/>
            <w:vAlign w:val="bottom"/>
            <w:hideMark/>
          </w:tcPr>
          <w:p w14:paraId="605DA892"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418C548"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5898</w:t>
            </w:r>
          </w:p>
        </w:tc>
        <w:tc>
          <w:tcPr>
            <w:tcW w:w="2260" w:type="pct"/>
            <w:tcBorders>
              <w:top w:val="nil"/>
              <w:left w:val="nil"/>
              <w:bottom w:val="single" w:sz="4" w:space="0" w:color="auto"/>
              <w:right w:val="single" w:sz="4" w:space="0" w:color="auto"/>
            </w:tcBorders>
            <w:shd w:val="clear" w:color="auto" w:fill="auto"/>
            <w:noWrap/>
            <w:vAlign w:val="bottom"/>
            <w:hideMark/>
          </w:tcPr>
          <w:p w14:paraId="4554FF4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Atlas Preparatory Elementary School</w:t>
            </w:r>
          </w:p>
        </w:tc>
      </w:tr>
      <w:tr w:rsidR="00124700" w:rsidRPr="000E1196" w14:paraId="70E3C554"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7E5D87B"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1010</w:t>
            </w:r>
          </w:p>
        </w:tc>
        <w:tc>
          <w:tcPr>
            <w:tcW w:w="2059" w:type="pct"/>
            <w:tcBorders>
              <w:top w:val="nil"/>
              <w:left w:val="nil"/>
              <w:bottom w:val="single" w:sz="4" w:space="0" w:color="auto"/>
              <w:right w:val="single" w:sz="4" w:space="0" w:color="auto"/>
            </w:tcBorders>
            <w:shd w:val="clear" w:color="auto" w:fill="auto"/>
            <w:noWrap/>
            <w:vAlign w:val="bottom"/>
            <w:hideMark/>
          </w:tcPr>
          <w:p w14:paraId="27AEDB33"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American Indian Academy of Denver</w:t>
            </w:r>
          </w:p>
        </w:tc>
        <w:tc>
          <w:tcPr>
            <w:tcW w:w="109" w:type="pct"/>
            <w:tcBorders>
              <w:top w:val="nil"/>
              <w:left w:val="nil"/>
              <w:bottom w:val="nil"/>
              <w:right w:val="nil"/>
            </w:tcBorders>
            <w:shd w:val="clear" w:color="auto" w:fill="auto"/>
            <w:noWrap/>
            <w:vAlign w:val="bottom"/>
            <w:hideMark/>
          </w:tcPr>
          <w:p w14:paraId="7A1BF84F"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E11E52A"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5957</w:t>
            </w:r>
          </w:p>
        </w:tc>
        <w:tc>
          <w:tcPr>
            <w:tcW w:w="2260" w:type="pct"/>
            <w:tcBorders>
              <w:top w:val="nil"/>
              <w:left w:val="nil"/>
              <w:bottom w:val="single" w:sz="4" w:space="0" w:color="auto"/>
              <w:right w:val="single" w:sz="4" w:space="0" w:color="auto"/>
            </w:tcBorders>
            <w:shd w:val="clear" w:color="auto" w:fill="auto"/>
            <w:noWrap/>
            <w:vAlign w:val="bottom"/>
            <w:hideMark/>
          </w:tcPr>
          <w:p w14:paraId="2F91367A"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Montessori del Mundo Charter School</w:t>
            </w:r>
          </w:p>
        </w:tc>
      </w:tr>
      <w:tr w:rsidR="00124700" w:rsidRPr="000E1196" w14:paraId="797686C6"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D160DA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1371</w:t>
            </w:r>
          </w:p>
        </w:tc>
        <w:tc>
          <w:tcPr>
            <w:tcW w:w="2059" w:type="pct"/>
            <w:tcBorders>
              <w:top w:val="nil"/>
              <w:left w:val="nil"/>
              <w:bottom w:val="single" w:sz="4" w:space="0" w:color="auto"/>
              <w:right w:val="single" w:sz="4" w:space="0" w:color="auto"/>
            </w:tcBorders>
            <w:shd w:val="clear" w:color="auto" w:fill="auto"/>
            <w:noWrap/>
            <w:vAlign w:val="bottom"/>
            <w:hideMark/>
          </w:tcPr>
          <w:p w14:paraId="02163C9A" w14:textId="77777777" w:rsidR="00124700" w:rsidRPr="000E1196" w:rsidRDefault="00124700" w:rsidP="00124700">
            <w:pPr>
              <w:contextualSpacing w:val="0"/>
              <w:rPr>
                <w:rFonts w:eastAsia="Times New Roman"/>
                <w:color w:val="000000"/>
                <w:kern w:val="0"/>
                <w:sz w:val="18"/>
                <w:szCs w:val="18"/>
              </w:rPr>
            </w:pPr>
            <w:proofErr w:type="spellStart"/>
            <w:r w:rsidRPr="000E1196">
              <w:rPr>
                <w:rFonts w:eastAsia="Times New Roman"/>
                <w:color w:val="000000"/>
                <w:kern w:val="0"/>
                <w:sz w:val="18"/>
                <w:szCs w:val="18"/>
              </w:rPr>
              <w:t>Coperni</w:t>
            </w:r>
            <w:proofErr w:type="spellEnd"/>
            <w:r w:rsidRPr="000E1196">
              <w:rPr>
                <w:rFonts w:eastAsia="Times New Roman"/>
                <w:color w:val="000000"/>
                <w:kern w:val="0"/>
                <w:sz w:val="18"/>
                <w:szCs w:val="18"/>
              </w:rPr>
              <w:t xml:space="preserve"> 3</w:t>
            </w:r>
          </w:p>
        </w:tc>
        <w:tc>
          <w:tcPr>
            <w:tcW w:w="109" w:type="pct"/>
            <w:tcBorders>
              <w:top w:val="nil"/>
              <w:left w:val="nil"/>
              <w:bottom w:val="nil"/>
              <w:right w:val="nil"/>
            </w:tcBorders>
            <w:shd w:val="clear" w:color="auto" w:fill="auto"/>
            <w:noWrap/>
            <w:vAlign w:val="bottom"/>
            <w:hideMark/>
          </w:tcPr>
          <w:p w14:paraId="2A1F8257"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5D80566"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6219</w:t>
            </w:r>
          </w:p>
        </w:tc>
        <w:tc>
          <w:tcPr>
            <w:tcW w:w="2260" w:type="pct"/>
            <w:tcBorders>
              <w:top w:val="nil"/>
              <w:left w:val="nil"/>
              <w:bottom w:val="single" w:sz="4" w:space="0" w:color="auto"/>
              <w:right w:val="single" w:sz="4" w:space="0" w:color="auto"/>
            </w:tcBorders>
            <w:shd w:val="clear" w:color="auto" w:fill="auto"/>
            <w:noWrap/>
            <w:vAlign w:val="bottom"/>
            <w:hideMark/>
          </w:tcPr>
          <w:p w14:paraId="1B53D09B"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New America School - Aurora</w:t>
            </w:r>
          </w:p>
        </w:tc>
      </w:tr>
      <w:tr w:rsidR="00124700" w:rsidRPr="000E1196" w14:paraId="13044205"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31D4A2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1488</w:t>
            </w:r>
          </w:p>
        </w:tc>
        <w:tc>
          <w:tcPr>
            <w:tcW w:w="2059" w:type="pct"/>
            <w:tcBorders>
              <w:top w:val="nil"/>
              <w:left w:val="nil"/>
              <w:bottom w:val="single" w:sz="4" w:space="0" w:color="auto"/>
              <w:right w:val="single" w:sz="4" w:space="0" w:color="auto"/>
            </w:tcBorders>
            <w:shd w:val="clear" w:color="auto" w:fill="auto"/>
            <w:noWrap/>
            <w:vAlign w:val="bottom"/>
            <w:hideMark/>
          </w:tcPr>
          <w:p w14:paraId="25B357B9"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Chavez/Huerta K-12 Preparatory Academy</w:t>
            </w:r>
          </w:p>
        </w:tc>
        <w:tc>
          <w:tcPr>
            <w:tcW w:w="109" w:type="pct"/>
            <w:tcBorders>
              <w:top w:val="nil"/>
              <w:left w:val="nil"/>
              <w:bottom w:val="nil"/>
              <w:right w:val="nil"/>
            </w:tcBorders>
            <w:shd w:val="clear" w:color="auto" w:fill="auto"/>
            <w:noWrap/>
            <w:vAlign w:val="bottom"/>
            <w:hideMark/>
          </w:tcPr>
          <w:p w14:paraId="6C391099"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43EA6DB"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6237</w:t>
            </w:r>
          </w:p>
        </w:tc>
        <w:tc>
          <w:tcPr>
            <w:tcW w:w="2260" w:type="pct"/>
            <w:tcBorders>
              <w:top w:val="nil"/>
              <w:left w:val="nil"/>
              <w:bottom w:val="single" w:sz="4" w:space="0" w:color="auto"/>
              <w:right w:val="single" w:sz="4" w:space="0" w:color="auto"/>
            </w:tcBorders>
            <w:shd w:val="clear" w:color="auto" w:fill="auto"/>
            <w:noWrap/>
            <w:vAlign w:val="bottom"/>
            <w:hideMark/>
          </w:tcPr>
          <w:p w14:paraId="5294015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New America School</w:t>
            </w:r>
          </w:p>
        </w:tc>
      </w:tr>
      <w:tr w:rsidR="00124700" w:rsidRPr="000E1196" w14:paraId="6787B69F"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565845F"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1529</w:t>
            </w:r>
          </w:p>
        </w:tc>
        <w:tc>
          <w:tcPr>
            <w:tcW w:w="2059" w:type="pct"/>
            <w:tcBorders>
              <w:top w:val="nil"/>
              <w:left w:val="nil"/>
              <w:bottom w:val="single" w:sz="4" w:space="0" w:color="auto"/>
              <w:right w:val="single" w:sz="4" w:space="0" w:color="auto"/>
            </w:tcBorders>
            <w:shd w:val="clear" w:color="auto" w:fill="auto"/>
            <w:noWrap/>
            <w:vAlign w:val="bottom"/>
            <w:hideMark/>
          </w:tcPr>
          <w:p w14:paraId="4294001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DSST: Conservatory Green High School</w:t>
            </w:r>
          </w:p>
        </w:tc>
        <w:tc>
          <w:tcPr>
            <w:tcW w:w="109" w:type="pct"/>
            <w:tcBorders>
              <w:top w:val="nil"/>
              <w:left w:val="nil"/>
              <w:bottom w:val="nil"/>
              <w:right w:val="nil"/>
            </w:tcBorders>
            <w:shd w:val="clear" w:color="auto" w:fill="auto"/>
            <w:noWrap/>
            <w:vAlign w:val="bottom"/>
            <w:hideMark/>
          </w:tcPr>
          <w:p w14:paraId="42D42216"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F2C748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6266</w:t>
            </w:r>
          </w:p>
        </w:tc>
        <w:tc>
          <w:tcPr>
            <w:tcW w:w="2260" w:type="pct"/>
            <w:tcBorders>
              <w:top w:val="nil"/>
              <w:left w:val="nil"/>
              <w:bottom w:val="single" w:sz="4" w:space="0" w:color="auto"/>
              <w:right w:val="single" w:sz="4" w:space="0" w:color="auto"/>
            </w:tcBorders>
            <w:shd w:val="clear" w:color="auto" w:fill="auto"/>
            <w:noWrap/>
            <w:vAlign w:val="bottom"/>
            <w:hideMark/>
          </w:tcPr>
          <w:p w14:paraId="477ED394"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New Legacy Charter School</w:t>
            </w:r>
          </w:p>
        </w:tc>
      </w:tr>
      <w:tr w:rsidR="00124700" w:rsidRPr="000E1196" w14:paraId="322A15A7"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C75D42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1561</w:t>
            </w:r>
          </w:p>
        </w:tc>
        <w:tc>
          <w:tcPr>
            <w:tcW w:w="2059" w:type="pct"/>
            <w:tcBorders>
              <w:top w:val="nil"/>
              <w:left w:val="nil"/>
              <w:bottom w:val="single" w:sz="4" w:space="0" w:color="auto"/>
              <w:right w:val="single" w:sz="4" w:space="0" w:color="auto"/>
            </w:tcBorders>
            <w:shd w:val="clear" w:color="auto" w:fill="auto"/>
            <w:noWrap/>
            <w:vAlign w:val="bottom"/>
            <w:hideMark/>
          </w:tcPr>
          <w:p w14:paraId="2F5855E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Colorado High School Charter - GES</w:t>
            </w:r>
          </w:p>
        </w:tc>
        <w:tc>
          <w:tcPr>
            <w:tcW w:w="109" w:type="pct"/>
            <w:tcBorders>
              <w:top w:val="nil"/>
              <w:left w:val="nil"/>
              <w:bottom w:val="nil"/>
              <w:right w:val="nil"/>
            </w:tcBorders>
            <w:shd w:val="clear" w:color="auto" w:fill="auto"/>
            <w:noWrap/>
            <w:vAlign w:val="bottom"/>
            <w:hideMark/>
          </w:tcPr>
          <w:p w14:paraId="6AE34252"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B743CBA"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6508</w:t>
            </w:r>
          </w:p>
        </w:tc>
        <w:tc>
          <w:tcPr>
            <w:tcW w:w="2260" w:type="pct"/>
            <w:tcBorders>
              <w:top w:val="nil"/>
              <w:left w:val="nil"/>
              <w:bottom w:val="single" w:sz="4" w:space="0" w:color="auto"/>
              <w:right w:val="single" w:sz="4" w:space="0" w:color="auto"/>
            </w:tcBorders>
            <w:shd w:val="clear" w:color="auto" w:fill="auto"/>
            <w:noWrap/>
            <w:vAlign w:val="bottom"/>
            <w:hideMark/>
          </w:tcPr>
          <w:p w14:paraId="254A65A4"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Omar D Blair Charter School</w:t>
            </w:r>
          </w:p>
        </w:tc>
      </w:tr>
      <w:tr w:rsidR="00124700" w:rsidRPr="000E1196" w14:paraId="1BC21EA0"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38D6FA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1748</w:t>
            </w:r>
          </w:p>
        </w:tc>
        <w:tc>
          <w:tcPr>
            <w:tcW w:w="2059" w:type="pct"/>
            <w:tcBorders>
              <w:top w:val="nil"/>
              <w:left w:val="nil"/>
              <w:bottom w:val="single" w:sz="4" w:space="0" w:color="auto"/>
              <w:right w:val="single" w:sz="4" w:space="0" w:color="auto"/>
            </w:tcBorders>
            <w:shd w:val="clear" w:color="auto" w:fill="auto"/>
            <w:noWrap/>
            <w:vAlign w:val="bottom"/>
            <w:hideMark/>
          </w:tcPr>
          <w:p w14:paraId="340208AE"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Colorado High School Charter</w:t>
            </w:r>
          </w:p>
        </w:tc>
        <w:tc>
          <w:tcPr>
            <w:tcW w:w="109" w:type="pct"/>
            <w:tcBorders>
              <w:top w:val="nil"/>
              <w:left w:val="nil"/>
              <w:bottom w:val="nil"/>
              <w:right w:val="nil"/>
            </w:tcBorders>
            <w:shd w:val="clear" w:color="auto" w:fill="auto"/>
            <w:noWrap/>
            <w:vAlign w:val="bottom"/>
            <w:hideMark/>
          </w:tcPr>
          <w:p w14:paraId="4D13C3F7"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A51C2E2"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6718</w:t>
            </w:r>
          </w:p>
        </w:tc>
        <w:tc>
          <w:tcPr>
            <w:tcW w:w="2260" w:type="pct"/>
            <w:tcBorders>
              <w:top w:val="nil"/>
              <w:left w:val="nil"/>
              <w:bottom w:val="single" w:sz="4" w:space="0" w:color="auto"/>
              <w:right w:val="single" w:sz="4" w:space="0" w:color="auto"/>
            </w:tcBorders>
            <w:shd w:val="clear" w:color="auto" w:fill="auto"/>
            <w:noWrap/>
            <w:vAlign w:val="bottom"/>
            <w:hideMark/>
          </w:tcPr>
          <w:p w14:paraId="7DAE1E02"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Paradox Valley Charter School</w:t>
            </w:r>
          </w:p>
        </w:tc>
      </w:tr>
      <w:tr w:rsidR="00124700" w:rsidRPr="000E1196" w14:paraId="65EF40E6"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11DA92F"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1882</w:t>
            </w:r>
          </w:p>
        </w:tc>
        <w:tc>
          <w:tcPr>
            <w:tcW w:w="2059" w:type="pct"/>
            <w:tcBorders>
              <w:top w:val="nil"/>
              <w:left w:val="nil"/>
              <w:bottom w:val="single" w:sz="4" w:space="0" w:color="auto"/>
              <w:right w:val="single" w:sz="4" w:space="0" w:color="auto"/>
            </w:tcBorders>
            <w:shd w:val="clear" w:color="auto" w:fill="auto"/>
            <w:noWrap/>
            <w:vAlign w:val="bottom"/>
            <w:hideMark/>
          </w:tcPr>
          <w:p w14:paraId="69F0275E"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Community Leadership Academy</w:t>
            </w:r>
          </w:p>
        </w:tc>
        <w:tc>
          <w:tcPr>
            <w:tcW w:w="109" w:type="pct"/>
            <w:tcBorders>
              <w:top w:val="nil"/>
              <w:left w:val="nil"/>
              <w:bottom w:val="nil"/>
              <w:right w:val="nil"/>
            </w:tcBorders>
            <w:shd w:val="clear" w:color="auto" w:fill="auto"/>
            <w:noWrap/>
            <w:vAlign w:val="bottom"/>
            <w:hideMark/>
          </w:tcPr>
          <w:p w14:paraId="3D23434D"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CD9B379"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6914</w:t>
            </w:r>
          </w:p>
        </w:tc>
        <w:tc>
          <w:tcPr>
            <w:tcW w:w="2260" w:type="pct"/>
            <w:tcBorders>
              <w:top w:val="nil"/>
              <w:left w:val="nil"/>
              <w:bottom w:val="single" w:sz="4" w:space="0" w:color="auto"/>
              <w:right w:val="single" w:sz="4" w:space="0" w:color="auto"/>
            </w:tcBorders>
            <w:shd w:val="clear" w:color="auto" w:fill="auto"/>
            <w:noWrap/>
            <w:vAlign w:val="bottom"/>
            <w:hideMark/>
          </w:tcPr>
          <w:p w14:paraId="16C6DBE9"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The Pinnacle Charter School</w:t>
            </w:r>
          </w:p>
        </w:tc>
      </w:tr>
      <w:tr w:rsidR="00124700" w:rsidRPr="000E1196" w14:paraId="0758C90E"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699ADCB"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1939</w:t>
            </w:r>
          </w:p>
        </w:tc>
        <w:tc>
          <w:tcPr>
            <w:tcW w:w="2059" w:type="pct"/>
            <w:tcBorders>
              <w:top w:val="nil"/>
              <w:left w:val="nil"/>
              <w:bottom w:val="single" w:sz="4" w:space="0" w:color="auto"/>
              <w:right w:val="single" w:sz="4" w:space="0" w:color="auto"/>
            </w:tcBorders>
            <w:shd w:val="clear" w:color="auto" w:fill="auto"/>
            <w:noWrap/>
            <w:vAlign w:val="bottom"/>
            <w:hideMark/>
          </w:tcPr>
          <w:p w14:paraId="70AD1059"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Compass Academy</w:t>
            </w:r>
          </w:p>
        </w:tc>
        <w:tc>
          <w:tcPr>
            <w:tcW w:w="109" w:type="pct"/>
            <w:tcBorders>
              <w:top w:val="nil"/>
              <w:left w:val="nil"/>
              <w:bottom w:val="nil"/>
              <w:right w:val="nil"/>
            </w:tcBorders>
            <w:shd w:val="clear" w:color="auto" w:fill="auto"/>
            <w:noWrap/>
            <w:vAlign w:val="bottom"/>
            <w:hideMark/>
          </w:tcPr>
          <w:p w14:paraId="3A590ABD"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4FDB76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6957</w:t>
            </w:r>
          </w:p>
        </w:tc>
        <w:tc>
          <w:tcPr>
            <w:tcW w:w="2260" w:type="pct"/>
            <w:tcBorders>
              <w:top w:val="nil"/>
              <w:left w:val="nil"/>
              <w:bottom w:val="single" w:sz="4" w:space="0" w:color="auto"/>
              <w:right w:val="single" w:sz="4" w:space="0" w:color="auto"/>
            </w:tcBorders>
            <w:shd w:val="clear" w:color="auto" w:fill="auto"/>
            <w:noWrap/>
            <w:vAlign w:val="bottom"/>
            <w:hideMark/>
          </w:tcPr>
          <w:p w14:paraId="14727E02"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University Prep - Steele St.</w:t>
            </w:r>
          </w:p>
        </w:tc>
      </w:tr>
      <w:tr w:rsidR="00124700" w:rsidRPr="000E1196" w14:paraId="35ED7966"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425C5A5"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2018</w:t>
            </w:r>
          </w:p>
        </w:tc>
        <w:tc>
          <w:tcPr>
            <w:tcW w:w="2059" w:type="pct"/>
            <w:tcBorders>
              <w:top w:val="nil"/>
              <w:left w:val="nil"/>
              <w:bottom w:val="single" w:sz="4" w:space="0" w:color="auto"/>
              <w:right w:val="single" w:sz="4" w:space="0" w:color="auto"/>
            </w:tcBorders>
            <w:shd w:val="clear" w:color="auto" w:fill="auto"/>
            <w:noWrap/>
            <w:vAlign w:val="bottom"/>
            <w:hideMark/>
          </w:tcPr>
          <w:p w14:paraId="681C478C"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Crestone Charter School</w:t>
            </w:r>
          </w:p>
        </w:tc>
        <w:tc>
          <w:tcPr>
            <w:tcW w:w="109" w:type="pct"/>
            <w:tcBorders>
              <w:top w:val="nil"/>
              <w:left w:val="nil"/>
              <w:bottom w:val="nil"/>
              <w:right w:val="nil"/>
            </w:tcBorders>
            <w:shd w:val="clear" w:color="auto" w:fill="auto"/>
            <w:noWrap/>
            <w:vAlign w:val="bottom"/>
            <w:hideMark/>
          </w:tcPr>
          <w:p w14:paraId="1FF1A266"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3EFE30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7209</w:t>
            </w:r>
          </w:p>
        </w:tc>
        <w:tc>
          <w:tcPr>
            <w:tcW w:w="2260" w:type="pct"/>
            <w:tcBorders>
              <w:top w:val="nil"/>
              <w:left w:val="nil"/>
              <w:bottom w:val="single" w:sz="4" w:space="0" w:color="auto"/>
              <w:right w:val="single" w:sz="4" w:space="0" w:color="auto"/>
            </w:tcBorders>
            <w:shd w:val="clear" w:color="auto" w:fill="auto"/>
            <w:noWrap/>
            <w:vAlign w:val="bottom"/>
            <w:hideMark/>
          </w:tcPr>
          <w:p w14:paraId="74E5FB7A"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Pueblo Charter School for the Arts &amp; Sciences</w:t>
            </w:r>
          </w:p>
        </w:tc>
      </w:tr>
      <w:tr w:rsidR="00124700" w:rsidRPr="000E1196" w14:paraId="4D5DF899"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256FE1E"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lastRenderedPageBreak/>
              <w:t>2026</w:t>
            </w:r>
          </w:p>
        </w:tc>
        <w:tc>
          <w:tcPr>
            <w:tcW w:w="2059" w:type="pct"/>
            <w:tcBorders>
              <w:top w:val="nil"/>
              <w:left w:val="nil"/>
              <w:bottom w:val="single" w:sz="4" w:space="0" w:color="auto"/>
              <w:right w:val="single" w:sz="4" w:space="0" w:color="auto"/>
            </w:tcBorders>
            <w:shd w:val="clear" w:color="auto" w:fill="auto"/>
            <w:noWrap/>
            <w:vAlign w:val="bottom"/>
            <w:hideMark/>
          </w:tcPr>
          <w:p w14:paraId="0E5FAA5B"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DSST: Elevate Northeast High School</w:t>
            </w:r>
          </w:p>
        </w:tc>
        <w:tc>
          <w:tcPr>
            <w:tcW w:w="109" w:type="pct"/>
            <w:tcBorders>
              <w:top w:val="nil"/>
              <w:left w:val="nil"/>
              <w:bottom w:val="nil"/>
              <w:right w:val="nil"/>
            </w:tcBorders>
            <w:shd w:val="clear" w:color="auto" w:fill="auto"/>
            <w:noWrap/>
            <w:vAlign w:val="bottom"/>
            <w:hideMark/>
          </w:tcPr>
          <w:p w14:paraId="07171671"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BC49511"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7233</w:t>
            </w:r>
          </w:p>
        </w:tc>
        <w:tc>
          <w:tcPr>
            <w:tcW w:w="2260" w:type="pct"/>
            <w:tcBorders>
              <w:top w:val="nil"/>
              <w:left w:val="nil"/>
              <w:bottom w:val="single" w:sz="4" w:space="0" w:color="auto"/>
              <w:right w:val="single" w:sz="4" w:space="0" w:color="auto"/>
            </w:tcBorders>
            <w:shd w:val="clear" w:color="auto" w:fill="auto"/>
            <w:noWrap/>
            <w:vAlign w:val="bottom"/>
            <w:hideMark/>
          </w:tcPr>
          <w:p w14:paraId="5F97608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Rocky Mountain Prep: Fletcher</w:t>
            </w:r>
          </w:p>
        </w:tc>
      </w:tr>
      <w:tr w:rsidR="00124700" w:rsidRPr="000E1196" w14:paraId="52D5B426"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916E737"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2035</w:t>
            </w:r>
          </w:p>
        </w:tc>
        <w:tc>
          <w:tcPr>
            <w:tcW w:w="2059" w:type="pct"/>
            <w:tcBorders>
              <w:top w:val="nil"/>
              <w:left w:val="nil"/>
              <w:bottom w:val="single" w:sz="4" w:space="0" w:color="auto"/>
              <w:right w:val="single" w:sz="4" w:space="0" w:color="auto"/>
            </w:tcBorders>
            <w:shd w:val="clear" w:color="auto" w:fill="auto"/>
            <w:noWrap/>
            <w:vAlign w:val="bottom"/>
            <w:hideMark/>
          </w:tcPr>
          <w:p w14:paraId="6EB0F674"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Crown Pointe Charter Academy</w:t>
            </w:r>
          </w:p>
        </w:tc>
        <w:tc>
          <w:tcPr>
            <w:tcW w:w="109" w:type="pct"/>
            <w:tcBorders>
              <w:top w:val="nil"/>
              <w:left w:val="nil"/>
              <w:bottom w:val="nil"/>
              <w:right w:val="nil"/>
            </w:tcBorders>
            <w:shd w:val="clear" w:color="auto" w:fill="auto"/>
            <w:noWrap/>
            <w:vAlign w:val="bottom"/>
            <w:hideMark/>
          </w:tcPr>
          <w:p w14:paraId="15EBB94D"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F308DE0"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7241</w:t>
            </w:r>
          </w:p>
        </w:tc>
        <w:tc>
          <w:tcPr>
            <w:tcW w:w="2260" w:type="pct"/>
            <w:tcBorders>
              <w:top w:val="nil"/>
              <w:left w:val="nil"/>
              <w:bottom w:val="single" w:sz="4" w:space="0" w:color="auto"/>
              <w:right w:val="single" w:sz="4" w:space="0" w:color="auto"/>
            </w:tcBorders>
            <w:shd w:val="clear" w:color="auto" w:fill="auto"/>
            <w:noWrap/>
            <w:vAlign w:val="bottom"/>
            <w:hideMark/>
          </w:tcPr>
          <w:p w14:paraId="54BF881D"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Rocky Mountain Prep: Creekside</w:t>
            </w:r>
          </w:p>
        </w:tc>
      </w:tr>
      <w:tr w:rsidR="00124700" w:rsidRPr="000E1196" w14:paraId="6B2BAC75"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B6CFA0E"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2036</w:t>
            </w:r>
          </w:p>
        </w:tc>
        <w:tc>
          <w:tcPr>
            <w:tcW w:w="2059" w:type="pct"/>
            <w:tcBorders>
              <w:top w:val="nil"/>
              <w:left w:val="nil"/>
              <w:bottom w:val="single" w:sz="4" w:space="0" w:color="auto"/>
              <w:right w:val="single" w:sz="4" w:space="0" w:color="auto"/>
            </w:tcBorders>
            <w:shd w:val="clear" w:color="auto" w:fill="auto"/>
            <w:noWrap/>
            <w:vAlign w:val="bottom"/>
            <w:hideMark/>
          </w:tcPr>
          <w:p w14:paraId="4EC1ECA3"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Children's Kiva Montessori School</w:t>
            </w:r>
          </w:p>
        </w:tc>
        <w:tc>
          <w:tcPr>
            <w:tcW w:w="109" w:type="pct"/>
            <w:tcBorders>
              <w:top w:val="nil"/>
              <w:left w:val="nil"/>
              <w:bottom w:val="nil"/>
              <w:right w:val="nil"/>
            </w:tcBorders>
            <w:shd w:val="clear" w:color="auto" w:fill="auto"/>
            <w:noWrap/>
            <w:vAlign w:val="bottom"/>
            <w:hideMark/>
          </w:tcPr>
          <w:p w14:paraId="00A0054E"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5F83DE2"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7278</w:t>
            </w:r>
          </w:p>
        </w:tc>
        <w:tc>
          <w:tcPr>
            <w:tcW w:w="2260" w:type="pct"/>
            <w:tcBorders>
              <w:top w:val="nil"/>
              <w:left w:val="nil"/>
              <w:bottom w:val="single" w:sz="4" w:space="0" w:color="auto"/>
              <w:right w:val="single" w:sz="4" w:space="0" w:color="auto"/>
            </w:tcBorders>
            <w:shd w:val="clear" w:color="auto" w:fill="auto"/>
            <w:noWrap/>
            <w:vAlign w:val="bottom"/>
            <w:hideMark/>
          </w:tcPr>
          <w:p w14:paraId="6F6AB19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 xml:space="preserve">Ricardo Flores </w:t>
            </w:r>
            <w:proofErr w:type="spellStart"/>
            <w:r w:rsidRPr="000E1196">
              <w:rPr>
                <w:rFonts w:eastAsia="Times New Roman"/>
                <w:color w:val="000000"/>
                <w:kern w:val="0"/>
                <w:sz w:val="18"/>
                <w:szCs w:val="18"/>
              </w:rPr>
              <w:t>Magon</w:t>
            </w:r>
            <w:proofErr w:type="spellEnd"/>
            <w:r w:rsidRPr="000E1196">
              <w:rPr>
                <w:rFonts w:eastAsia="Times New Roman"/>
                <w:color w:val="000000"/>
                <w:kern w:val="0"/>
                <w:sz w:val="18"/>
                <w:szCs w:val="18"/>
              </w:rPr>
              <w:t xml:space="preserve"> Academy</w:t>
            </w:r>
          </w:p>
        </w:tc>
      </w:tr>
      <w:tr w:rsidR="00124700" w:rsidRPr="000E1196" w14:paraId="33B1494F"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583E863"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2115</w:t>
            </w:r>
          </w:p>
        </w:tc>
        <w:tc>
          <w:tcPr>
            <w:tcW w:w="2059" w:type="pct"/>
            <w:tcBorders>
              <w:top w:val="nil"/>
              <w:left w:val="nil"/>
              <w:bottom w:val="single" w:sz="4" w:space="0" w:color="auto"/>
              <w:right w:val="single" w:sz="4" w:space="0" w:color="auto"/>
            </w:tcBorders>
            <w:shd w:val="clear" w:color="auto" w:fill="auto"/>
            <w:noWrap/>
            <w:vAlign w:val="bottom"/>
            <w:hideMark/>
          </w:tcPr>
          <w:p w14:paraId="3076D663"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DSST: Montview Middle School</w:t>
            </w:r>
          </w:p>
        </w:tc>
        <w:tc>
          <w:tcPr>
            <w:tcW w:w="109" w:type="pct"/>
            <w:tcBorders>
              <w:top w:val="nil"/>
              <w:left w:val="nil"/>
              <w:bottom w:val="nil"/>
              <w:right w:val="nil"/>
            </w:tcBorders>
            <w:shd w:val="clear" w:color="auto" w:fill="auto"/>
            <w:noWrap/>
            <w:vAlign w:val="bottom"/>
            <w:hideMark/>
          </w:tcPr>
          <w:p w14:paraId="5A0B6530"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235B862"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7361</w:t>
            </w:r>
          </w:p>
        </w:tc>
        <w:tc>
          <w:tcPr>
            <w:tcW w:w="2260" w:type="pct"/>
            <w:tcBorders>
              <w:top w:val="nil"/>
              <w:left w:val="nil"/>
              <w:bottom w:val="single" w:sz="4" w:space="0" w:color="auto"/>
              <w:right w:val="single" w:sz="4" w:space="0" w:color="auto"/>
            </w:tcBorders>
            <w:shd w:val="clear" w:color="auto" w:fill="auto"/>
            <w:noWrap/>
            <w:vAlign w:val="bottom"/>
            <w:hideMark/>
          </w:tcPr>
          <w:p w14:paraId="61EF4830" w14:textId="77777777" w:rsidR="00124700" w:rsidRPr="000E1196" w:rsidRDefault="00124700" w:rsidP="00124700">
            <w:pPr>
              <w:contextualSpacing w:val="0"/>
              <w:rPr>
                <w:rFonts w:eastAsia="Times New Roman"/>
                <w:color w:val="000000"/>
                <w:kern w:val="0"/>
                <w:sz w:val="18"/>
                <w:szCs w:val="18"/>
              </w:rPr>
            </w:pPr>
            <w:proofErr w:type="spellStart"/>
            <w:r w:rsidRPr="000E1196">
              <w:rPr>
                <w:rFonts w:eastAsia="Times New Roman"/>
                <w:color w:val="000000"/>
                <w:kern w:val="0"/>
                <w:sz w:val="18"/>
                <w:szCs w:val="18"/>
              </w:rPr>
              <w:t>RiseUp</w:t>
            </w:r>
            <w:proofErr w:type="spellEnd"/>
            <w:r w:rsidRPr="000E1196">
              <w:rPr>
                <w:rFonts w:eastAsia="Times New Roman"/>
                <w:color w:val="000000"/>
                <w:kern w:val="0"/>
                <w:sz w:val="18"/>
                <w:szCs w:val="18"/>
              </w:rPr>
              <w:t xml:space="preserve"> Community School</w:t>
            </w:r>
          </w:p>
        </w:tc>
      </w:tr>
      <w:tr w:rsidR="00124700" w:rsidRPr="000E1196" w14:paraId="1624A3DF"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3562D72"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2145</w:t>
            </w:r>
          </w:p>
        </w:tc>
        <w:tc>
          <w:tcPr>
            <w:tcW w:w="2059" w:type="pct"/>
            <w:tcBorders>
              <w:top w:val="nil"/>
              <w:left w:val="nil"/>
              <w:bottom w:val="single" w:sz="4" w:space="0" w:color="auto"/>
              <w:right w:val="single" w:sz="4" w:space="0" w:color="auto"/>
            </w:tcBorders>
            <w:shd w:val="clear" w:color="auto" w:fill="auto"/>
            <w:noWrap/>
            <w:vAlign w:val="bottom"/>
            <w:hideMark/>
          </w:tcPr>
          <w:p w14:paraId="0C1A4EC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DSST: Green Valley Ranch High School</w:t>
            </w:r>
          </w:p>
        </w:tc>
        <w:tc>
          <w:tcPr>
            <w:tcW w:w="109" w:type="pct"/>
            <w:tcBorders>
              <w:top w:val="nil"/>
              <w:left w:val="nil"/>
              <w:bottom w:val="nil"/>
              <w:right w:val="nil"/>
            </w:tcBorders>
            <w:shd w:val="clear" w:color="auto" w:fill="auto"/>
            <w:noWrap/>
            <w:vAlign w:val="bottom"/>
            <w:hideMark/>
          </w:tcPr>
          <w:p w14:paraId="684CCC08"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53C4165"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7471</w:t>
            </w:r>
          </w:p>
        </w:tc>
        <w:tc>
          <w:tcPr>
            <w:tcW w:w="2260" w:type="pct"/>
            <w:tcBorders>
              <w:top w:val="nil"/>
              <w:left w:val="nil"/>
              <w:bottom w:val="single" w:sz="4" w:space="0" w:color="auto"/>
              <w:right w:val="single" w:sz="4" w:space="0" w:color="auto"/>
            </w:tcBorders>
            <w:shd w:val="clear" w:color="auto" w:fill="auto"/>
            <w:noWrap/>
            <w:vAlign w:val="bottom"/>
            <w:hideMark/>
          </w:tcPr>
          <w:p w14:paraId="53A5AE82"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Rocky Mountain Prep: Southwest</w:t>
            </w:r>
          </w:p>
        </w:tc>
      </w:tr>
      <w:tr w:rsidR="00124700" w:rsidRPr="000E1196" w14:paraId="760BEE7D"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6AF520B"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2175</w:t>
            </w:r>
          </w:p>
        </w:tc>
        <w:tc>
          <w:tcPr>
            <w:tcW w:w="2059" w:type="pct"/>
            <w:tcBorders>
              <w:top w:val="nil"/>
              <w:left w:val="nil"/>
              <w:bottom w:val="single" w:sz="4" w:space="0" w:color="auto"/>
              <w:right w:val="single" w:sz="4" w:space="0" w:color="auto"/>
            </w:tcBorders>
            <w:shd w:val="clear" w:color="auto" w:fill="auto"/>
            <w:noWrap/>
            <w:vAlign w:val="bottom"/>
            <w:hideMark/>
          </w:tcPr>
          <w:p w14:paraId="5EEB3408"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DSST: Cole High School</w:t>
            </w:r>
          </w:p>
        </w:tc>
        <w:tc>
          <w:tcPr>
            <w:tcW w:w="109" w:type="pct"/>
            <w:tcBorders>
              <w:top w:val="nil"/>
              <w:left w:val="nil"/>
              <w:bottom w:val="nil"/>
              <w:right w:val="nil"/>
            </w:tcBorders>
            <w:shd w:val="clear" w:color="auto" w:fill="auto"/>
            <w:noWrap/>
            <w:vAlign w:val="bottom"/>
            <w:hideMark/>
          </w:tcPr>
          <w:p w14:paraId="0037EE0D"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CB425B6"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7482</w:t>
            </w:r>
          </w:p>
        </w:tc>
        <w:tc>
          <w:tcPr>
            <w:tcW w:w="2260" w:type="pct"/>
            <w:tcBorders>
              <w:top w:val="nil"/>
              <w:left w:val="nil"/>
              <w:bottom w:val="single" w:sz="4" w:space="0" w:color="auto"/>
              <w:right w:val="single" w:sz="4" w:space="0" w:color="auto"/>
            </w:tcBorders>
            <w:shd w:val="clear" w:color="auto" w:fill="auto"/>
            <w:noWrap/>
            <w:vAlign w:val="bottom"/>
            <w:hideMark/>
          </w:tcPr>
          <w:p w14:paraId="2617B1C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Roosevelt Charter Academy</w:t>
            </w:r>
          </w:p>
        </w:tc>
      </w:tr>
      <w:tr w:rsidR="00124700" w:rsidRPr="000E1196" w14:paraId="2E9166A2"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2C93163"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2181</w:t>
            </w:r>
          </w:p>
        </w:tc>
        <w:tc>
          <w:tcPr>
            <w:tcW w:w="2059" w:type="pct"/>
            <w:tcBorders>
              <w:top w:val="nil"/>
              <w:left w:val="nil"/>
              <w:bottom w:val="single" w:sz="4" w:space="0" w:color="auto"/>
              <w:right w:val="single" w:sz="4" w:space="0" w:color="auto"/>
            </w:tcBorders>
            <w:shd w:val="clear" w:color="auto" w:fill="auto"/>
            <w:noWrap/>
            <w:vAlign w:val="bottom"/>
            <w:hideMark/>
          </w:tcPr>
          <w:p w14:paraId="3B788618"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DSST: Green Valley Ranch Middle School</w:t>
            </w:r>
          </w:p>
        </w:tc>
        <w:tc>
          <w:tcPr>
            <w:tcW w:w="109" w:type="pct"/>
            <w:tcBorders>
              <w:top w:val="nil"/>
              <w:left w:val="nil"/>
              <w:bottom w:val="nil"/>
              <w:right w:val="nil"/>
            </w:tcBorders>
            <w:shd w:val="clear" w:color="auto" w:fill="auto"/>
            <w:noWrap/>
            <w:vAlign w:val="bottom"/>
            <w:hideMark/>
          </w:tcPr>
          <w:p w14:paraId="19BD2C79"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95FEB10"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7926</w:t>
            </w:r>
          </w:p>
        </w:tc>
        <w:tc>
          <w:tcPr>
            <w:tcW w:w="2260" w:type="pct"/>
            <w:tcBorders>
              <w:top w:val="nil"/>
              <w:left w:val="nil"/>
              <w:bottom w:val="single" w:sz="4" w:space="0" w:color="auto"/>
              <w:right w:val="single" w:sz="4" w:space="0" w:color="auto"/>
            </w:tcBorders>
            <w:shd w:val="clear" w:color="auto" w:fill="auto"/>
            <w:noWrap/>
            <w:vAlign w:val="bottom"/>
            <w:hideMark/>
          </w:tcPr>
          <w:p w14:paraId="3FC974C4"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STRIVE Prep - Kepner</w:t>
            </w:r>
          </w:p>
        </w:tc>
      </w:tr>
      <w:tr w:rsidR="00124700" w:rsidRPr="000E1196" w14:paraId="78B52216"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B1B301E"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2185</w:t>
            </w:r>
          </w:p>
        </w:tc>
        <w:tc>
          <w:tcPr>
            <w:tcW w:w="2059" w:type="pct"/>
            <w:tcBorders>
              <w:top w:val="nil"/>
              <w:left w:val="nil"/>
              <w:bottom w:val="single" w:sz="4" w:space="0" w:color="auto"/>
              <w:right w:val="single" w:sz="4" w:space="0" w:color="auto"/>
            </w:tcBorders>
            <w:shd w:val="clear" w:color="auto" w:fill="auto"/>
            <w:noWrap/>
            <w:vAlign w:val="bottom"/>
            <w:hideMark/>
          </w:tcPr>
          <w:p w14:paraId="7D11AB83"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DSST: Montview High School</w:t>
            </w:r>
          </w:p>
        </w:tc>
        <w:tc>
          <w:tcPr>
            <w:tcW w:w="109" w:type="pct"/>
            <w:tcBorders>
              <w:top w:val="nil"/>
              <w:left w:val="nil"/>
              <w:bottom w:val="nil"/>
              <w:right w:val="nil"/>
            </w:tcBorders>
            <w:shd w:val="clear" w:color="auto" w:fill="auto"/>
            <w:noWrap/>
            <w:vAlign w:val="bottom"/>
            <w:hideMark/>
          </w:tcPr>
          <w:p w14:paraId="29EDBEC5"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0BC60E9"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7973</w:t>
            </w:r>
          </w:p>
        </w:tc>
        <w:tc>
          <w:tcPr>
            <w:tcW w:w="2260" w:type="pct"/>
            <w:tcBorders>
              <w:top w:val="nil"/>
              <w:left w:val="nil"/>
              <w:bottom w:val="single" w:sz="4" w:space="0" w:color="auto"/>
              <w:right w:val="single" w:sz="4" w:space="0" w:color="auto"/>
            </w:tcBorders>
            <w:shd w:val="clear" w:color="auto" w:fill="auto"/>
            <w:noWrap/>
            <w:vAlign w:val="bottom"/>
            <w:hideMark/>
          </w:tcPr>
          <w:p w14:paraId="75DEA03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STRIVE Prep - Rise</w:t>
            </w:r>
          </w:p>
        </w:tc>
      </w:tr>
      <w:tr w:rsidR="00124700" w:rsidRPr="000E1196" w14:paraId="6C7F893C"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7E9AA8A"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2190</w:t>
            </w:r>
          </w:p>
        </w:tc>
        <w:tc>
          <w:tcPr>
            <w:tcW w:w="2059" w:type="pct"/>
            <w:tcBorders>
              <w:top w:val="nil"/>
              <w:left w:val="nil"/>
              <w:bottom w:val="single" w:sz="4" w:space="0" w:color="auto"/>
              <w:right w:val="single" w:sz="4" w:space="0" w:color="auto"/>
            </w:tcBorders>
            <w:shd w:val="clear" w:color="auto" w:fill="auto"/>
            <w:noWrap/>
            <w:vAlign w:val="bottom"/>
            <w:hideMark/>
          </w:tcPr>
          <w:p w14:paraId="3A405669"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DSST: Elevate Northeast Middle School</w:t>
            </w:r>
          </w:p>
        </w:tc>
        <w:tc>
          <w:tcPr>
            <w:tcW w:w="109" w:type="pct"/>
            <w:tcBorders>
              <w:top w:val="nil"/>
              <w:left w:val="nil"/>
              <w:bottom w:val="nil"/>
              <w:right w:val="nil"/>
            </w:tcBorders>
            <w:shd w:val="clear" w:color="auto" w:fill="auto"/>
            <w:noWrap/>
            <w:vAlign w:val="bottom"/>
            <w:hideMark/>
          </w:tcPr>
          <w:p w14:paraId="513FD1A9"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85B203B"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8053</w:t>
            </w:r>
          </w:p>
        </w:tc>
        <w:tc>
          <w:tcPr>
            <w:tcW w:w="2260" w:type="pct"/>
            <w:tcBorders>
              <w:top w:val="nil"/>
              <w:left w:val="nil"/>
              <w:bottom w:val="single" w:sz="4" w:space="0" w:color="auto"/>
              <w:right w:val="single" w:sz="4" w:space="0" w:color="auto"/>
            </w:tcBorders>
            <w:shd w:val="clear" w:color="auto" w:fill="auto"/>
            <w:noWrap/>
            <w:vAlign w:val="bottom"/>
            <w:hideMark/>
          </w:tcPr>
          <w:p w14:paraId="7AF0371F"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SOAR at Green Valley Ranch</w:t>
            </w:r>
          </w:p>
        </w:tc>
      </w:tr>
      <w:tr w:rsidR="00124700" w:rsidRPr="000E1196" w14:paraId="6FB01E89"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3C0AF11"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2218</w:t>
            </w:r>
          </w:p>
        </w:tc>
        <w:tc>
          <w:tcPr>
            <w:tcW w:w="2059" w:type="pct"/>
            <w:tcBorders>
              <w:top w:val="nil"/>
              <w:left w:val="nil"/>
              <w:bottom w:val="single" w:sz="4" w:space="0" w:color="auto"/>
              <w:right w:val="single" w:sz="4" w:space="0" w:color="auto"/>
            </w:tcBorders>
            <w:shd w:val="clear" w:color="auto" w:fill="auto"/>
            <w:noWrap/>
            <w:vAlign w:val="bottom"/>
            <w:hideMark/>
          </w:tcPr>
          <w:p w14:paraId="42090B2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DSST: Conservatory Green Middle School</w:t>
            </w:r>
          </w:p>
        </w:tc>
        <w:tc>
          <w:tcPr>
            <w:tcW w:w="109" w:type="pct"/>
            <w:tcBorders>
              <w:top w:val="nil"/>
              <w:left w:val="nil"/>
              <w:bottom w:val="nil"/>
              <w:right w:val="nil"/>
            </w:tcBorders>
            <w:shd w:val="clear" w:color="auto" w:fill="auto"/>
            <w:noWrap/>
            <w:vAlign w:val="bottom"/>
            <w:hideMark/>
          </w:tcPr>
          <w:p w14:paraId="6FFD80E7"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B46FE6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8085</w:t>
            </w:r>
          </w:p>
        </w:tc>
        <w:tc>
          <w:tcPr>
            <w:tcW w:w="2260" w:type="pct"/>
            <w:tcBorders>
              <w:top w:val="nil"/>
              <w:left w:val="nil"/>
              <w:bottom w:val="single" w:sz="4" w:space="0" w:color="auto"/>
              <w:right w:val="single" w:sz="4" w:space="0" w:color="auto"/>
            </w:tcBorders>
            <w:shd w:val="clear" w:color="auto" w:fill="auto"/>
            <w:noWrap/>
            <w:vAlign w:val="bottom"/>
            <w:hideMark/>
          </w:tcPr>
          <w:p w14:paraId="1D9B73A4"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STRIVE Prep - Federal</w:t>
            </w:r>
          </w:p>
        </w:tc>
      </w:tr>
      <w:tr w:rsidR="00124700" w:rsidRPr="000E1196" w14:paraId="67CC9854"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290644E"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2223</w:t>
            </w:r>
          </w:p>
        </w:tc>
        <w:tc>
          <w:tcPr>
            <w:tcW w:w="2059" w:type="pct"/>
            <w:tcBorders>
              <w:top w:val="nil"/>
              <w:left w:val="nil"/>
              <w:bottom w:val="single" w:sz="4" w:space="0" w:color="auto"/>
              <w:right w:val="single" w:sz="4" w:space="0" w:color="auto"/>
            </w:tcBorders>
            <w:shd w:val="clear" w:color="auto" w:fill="auto"/>
            <w:noWrap/>
            <w:vAlign w:val="bottom"/>
            <w:hideMark/>
          </w:tcPr>
          <w:p w14:paraId="0864EBF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DSST: Cole Middle School</w:t>
            </w:r>
          </w:p>
        </w:tc>
        <w:tc>
          <w:tcPr>
            <w:tcW w:w="109" w:type="pct"/>
            <w:tcBorders>
              <w:top w:val="nil"/>
              <w:left w:val="nil"/>
              <w:bottom w:val="nil"/>
              <w:right w:val="nil"/>
            </w:tcBorders>
            <w:shd w:val="clear" w:color="auto" w:fill="auto"/>
            <w:noWrap/>
            <w:vAlign w:val="bottom"/>
            <w:hideMark/>
          </w:tcPr>
          <w:p w14:paraId="22BD1E3A"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C3D5316"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8133</w:t>
            </w:r>
          </w:p>
        </w:tc>
        <w:tc>
          <w:tcPr>
            <w:tcW w:w="2260" w:type="pct"/>
            <w:tcBorders>
              <w:top w:val="nil"/>
              <w:left w:val="nil"/>
              <w:bottom w:val="single" w:sz="4" w:space="0" w:color="auto"/>
              <w:right w:val="single" w:sz="4" w:space="0" w:color="auto"/>
            </w:tcBorders>
            <w:shd w:val="clear" w:color="auto" w:fill="auto"/>
            <w:noWrap/>
            <w:vAlign w:val="bottom"/>
            <w:hideMark/>
          </w:tcPr>
          <w:p w14:paraId="67A95FC9"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Southwest Open Charter School</w:t>
            </w:r>
          </w:p>
        </w:tc>
      </w:tr>
      <w:tr w:rsidR="00124700" w:rsidRPr="000E1196" w14:paraId="4F871B6C"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EFCC774"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2244</w:t>
            </w:r>
          </w:p>
        </w:tc>
        <w:tc>
          <w:tcPr>
            <w:tcW w:w="2059" w:type="pct"/>
            <w:tcBorders>
              <w:top w:val="nil"/>
              <w:left w:val="nil"/>
              <w:bottom w:val="single" w:sz="4" w:space="0" w:color="auto"/>
              <w:right w:val="single" w:sz="4" w:space="0" w:color="auto"/>
            </w:tcBorders>
            <w:shd w:val="clear" w:color="auto" w:fill="auto"/>
            <w:noWrap/>
            <w:vAlign w:val="bottom"/>
            <w:hideMark/>
          </w:tcPr>
          <w:p w14:paraId="327C671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DSST: College View High School</w:t>
            </w:r>
          </w:p>
        </w:tc>
        <w:tc>
          <w:tcPr>
            <w:tcW w:w="109" w:type="pct"/>
            <w:tcBorders>
              <w:top w:val="nil"/>
              <w:left w:val="nil"/>
              <w:bottom w:val="nil"/>
              <w:right w:val="nil"/>
            </w:tcBorders>
            <w:shd w:val="clear" w:color="auto" w:fill="auto"/>
            <w:noWrap/>
            <w:vAlign w:val="bottom"/>
            <w:hideMark/>
          </w:tcPr>
          <w:p w14:paraId="698A93F2"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45AA188"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8401</w:t>
            </w:r>
          </w:p>
        </w:tc>
        <w:tc>
          <w:tcPr>
            <w:tcW w:w="2260" w:type="pct"/>
            <w:tcBorders>
              <w:top w:val="nil"/>
              <w:left w:val="nil"/>
              <w:bottom w:val="single" w:sz="4" w:space="0" w:color="auto"/>
              <w:right w:val="single" w:sz="4" w:space="0" w:color="auto"/>
            </w:tcBorders>
            <w:shd w:val="clear" w:color="auto" w:fill="auto"/>
            <w:noWrap/>
            <w:vAlign w:val="bottom"/>
            <w:hideMark/>
          </w:tcPr>
          <w:p w14:paraId="23F3802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STRIVE Prep - Ruby Hill</w:t>
            </w:r>
          </w:p>
        </w:tc>
      </w:tr>
      <w:tr w:rsidR="00124700" w:rsidRPr="000E1196" w14:paraId="1C6CCC2C"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D33E93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2654</w:t>
            </w:r>
          </w:p>
        </w:tc>
        <w:tc>
          <w:tcPr>
            <w:tcW w:w="2059" w:type="pct"/>
            <w:tcBorders>
              <w:top w:val="nil"/>
              <w:left w:val="nil"/>
              <w:bottom w:val="single" w:sz="4" w:space="0" w:color="auto"/>
              <w:right w:val="single" w:sz="4" w:space="0" w:color="auto"/>
            </w:tcBorders>
            <w:shd w:val="clear" w:color="auto" w:fill="auto"/>
            <w:noWrap/>
            <w:vAlign w:val="bottom"/>
            <w:hideMark/>
          </w:tcPr>
          <w:p w14:paraId="1B8764F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Empower Community High School</w:t>
            </w:r>
          </w:p>
        </w:tc>
        <w:tc>
          <w:tcPr>
            <w:tcW w:w="109" w:type="pct"/>
            <w:tcBorders>
              <w:top w:val="nil"/>
              <w:left w:val="nil"/>
              <w:bottom w:val="nil"/>
              <w:right w:val="nil"/>
            </w:tcBorders>
            <w:shd w:val="clear" w:color="auto" w:fill="auto"/>
            <w:noWrap/>
            <w:vAlign w:val="bottom"/>
            <w:hideMark/>
          </w:tcPr>
          <w:p w14:paraId="3438F3C1"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7EC0A69"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8467</w:t>
            </w:r>
          </w:p>
        </w:tc>
        <w:tc>
          <w:tcPr>
            <w:tcW w:w="2260" w:type="pct"/>
            <w:tcBorders>
              <w:top w:val="nil"/>
              <w:left w:val="nil"/>
              <w:bottom w:val="single" w:sz="4" w:space="0" w:color="auto"/>
              <w:right w:val="single" w:sz="4" w:space="0" w:color="auto"/>
            </w:tcBorders>
            <w:shd w:val="clear" w:color="auto" w:fill="auto"/>
            <w:noWrap/>
            <w:vAlign w:val="bottom"/>
            <w:hideMark/>
          </w:tcPr>
          <w:p w14:paraId="055802B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Salida del Sol Academy</w:t>
            </w:r>
          </w:p>
        </w:tc>
      </w:tr>
      <w:tr w:rsidR="00124700" w:rsidRPr="000E1196" w14:paraId="64EA44C0"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4E1757A"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2837</w:t>
            </w:r>
          </w:p>
        </w:tc>
        <w:tc>
          <w:tcPr>
            <w:tcW w:w="2059" w:type="pct"/>
            <w:tcBorders>
              <w:top w:val="nil"/>
              <w:left w:val="nil"/>
              <w:bottom w:val="single" w:sz="4" w:space="0" w:color="auto"/>
              <w:right w:val="single" w:sz="4" w:space="0" w:color="auto"/>
            </w:tcBorders>
            <w:shd w:val="clear" w:color="auto" w:fill="auto"/>
            <w:noWrap/>
            <w:vAlign w:val="bottom"/>
            <w:hideMark/>
          </w:tcPr>
          <w:p w14:paraId="2864735B"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Early College of Arvada</w:t>
            </w:r>
          </w:p>
        </w:tc>
        <w:tc>
          <w:tcPr>
            <w:tcW w:w="109" w:type="pct"/>
            <w:tcBorders>
              <w:top w:val="nil"/>
              <w:left w:val="nil"/>
              <w:bottom w:val="nil"/>
              <w:right w:val="nil"/>
            </w:tcBorders>
            <w:shd w:val="clear" w:color="auto" w:fill="auto"/>
            <w:noWrap/>
            <w:vAlign w:val="bottom"/>
            <w:hideMark/>
          </w:tcPr>
          <w:p w14:paraId="30AA4014"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E6906D3"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8945</w:t>
            </w:r>
          </w:p>
        </w:tc>
        <w:tc>
          <w:tcPr>
            <w:tcW w:w="2260" w:type="pct"/>
            <w:tcBorders>
              <w:top w:val="nil"/>
              <w:left w:val="nil"/>
              <w:bottom w:val="single" w:sz="4" w:space="0" w:color="auto"/>
              <w:right w:val="single" w:sz="4" w:space="0" w:color="auto"/>
            </w:tcBorders>
            <w:shd w:val="clear" w:color="auto" w:fill="auto"/>
            <w:noWrap/>
            <w:vAlign w:val="bottom"/>
            <w:hideMark/>
          </w:tcPr>
          <w:p w14:paraId="6E379209"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University Prep - Arapahoe St.</w:t>
            </w:r>
          </w:p>
        </w:tc>
      </w:tr>
      <w:tr w:rsidR="00124700" w:rsidRPr="000E1196" w14:paraId="3A9092A4"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A5C5FBB"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3306</w:t>
            </w:r>
          </w:p>
        </w:tc>
        <w:tc>
          <w:tcPr>
            <w:tcW w:w="2059" w:type="pct"/>
            <w:tcBorders>
              <w:top w:val="nil"/>
              <w:left w:val="nil"/>
              <w:bottom w:val="single" w:sz="4" w:space="0" w:color="auto"/>
              <w:right w:val="single" w:sz="4" w:space="0" w:color="auto"/>
            </w:tcBorders>
            <w:shd w:val="clear" w:color="auto" w:fill="auto"/>
            <w:noWrap/>
            <w:vAlign w:val="bottom"/>
            <w:hideMark/>
          </w:tcPr>
          <w:p w14:paraId="14D14494"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Gardner Valley School</w:t>
            </w:r>
          </w:p>
        </w:tc>
        <w:tc>
          <w:tcPr>
            <w:tcW w:w="109" w:type="pct"/>
            <w:tcBorders>
              <w:top w:val="nil"/>
              <w:left w:val="nil"/>
              <w:bottom w:val="nil"/>
              <w:right w:val="nil"/>
            </w:tcBorders>
            <w:shd w:val="clear" w:color="auto" w:fill="auto"/>
            <w:noWrap/>
            <w:vAlign w:val="bottom"/>
            <w:hideMark/>
          </w:tcPr>
          <w:p w14:paraId="3B40ABB8"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B089666"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8965</w:t>
            </w:r>
          </w:p>
        </w:tc>
        <w:tc>
          <w:tcPr>
            <w:tcW w:w="2260" w:type="pct"/>
            <w:tcBorders>
              <w:top w:val="nil"/>
              <w:left w:val="nil"/>
              <w:bottom w:val="single" w:sz="4" w:space="0" w:color="auto"/>
              <w:right w:val="single" w:sz="4" w:space="0" w:color="auto"/>
            </w:tcBorders>
            <w:shd w:val="clear" w:color="auto" w:fill="auto"/>
            <w:noWrap/>
            <w:vAlign w:val="bottom"/>
            <w:hideMark/>
          </w:tcPr>
          <w:p w14:paraId="537E97C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Union Colony Preparatory School</w:t>
            </w:r>
          </w:p>
        </w:tc>
      </w:tr>
      <w:tr w:rsidR="00124700" w:rsidRPr="000E1196" w14:paraId="2101A293"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7567B03"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3470</w:t>
            </w:r>
          </w:p>
        </w:tc>
        <w:tc>
          <w:tcPr>
            <w:tcW w:w="2059" w:type="pct"/>
            <w:tcBorders>
              <w:top w:val="nil"/>
              <w:left w:val="nil"/>
              <w:bottom w:val="single" w:sz="4" w:space="0" w:color="auto"/>
              <w:right w:val="single" w:sz="4" w:space="0" w:color="auto"/>
            </w:tcBorders>
            <w:shd w:val="clear" w:color="auto" w:fill="auto"/>
            <w:noWrap/>
            <w:vAlign w:val="bottom"/>
            <w:hideMark/>
          </w:tcPr>
          <w:p w14:paraId="2BBA0F5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Globe Charter School</w:t>
            </w:r>
          </w:p>
        </w:tc>
        <w:tc>
          <w:tcPr>
            <w:tcW w:w="109" w:type="pct"/>
            <w:tcBorders>
              <w:top w:val="nil"/>
              <w:left w:val="nil"/>
              <w:bottom w:val="nil"/>
              <w:right w:val="nil"/>
            </w:tcBorders>
            <w:shd w:val="clear" w:color="auto" w:fill="auto"/>
            <w:noWrap/>
            <w:vAlign w:val="bottom"/>
            <w:hideMark/>
          </w:tcPr>
          <w:p w14:paraId="1BEB29A4"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7A9326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8975</w:t>
            </w:r>
          </w:p>
        </w:tc>
        <w:tc>
          <w:tcPr>
            <w:tcW w:w="2260" w:type="pct"/>
            <w:tcBorders>
              <w:top w:val="nil"/>
              <w:left w:val="nil"/>
              <w:bottom w:val="single" w:sz="4" w:space="0" w:color="auto"/>
              <w:right w:val="single" w:sz="4" w:space="0" w:color="auto"/>
            </w:tcBorders>
            <w:shd w:val="clear" w:color="auto" w:fill="auto"/>
            <w:noWrap/>
            <w:vAlign w:val="bottom"/>
            <w:hideMark/>
          </w:tcPr>
          <w:p w14:paraId="21003BC4"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Union Colony Elementary School</w:t>
            </w:r>
          </w:p>
        </w:tc>
      </w:tr>
      <w:tr w:rsidR="00124700" w:rsidRPr="000E1196" w14:paraId="3651960C"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6C6A91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3471</w:t>
            </w:r>
          </w:p>
        </w:tc>
        <w:tc>
          <w:tcPr>
            <w:tcW w:w="2059" w:type="pct"/>
            <w:tcBorders>
              <w:top w:val="nil"/>
              <w:left w:val="nil"/>
              <w:bottom w:val="single" w:sz="4" w:space="0" w:color="auto"/>
              <w:right w:val="single" w:sz="4" w:space="0" w:color="auto"/>
            </w:tcBorders>
            <w:shd w:val="clear" w:color="auto" w:fill="auto"/>
            <w:noWrap/>
            <w:vAlign w:val="bottom"/>
            <w:hideMark/>
          </w:tcPr>
          <w:p w14:paraId="1E526A7F"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Global Village Academy Aurora</w:t>
            </w:r>
          </w:p>
        </w:tc>
        <w:tc>
          <w:tcPr>
            <w:tcW w:w="109" w:type="pct"/>
            <w:tcBorders>
              <w:top w:val="nil"/>
              <w:left w:val="nil"/>
              <w:bottom w:val="nil"/>
              <w:right w:val="nil"/>
            </w:tcBorders>
            <w:shd w:val="clear" w:color="auto" w:fill="auto"/>
            <w:noWrap/>
            <w:vAlign w:val="bottom"/>
            <w:hideMark/>
          </w:tcPr>
          <w:p w14:paraId="5ACC3D03"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84D82B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9037</w:t>
            </w:r>
          </w:p>
        </w:tc>
        <w:tc>
          <w:tcPr>
            <w:tcW w:w="2260" w:type="pct"/>
            <w:tcBorders>
              <w:top w:val="nil"/>
              <w:left w:val="nil"/>
              <w:bottom w:val="single" w:sz="4" w:space="0" w:color="auto"/>
              <w:right w:val="single" w:sz="4" w:space="0" w:color="auto"/>
            </w:tcBorders>
            <w:shd w:val="clear" w:color="auto" w:fill="auto"/>
            <w:noWrap/>
            <w:vAlign w:val="bottom"/>
            <w:hideMark/>
          </w:tcPr>
          <w:p w14:paraId="009D8706"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Victory Preparatory Academy High State Charter School</w:t>
            </w:r>
          </w:p>
        </w:tc>
      </w:tr>
      <w:tr w:rsidR="00124700" w:rsidRPr="000E1196" w14:paraId="737B4630"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2F60BE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3475</w:t>
            </w:r>
          </w:p>
        </w:tc>
        <w:tc>
          <w:tcPr>
            <w:tcW w:w="2059" w:type="pct"/>
            <w:tcBorders>
              <w:top w:val="nil"/>
              <w:left w:val="nil"/>
              <w:bottom w:val="single" w:sz="4" w:space="0" w:color="auto"/>
              <w:right w:val="single" w:sz="4" w:space="0" w:color="auto"/>
            </w:tcBorders>
            <w:shd w:val="clear" w:color="auto" w:fill="auto"/>
            <w:noWrap/>
            <w:vAlign w:val="bottom"/>
            <w:hideMark/>
          </w:tcPr>
          <w:p w14:paraId="64343F9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GOAL Academy</w:t>
            </w:r>
          </w:p>
        </w:tc>
        <w:tc>
          <w:tcPr>
            <w:tcW w:w="109" w:type="pct"/>
            <w:tcBorders>
              <w:top w:val="nil"/>
              <w:left w:val="nil"/>
              <w:bottom w:val="nil"/>
              <w:right w:val="nil"/>
            </w:tcBorders>
            <w:shd w:val="clear" w:color="auto" w:fill="auto"/>
            <w:noWrap/>
            <w:vAlign w:val="bottom"/>
            <w:hideMark/>
          </w:tcPr>
          <w:p w14:paraId="437767A1"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6CF700A"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9040</w:t>
            </w:r>
          </w:p>
        </w:tc>
        <w:tc>
          <w:tcPr>
            <w:tcW w:w="2260" w:type="pct"/>
            <w:tcBorders>
              <w:top w:val="nil"/>
              <w:left w:val="nil"/>
              <w:bottom w:val="single" w:sz="4" w:space="0" w:color="auto"/>
              <w:right w:val="single" w:sz="4" w:space="0" w:color="auto"/>
            </w:tcBorders>
            <w:shd w:val="clear" w:color="auto" w:fill="auto"/>
            <w:noWrap/>
            <w:vAlign w:val="bottom"/>
            <w:hideMark/>
          </w:tcPr>
          <w:p w14:paraId="6F0A26B1"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Victory Preparatory Academy Middle State Charter School</w:t>
            </w:r>
          </w:p>
        </w:tc>
      </w:tr>
      <w:tr w:rsidR="00124700" w:rsidRPr="000E1196" w14:paraId="0CB192B7"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B40A33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3540</w:t>
            </w:r>
          </w:p>
        </w:tc>
        <w:tc>
          <w:tcPr>
            <w:tcW w:w="2059" w:type="pct"/>
            <w:tcBorders>
              <w:top w:val="nil"/>
              <w:left w:val="nil"/>
              <w:bottom w:val="single" w:sz="4" w:space="0" w:color="auto"/>
              <w:right w:val="single" w:sz="4" w:space="0" w:color="auto"/>
            </w:tcBorders>
            <w:shd w:val="clear" w:color="auto" w:fill="auto"/>
            <w:noWrap/>
            <w:vAlign w:val="bottom"/>
            <w:hideMark/>
          </w:tcPr>
          <w:p w14:paraId="59C3221E"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Girls Athletic Leadership School High School</w:t>
            </w:r>
          </w:p>
        </w:tc>
        <w:tc>
          <w:tcPr>
            <w:tcW w:w="109" w:type="pct"/>
            <w:tcBorders>
              <w:top w:val="nil"/>
              <w:left w:val="nil"/>
              <w:bottom w:val="nil"/>
              <w:right w:val="nil"/>
            </w:tcBorders>
            <w:shd w:val="clear" w:color="auto" w:fill="auto"/>
            <w:noWrap/>
            <w:vAlign w:val="bottom"/>
            <w:hideMark/>
          </w:tcPr>
          <w:p w14:paraId="2E00B343"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BE9ED6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9053</w:t>
            </w:r>
          </w:p>
        </w:tc>
        <w:tc>
          <w:tcPr>
            <w:tcW w:w="2260" w:type="pct"/>
            <w:tcBorders>
              <w:top w:val="nil"/>
              <w:left w:val="nil"/>
              <w:bottom w:val="single" w:sz="4" w:space="0" w:color="auto"/>
              <w:right w:val="single" w:sz="4" w:space="0" w:color="auto"/>
            </w:tcBorders>
            <w:shd w:val="clear" w:color="auto" w:fill="auto"/>
            <w:noWrap/>
            <w:vAlign w:val="bottom"/>
            <w:hideMark/>
          </w:tcPr>
          <w:p w14:paraId="08465182"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Vega Collegiate Academy</w:t>
            </w:r>
          </w:p>
        </w:tc>
      </w:tr>
      <w:tr w:rsidR="00124700" w:rsidRPr="000E1196" w14:paraId="5A776A4A"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3562996"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3847</w:t>
            </w:r>
          </w:p>
        </w:tc>
        <w:tc>
          <w:tcPr>
            <w:tcW w:w="2059" w:type="pct"/>
            <w:tcBorders>
              <w:top w:val="nil"/>
              <w:left w:val="nil"/>
              <w:bottom w:val="single" w:sz="4" w:space="0" w:color="auto"/>
              <w:right w:val="single" w:sz="4" w:space="0" w:color="auto"/>
            </w:tcBorders>
            <w:shd w:val="clear" w:color="auto" w:fill="auto"/>
            <w:noWrap/>
            <w:vAlign w:val="bottom"/>
            <w:hideMark/>
          </w:tcPr>
          <w:p w14:paraId="6B860E52"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HOPE Online Learning Academy Middle School</w:t>
            </w:r>
          </w:p>
        </w:tc>
        <w:tc>
          <w:tcPr>
            <w:tcW w:w="109" w:type="pct"/>
            <w:tcBorders>
              <w:top w:val="nil"/>
              <w:left w:val="nil"/>
              <w:bottom w:val="nil"/>
              <w:right w:val="nil"/>
            </w:tcBorders>
            <w:shd w:val="clear" w:color="auto" w:fill="auto"/>
            <w:noWrap/>
            <w:vAlign w:val="bottom"/>
            <w:hideMark/>
          </w:tcPr>
          <w:p w14:paraId="10E04DC9"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814E460"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9056</w:t>
            </w:r>
          </w:p>
        </w:tc>
        <w:tc>
          <w:tcPr>
            <w:tcW w:w="2260" w:type="pct"/>
            <w:tcBorders>
              <w:top w:val="nil"/>
              <w:left w:val="nil"/>
              <w:bottom w:val="single" w:sz="4" w:space="0" w:color="auto"/>
              <w:right w:val="single" w:sz="4" w:space="0" w:color="auto"/>
            </w:tcBorders>
            <w:shd w:val="clear" w:color="auto" w:fill="auto"/>
            <w:noWrap/>
            <w:vAlign w:val="bottom"/>
            <w:hideMark/>
          </w:tcPr>
          <w:p w14:paraId="2489EDE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Vanguard Classical School - West</w:t>
            </w:r>
          </w:p>
        </w:tc>
      </w:tr>
      <w:tr w:rsidR="00124700" w:rsidRPr="000E1196" w14:paraId="4772EC2D"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2357066"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3995</w:t>
            </w:r>
          </w:p>
        </w:tc>
        <w:tc>
          <w:tcPr>
            <w:tcW w:w="2059" w:type="pct"/>
            <w:tcBorders>
              <w:top w:val="nil"/>
              <w:left w:val="nil"/>
              <w:bottom w:val="single" w:sz="4" w:space="0" w:color="auto"/>
              <w:right w:val="single" w:sz="4" w:space="0" w:color="auto"/>
            </w:tcBorders>
            <w:shd w:val="clear" w:color="auto" w:fill="auto"/>
            <w:noWrap/>
            <w:vAlign w:val="bottom"/>
            <w:hideMark/>
          </w:tcPr>
          <w:p w14:paraId="4725D8E3"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HOPE Online Learning Academy High School</w:t>
            </w:r>
          </w:p>
        </w:tc>
        <w:tc>
          <w:tcPr>
            <w:tcW w:w="109" w:type="pct"/>
            <w:tcBorders>
              <w:top w:val="nil"/>
              <w:left w:val="nil"/>
              <w:bottom w:val="nil"/>
              <w:right w:val="nil"/>
            </w:tcBorders>
            <w:shd w:val="clear" w:color="auto" w:fill="auto"/>
            <w:noWrap/>
            <w:vAlign w:val="bottom"/>
            <w:hideMark/>
          </w:tcPr>
          <w:p w14:paraId="11FE6285"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7164AE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9149</w:t>
            </w:r>
          </w:p>
        </w:tc>
        <w:tc>
          <w:tcPr>
            <w:tcW w:w="2260" w:type="pct"/>
            <w:tcBorders>
              <w:top w:val="nil"/>
              <w:left w:val="nil"/>
              <w:bottom w:val="single" w:sz="4" w:space="0" w:color="auto"/>
              <w:right w:val="single" w:sz="4" w:space="0" w:color="auto"/>
            </w:tcBorders>
            <w:shd w:val="clear" w:color="auto" w:fill="auto"/>
            <w:noWrap/>
            <w:vAlign w:val="bottom"/>
            <w:hideMark/>
          </w:tcPr>
          <w:p w14:paraId="5D45524B"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Vista Charter School</w:t>
            </w:r>
          </w:p>
        </w:tc>
      </w:tr>
      <w:tr w:rsidR="00124700" w:rsidRPr="000E1196" w14:paraId="1D5CDA20"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EDB4787"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4049</w:t>
            </w:r>
          </w:p>
        </w:tc>
        <w:tc>
          <w:tcPr>
            <w:tcW w:w="2059" w:type="pct"/>
            <w:tcBorders>
              <w:top w:val="nil"/>
              <w:left w:val="nil"/>
              <w:bottom w:val="single" w:sz="4" w:space="0" w:color="auto"/>
              <w:right w:val="single" w:sz="4" w:space="0" w:color="auto"/>
            </w:tcBorders>
            <w:shd w:val="clear" w:color="auto" w:fill="auto"/>
            <w:noWrap/>
            <w:vAlign w:val="bottom"/>
            <w:hideMark/>
          </w:tcPr>
          <w:p w14:paraId="5D53BCF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Highline Academy Northeast</w:t>
            </w:r>
          </w:p>
        </w:tc>
        <w:tc>
          <w:tcPr>
            <w:tcW w:w="109" w:type="pct"/>
            <w:tcBorders>
              <w:top w:val="nil"/>
              <w:left w:val="nil"/>
              <w:bottom w:val="nil"/>
              <w:right w:val="nil"/>
            </w:tcBorders>
            <w:shd w:val="clear" w:color="auto" w:fill="auto"/>
            <w:noWrap/>
            <w:vAlign w:val="bottom"/>
            <w:hideMark/>
          </w:tcPr>
          <w:p w14:paraId="70852F09"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06A6E45"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9189</w:t>
            </w:r>
          </w:p>
        </w:tc>
        <w:tc>
          <w:tcPr>
            <w:tcW w:w="2260" w:type="pct"/>
            <w:tcBorders>
              <w:top w:val="nil"/>
              <w:left w:val="nil"/>
              <w:bottom w:val="single" w:sz="4" w:space="0" w:color="auto"/>
              <w:right w:val="single" w:sz="4" w:space="0" w:color="auto"/>
            </w:tcBorders>
            <w:shd w:val="clear" w:color="auto" w:fill="auto"/>
            <w:noWrap/>
            <w:vAlign w:val="bottom"/>
            <w:hideMark/>
          </w:tcPr>
          <w:p w14:paraId="4E152C99"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Vanguard Classical School - East</w:t>
            </w:r>
          </w:p>
        </w:tc>
      </w:tr>
      <w:tr w:rsidR="00124700" w:rsidRPr="000E1196" w14:paraId="2D5B0C56"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E28D0B9"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4381</w:t>
            </w:r>
          </w:p>
        </w:tc>
        <w:tc>
          <w:tcPr>
            <w:tcW w:w="2059" w:type="pct"/>
            <w:tcBorders>
              <w:top w:val="nil"/>
              <w:left w:val="nil"/>
              <w:bottom w:val="single" w:sz="4" w:space="0" w:color="auto"/>
              <w:right w:val="single" w:sz="4" w:space="0" w:color="auto"/>
            </w:tcBorders>
            <w:shd w:val="clear" w:color="auto" w:fill="auto"/>
            <w:noWrap/>
            <w:vAlign w:val="bottom"/>
            <w:hideMark/>
          </w:tcPr>
          <w:p w14:paraId="4EDC0D8B"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DSST: College View Middle School</w:t>
            </w:r>
          </w:p>
        </w:tc>
        <w:tc>
          <w:tcPr>
            <w:tcW w:w="109" w:type="pct"/>
            <w:tcBorders>
              <w:top w:val="nil"/>
              <w:left w:val="nil"/>
              <w:bottom w:val="nil"/>
              <w:right w:val="nil"/>
            </w:tcBorders>
            <w:shd w:val="clear" w:color="auto" w:fill="auto"/>
            <w:noWrap/>
            <w:vAlign w:val="bottom"/>
            <w:hideMark/>
          </w:tcPr>
          <w:p w14:paraId="6B005A25"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078F36AE"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9336</w:t>
            </w:r>
          </w:p>
        </w:tc>
        <w:tc>
          <w:tcPr>
            <w:tcW w:w="2260" w:type="pct"/>
            <w:tcBorders>
              <w:top w:val="nil"/>
              <w:left w:val="nil"/>
              <w:bottom w:val="single" w:sz="4" w:space="0" w:color="auto"/>
              <w:right w:val="single" w:sz="4" w:space="0" w:color="auto"/>
            </w:tcBorders>
            <w:shd w:val="clear" w:color="auto" w:fill="auto"/>
            <w:noWrap/>
            <w:vAlign w:val="bottom"/>
            <w:hideMark/>
          </w:tcPr>
          <w:p w14:paraId="1C3160CB"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STRIVE Prep - Sunnyside</w:t>
            </w:r>
          </w:p>
        </w:tc>
      </w:tr>
      <w:tr w:rsidR="00124700" w:rsidRPr="000E1196" w14:paraId="30E09FD8"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8F508C0"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4494</w:t>
            </w:r>
          </w:p>
        </w:tc>
        <w:tc>
          <w:tcPr>
            <w:tcW w:w="2059" w:type="pct"/>
            <w:tcBorders>
              <w:top w:val="nil"/>
              <w:left w:val="nil"/>
              <w:bottom w:val="single" w:sz="4" w:space="0" w:color="auto"/>
              <w:right w:val="single" w:sz="4" w:space="0" w:color="auto"/>
            </w:tcBorders>
            <w:shd w:val="clear" w:color="auto" w:fill="auto"/>
            <w:noWrap/>
            <w:vAlign w:val="bottom"/>
            <w:hideMark/>
          </w:tcPr>
          <w:p w14:paraId="0B5D687F"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Denver Justice High School</w:t>
            </w:r>
          </w:p>
        </w:tc>
        <w:tc>
          <w:tcPr>
            <w:tcW w:w="109" w:type="pct"/>
            <w:tcBorders>
              <w:top w:val="nil"/>
              <w:left w:val="nil"/>
              <w:bottom w:val="nil"/>
              <w:right w:val="nil"/>
            </w:tcBorders>
            <w:shd w:val="clear" w:color="auto" w:fill="auto"/>
            <w:noWrap/>
            <w:vAlign w:val="bottom"/>
            <w:hideMark/>
          </w:tcPr>
          <w:p w14:paraId="197E9333"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7E1D4CF"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9389</w:t>
            </w:r>
          </w:p>
        </w:tc>
        <w:tc>
          <w:tcPr>
            <w:tcW w:w="2260" w:type="pct"/>
            <w:tcBorders>
              <w:top w:val="nil"/>
              <w:left w:val="nil"/>
              <w:bottom w:val="single" w:sz="4" w:space="0" w:color="auto"/>
              <w:right w:val="single" w:sz="4" w:space="0" w:color="auto"/>
            </w:tcBorders>
            <w:shd w:val="clear" w:color="auto" w:fill="auto"/>
            <w:noWrap/>
            <w:vAlign w:val="bottom"/>
            <w:hideMark/>
          </w:tcPr>
          <w:p w14:paraId="1DADD56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STRIVE Prep - Westwood</w:t>
            </w:r>
          </w:p>
        </w:tc>
      </w:tr>
      <w:tr w:rsidR="00124700" w:rsidRPr="000E1196" w14:paraId="341EF34C"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3460E9A0"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4496</w:t>
            </w:r>
          </w:p>
        </w:tc>
        <w:tc>
          <w:tcPr>
            <w:tcW w:w="2059" w:type="pct"/>
            <w:tcBorders>
              <w:top w:val="nil"/>
              <w:left w:val="nil"/>
              <w:bottom w:val="single" w:sz="4" w:space="0" w:color="auto"/>
              <w:right w:val="single" w:sz="4" w:space="0" w:color="auto"/>
            </w:tcBorders>
            <w:shd w:val="clear" w:color="auto" w:fill="auto"/>
            <w:noWrap/>
            <w:vAlign w:val="bottom"/>
            <w:hideMark/>
          </w:tcPr>
          <w:p w14:paraId="04EF75E5"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Justice High Charter School</w:t>
            </w:r>
          </w:p>
        </w:tc>
        <w:tc>
          <w:tcPr>
            <w:tcW w:w="109" w:type="pct"/>
            <w:tcBorders>
              <w:top w:val="nil"/>
              <w:left w:val="nil"/>
              <w:bottom w:val="nil"/>
              <w:right w:val="nil"/>
            </w:tcBorders>
            <w:shd w:val="clear" w:color="auto" w:fill="auto"/>
            <w:noWrap/>
            <w:vAlign w:val="bottom"/>
            <w:hideMark/>
          </w:tcPr>
          <w:p w14:paraId="718A92B4"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6C2AEC4A"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9390</w:t>
            </w:r>
          </w:p>
        </w:tc>
        <w:tc>
          <w:tcPr>
            <w:tcW w:w="2260" w:type="pct"/>
            <w:tcBorders>
              <w:top w:val="nil"/>
              <w:left w:val="nil"/>
              <w:bottom w:val="single" w:sz="4" w:space="0" w:color="auto"/>
              <w:right w:val="single" w:sz="4" w:space="0" w:color="auto"/>
            </w:tcBorders>
            <w:shd w:val="clear" w:color="auto" w:fill="auto"/>
            <w:noWrap/>
            <w:vAlign w:val="bottom"/>
            <w:hideMark/>
          </w:tcPr>
          <w:p w14:paraId="45B7B81C"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STRIVE Prep - Lake</w:t>
            </w:r>
          </w:p>
        </w:tc>
      </w:tr>
      <w:tr w:rsidR="00124700" w:rsidRPr="000E1196" w14:paraId="4A31DC0C"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2687E62"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4500</w:t>
            </w:r>
          </w:p>
        </w:tc>
        <w:tc>
          <w:tcPr>
            <w:tcW w:w="2059" w:type="pct"/>
            <w:tcBorders>
              <w:top w:val="nil"/>
              <w:left w:val="nil"/>
              <w:bottom w:val="single" w:sz="4" w:space="0" w:color="auto"/>
              <w:right w:val="single" w:sz="4" w:space="0" w:color="auto"/>
            </w:tcBorders>
            <w:shd w:val="clear" w:color="auto" w:fill="auto"/>
            <w:noWrap/>
            <w:vAlign w:val="bottom"/>
            <w:hideMark/>
          </w:tcPr>
          <w:p w14:paraId="1DC52BED"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KIPP Northeast Elementary</w:t>
            </w:r>
          </w:p>
        </w:tc>
        <w:tc>
          <w:tcPr>
            <w:tcW w:w="109" w:type="pct"/>
            <w:tcBorders>
              <w:top w:val="nil"/>
              <w:left w:val="nil"/>
              <w:bottom w:val="nil"/>
              <w:right w:val="nil"/>
            </w:tcBorders>
            <w:shd w:val="clear" w:color="auto" w:fill="auto"/>
            <w:noWrap/>
            <w:vAlign w:val="bottom"/>
            <w:hideMark/>
          </w:tcPr>
          <w:p w14:paraId="3032F106"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2D55496C"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9639</w:t>
            </w:r>
          </w:p>
        </w:tc>
        <w:tc>
          <w:tcPr>
            <w:tcW w:w="2260" w:type="pct"/>
            <w:tcBorders>
              <w:top w:val="nil"/>
              <w:left w:val="nil"/>
              <w:bottom w:val="single" w:sz="4" w:space="0" w:color="auto"/>
              <w:right w:val="single" w:sz="4" w:space="0" w:color="auto"/>
            </w:tcBorders>
            <w:shd w:val="clear" w:color="auto" w:fill="auto"/>
            <w:noWrap/>
            <w:vAlign w:val="bottom"/>
            <w:hideMark/>
          </w:tcPr>
          <w:p w14:paraId="3BEE90B2"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STRIVE Prep - Smart Academy</w:t>
            </w:r>
          </w:p>
        </w:tc>
      </w:tr>
      <w:tr w:rsidR="00124700" w:rsidRPr="000E1196" w14:paraId="3D4AA67A"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5D39AF6"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4507</w:t>
            </w:r>
          </w:p>
        </w:tc>
        <w:tc>
          <w:tcPr>
            <w:tcW w:w="2059" w:type="pct"/>
            <w:tcBorders>
              <w:top w:val="nil"/>
              <w:left w:val="nil"/>
              <w:bottom w:val="single" w:sz="4" w:space="0" w:color="auto"/>
              <w:right w:val="single" w:sz="4" w:space="0" w:color="auto"/>
            </w:tcBorders>
            <w:shd w:val="clear" w:color="auto" w:fill="auto"/>
            <w:noWrap/>
            <w:vAlign w:val="bottom"/>
            <w:hideMark/>
          </w:tcPr>
          <w:p w14:paraId="51ECD111"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KIPP Northeast Denver Middle School</w:t>
            </w:r>
          </w:p>
        </w:tc>
        <w:tc>
          <w:tcPr>
            <w:tcW w:w="109" w:type="pct"/>
            <w:tcBorders>
              <w:top w:val="nil"/>
              <w:left w:val="nil"/>
              <w:bottom w:val="nil"/>
              <w:right w:val="nil"/>
            </w:tcBorders>
            <w:shd w:val="clear" w:color="auto" w:fill="auto"/>
            <w:noWrap/>
            <w:vAlign w:val="bottom"/>
            <w:hideMark/>
          </w:tcPr>
          <w:p w14:paraId="051D6334"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53737631"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9730</w:t>
            </w:r>
          </w:p>
        </w:tc>
        <w:tc>
          <w:tcPr>
            <w:tcW w:w="2260" w:type="pct"/>
            <w:tcBorders>
              <w:top w:val="nil"/>
              <w:left w:val="nil"/>
              <w:bottom w:val="single" w:sz="4" w:space="0" w:color="auto"/>
              <w:right w:val="single" w:sz="4" w:space="0" w:color="auto"/>
            </w:tcBorders>
            <w:shd w:val="clear" w:color="auto" w:fill="auto"/>
            <w:noWrap/>
            <w:vAlign w:val="bottom"/>
            <w:hideMark/>
          </w:tcPr>
          <w:p w14:paraId="0F8A0767"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STRIVE Prep - Green Valley Ranch</w:t>
            </w:r>
          </w:p>
        </w:tc>
      </w:tr>
      <w:tr w:rsidR="00124700" w:rsidRPr="000E1196" w14:paraId="16F364BA"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73E168AA"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4509</w:t>
            </w:r>
          </w:p>
        </w:tc>
        <w:tc>
          <w:tcPr>
            <w:tcW w:w="2059" w:type="pct"/>
            <w:tcBorders>
              <w:top w:val="nil"/>
              <w:left w:val="nil"/>
              <w:bottom w:val="single" w:sz="4" w:space="0" w:color="auto"/>
              <w:right w:val="single" w:sz="4" w:space="0" w:color="auto"/>
            </w:tcBorders>
            <w:shd w:val="clear" w:color="auto" w:fill="auto"/>
            <w:noWrap/>
            <w:vAlign w:val="bottom"/>
            <w:hideMark/>
          </w:tcPr>
          <w:p w14:paraId="29793380"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KIPP Northeast Denver Leadership Academy</w:t>
            </w:r>
          </w:p>
        </w:tc>
        <w:tc>
          <w:tcPr>
            <w:tcW w:w="109" w:type="pct"/>
            <w:tcBorders>
              <w:top w:val="nil"/>
              <w:left w:val="nil"/>
              <w:bottom w:val="nil"/>
              <w:right w:val="nil"/>
            </w:tcBorders>
            <w:shd w:val="clear" w:color="auto" w:fill="auto"/>
            <w:noWrap/>
            <w:vAlign w:val="bottom"/>
            <w:hideMark/>
          </w:tcPr>
          <w:p w14:paraId="29B98527"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D35DFDD"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9735</w:t>
            </w:r>
          </w:p>
        </w:tc>
        <w:tc>
          <w:tcPr>
            <w:tcW w:w="2260" w:type="pct"/>
            <w:tcBorders>
              <w:top w:val="nil"/>
              <w:left w:val="nil"/>
              <w:bottom w:val="single" w:sz="4" w:space="0" w:color="auto"/>
              <w:right w:val="single" w:sz="4" w:space="0" w:color="auto"/>
            </w:tcBorders>
            <w:shd w:val="clear" w:color="auto" w:fill="auto"/>
            <w:noWrap/>
            <w:vAlign w:val="bottom"/>
            <w:hideMark/>
          </w:tcPr>
          <w:p w14:paraId="26DA120E"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STRIVE Prep - Noel</w:t>
            </w:r>
          </w:p>
        </w:tc>
      </w:tr>
      <w:tr w:rsidR="00124700" w:rsidRPr="000E1196" w14:paraId="370D5980" w14:textId="77777777" w:rsidTr="00FF3B73">
        <w:trPr>
          <w:trHeight w:val="240"/>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126BEB8B"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4699</w:t>
            </w:r>
          </w:p>
        </w:tc>
        <w:tc>
          <w:tcPr>
            <w:tcW w:w="2059" w:type="pct"/>
            <w:tcBorders>
              <w:top w:val="nil"/>
              <w:left w:val="nil"/>
              <w:bottom w:val="single" w:sz="4" w:space="0" w:color="auto"/>
              <w:right w:val="single" w:sz="4" w:space="0" w:color="auto"/>
            </w:tcBorders>
            <w:shd w:val="clear" w:color="auto" w:fill="auto"/>
            <w:noWrap/>
            <w:vAlign w:val="bottom"/>
            <w:hideMark/>
          </w:tcPr>
          <w:p w14:paraId="51380145"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New America School - Thornton</w:t>
            </w:r>
          </w:p>
        </w:tc>
        <w:tc>
          <w:tcPr>
            <w:tcW w:w="109" w:type="pct"/>
            <w:tcBorders>
              <w:top w:val="nil"/>
              <w:left w:val="nil"/>
              <w:bottom w:val="nil"/>
              <w:right w:val="nil"/>
            </w:tcBorders>
            <w:shd w:val="clear" w:color="auto" w:fill="auto"/>
            <w:noWrap/>
            <w:vAlign w:val="bottom"/>
            <w:hideMark/>
          </w:tcPr>
          <w:p w14:paraId="6C95A2BC" w14:textId="77777777" w:rsidR="00124700" w:rsidRPr="000E1196" w:rsidRDefault="00124700" w:rsidP="00124700">
            <w:pPr>
              <w:contextualSpacing w:val="0"/>
              <w:rPr>
                <w:rFonts w:eastAsia="Times New Roman"/>
                <w:color w:val="000000"/>
                <w:kern w:val="0"/>
                <w:sz w:val="18"/>
                <w:szCs w:val="18"/>
              </w:rPr>
            </w:pPr>
          </w:p>
        </w:tc>
        <w:tc>
          <w:tcPr>
            <w:tcW w:w="286" w:type="pct"/>
            <w:tcBorders>
              <w:top w:val="nil"/>
              <w:left w:val="single" w:sz="4" w:space="0" w:color="auto"/>
              <w:bottom w:val="single" w:sz="4" w:space="0" w:color="auto"/>
              <w:right w:val="single" w:sz="4" w:space="0" w:color="auto"/>
            </w:tcBorders>
            <w:shd w:val="clear" w:color="auto" w:fill="auto"/>
            <w:noWrap/>
            <w:vAlign w:val="bottom"/>
            <w:hideMark/>
          </w:tcPr>
          <w:p w14:paraId="4390EB00" w14:textId="77777777" w:rsidR="00124700" w:rsidRPr="000E1196" w:rsidRDefault="00124700" w:rsidP="00124700">
            <w:pPr>
              <w:contextualSpacing w:val="0"/>
              <w:jc w:val="right"/>
              <w:rPr>
                <w:rFonts w:eastAsia="Times New Roman"/>
                <w:color w:val="000000"/>
                <w:kern w:val="0"/>
                <w:sz w:val="18"/>
                <w:szCs w:val="18"/>
              </w:rPr>
            </w:pPr>
            <w:r w:rsidRPr="000E1196">
              <w:rPr>
                <w:rFonts w:eastAsia="Times New Roman"/>
                <w:color w:val="000000"/>
                <w:kern w:val="0"/>
                <w:sz w:val="18"/>
                <w:szCs w:val="18"/>
              </w:rPr>
              <w:t>9739</w:t>
            </w:r>
          </w:p>
        </w:tc>
        <w:tc>
          <w:tcPr>
            <w:tcW w:w="2260" w:type="pct"/>
            <w:tcBorders>
              <w:top w:val="nil"/>
              <w:left w:val="nil"/>
              <w:bottom w:val="single" w:sz="4" w:space="0" w:color="auto"/>
              <w:right w:val="single" w:sz="4" w:space="0" w:color="auto"/>
            </w:tcBorders>
            <w:shd w:val="clear" w:color="auto" w:fill="auto"/>
            <w:noWrap/>
            <w:vAlign w:val="bottom"/>
            <w:hideMark/>
          </w:tcPr>
          <w:p w14:paraId="29943DA3" w14:textId="77777777" w:rsidR="00124700" w:rsidRPr="000E1196" w:rsidRDefault="00124700" w:rsidP="00124700">
            <w:pPr>
              <w:contextualSpacing w:val="0"/>
              <w:rPr>
                <w:rFonts w:eastAsia="Times New Roman"/>
                <w:color w:val="000000"/>
                <w:kern w:val="0"/>
                <w:sz w:val="18"/>
                <w:szCs w:val="18"/>
              </w:rPr>
            </w:pPr>
            <w:r w:rsidRPr="000E1196">
              <w:rPr>
                <w:rFonts w:eastAsia="Times New Roman"/>
                <w:color w:val="000000"/>
                <w:kern w:val="0"/>
                <w:sz w:val="18"/>
                <w:szCs w:val="18"/>
              </w:rPr>
              <w:t>Wyatt Academy</w:t>
            </w:r>
          </w:p>
        </w:tc>
      </w:tr>
    </w:tbl>
    <w:p w14:paraId="693A88A1" w14:textId="77777777" w:rsidR="00124700" w:rsidRPr="000E1196" w:rsidRDefault="00124700" w:rsidP="00294410"/>
    <w:p w14:paraId="00000272" w14:textId="77777777" w:rsidR="00F60475" w:rsidRPr="000E1196" w:rsidRDefault="00F60475" w:rsidP="00294410"/>
    <w:p w14:paraId="0000045E" w14:textId="5F82F0F4" w:rsidR="007B404E" w:rsidRPr="000E1196" w:rsidRDefault="007B404E" w:rsidP="00294410"/>
    <w:p w14:paraId="3D62AE56" w14:textId="77777777" w:rsidR="007B404E" w:rsidRPr="000E1196" w:rsidRDefault="007B404E" w:rsidP="00294410">
      <w:pPr>
        <w:contextualSpacing w:val="0"/>
      </w:pPr>
      <w:r w:rsidRPr="000E1196">
        <w:br w:type="page"/>
      </w:r>
    </w:p>
    <w:p w14:paraId="0000045F" w14:textId="1FD8DAD9" w:rsidR="00F60475" w:rsidRPr="000E1196" w:rsidRDefault="00E232CD" w:rsidP="00294410">
      <w:pPr>
        <w:pStyle w:val="Heading1"/>
      </w:pPr>
      <w:bookmarkStart w:id="39" w:name="_Toc112332541"/>
      <w:r w:rsidRPr="000E1196">
        <w:lastRenderedPageBreak/>
        <w:t>Appendix</w:t>
      </w:r>
      <w:r w:rsidR="000028F7" w:rsidRPr="000E1196">
        <w:t xml:space="preserve"> C: End of Year Evaluation and Reporting</w:t>
      </w:r>
      <w:bookmarkEnd w:id="39"/>
    </w:p>
    <w:p w14:paraId="00000460" w14:textId="77777777" w:rsidR="00F60475" w:rsidRPr="000E1196" w:rsidRDefault="00F60475" w:rsidP="00294410"/>
    <w:p w14:paraId="00000461" w14:textId="0DDF148E" w:rsidR="00F60475" w:rsidRPr="000E1196" w:rsidRDefault="000028F7" w:rsidP="00294410">
      <w:pPr>
        <w:jc w:val="center"/>
      </w:pPr>
      <w:r w:rsidRPr="000E1196">
        <w:t xml:space="preserve">All approved LEPs receiving funds will be required to submit the following End-of-Year Report by September 30, 2023, via </w:t>
      </w:r>
      <w:r w:rsidR="009D2EC1" w:rsidRPr="000E1196">
        <w:t>an online form</w:t>
      </w:r>
      <w:r w:rsidRPr="000E1196">
        <w:t>.</w:t>
      </w:r>
    </w:p>
    <w:p w14:paraId="00000462" w14:textId="77777777" w:rsidR="00F60475" w:rsidRPr="000E1196" w:rsidRDefault="00000000" w:rsidP="00294410">
      <w:r>
        <w:pict w14:anchorId="009EA6A9">
          <v:rect id="_x0000_i1025" style="width:0;height:1.5pt" o:hralign="center" o:hrstd="t" o:hr="t" fillcolor="#a0a0a0" stroked="f"/>
        </w:pict>
      </w:r>
    </w:p>
    <w:p w14:paraId="00000463" w14:textId="77777777" w:rsidR="00F60475" w:rsidRPr="000E1196" w:rsidRDefault="00F60475" w:rsidP="00294410"/>
    <w:p w14:paraId="00000464" w14:textId="616873CC" w:rsidR="00F60475" w:rsidRPr="000E1196" w:rsidRDefault="000028F7" w:rsidP="41963018">
      <w:pPr>
        <w:jc w:val="center"/>
        <w:rPr>
          <w:b/>
          <w:bCs/>
          <w:sz w:val="24"/>
          <w:szCs w:val="24"/>
        </w:rPr>
      </w:pPr>
      <w:r w:rsidRPr="41963018">
        <w:rPr>
          <w:b/>
          <w:bCs/>
          <w:sz w:val="24"/>
          <w:szCs w:val="24"/>
        </w:rPr>
        <w:t xml:space="preserve">End-of-Year Evaluation and Reporting – Due September </w:t>
      </w:r>
      <w:r w:rsidR="25EDBD3C" w:rsidRPr="41963018">
        <w:rPr>
          <w:b/>
          <w:bCs/>
          <w:sz w:val="24"/>
          <w:szCs w:val="24"/>
        </w:rPr>
        <w:t>29</w:t>
      </w:r>
      <w:r w:rsidRPr="41963018">
        <w:rPr>
          <w:b/>
          <w:bCs/>
          <w:sz w:val="24"/>
          <w:szCs w:val="24"/>
        </w:rPr>
        <w:t>, 2023</w:t>
      </w:r>
    </w:p>
    <w:p w14:paraId="00000465" w14:textId="77777777" w:rsidR="00F60475" w:rsidRPr="000E1196" w:rsidRDefault="00F60475" w:rsidP="00294410"/>
    <w:p w14:paraId="00000466" w14:textId="77777777" w:rsidR="00F60475" w:rsidRPr="000E1196" w:rsidRDefault="000028F7" w:rsidP="00294410">
      <w:pPr>
        <w:numPr>
          <w:ilvl w:val="0"/>
          <w:numId w:val="3"/>
        </w:numPr>
      </w:pPr>
      <w:r w:rsidRPr="000E1196">
        <w:t xml:space="preserve">Provide a description of the expenditures for fiscal year 2022-23 and the impact on your district, including: </w:t>
      </w:r>
    </w:p>
    <w:p w14:paraId="00000467" w14:textId="77777777" w:rsidR="00F60475" w:rsidRPr="000E1196" w:rsidRDefault="000028F7" w:rsidP="00294410">
      <w:pPr>
        <w:numPr>
          <w:ilvl w:val="0"/>
          <w:numId w:val="4"/>
        </w:numPr>
        <w:pBdr>
          <w:top w:val="nil"/>
          <w:left w:val="nil"/>
          <w:bottom w:val="nil"/>
          <w:right w:val="nil"/>
          <w:between w:val="nil"/>
        </w:pBdr>
        <w:ind w:left="1080" w:hanging="270"/>
        <w:rPr>
          <w:color w:val="262626"/>
        </w:rPr>
      </w:pPr>
      <w:r w:rsidRPr="000E1196">
        <w:rPr>
          <w:color w:val="262626"/>
        </w:rPr>
        <w:t xml:space="preserve">The amount of money spent on the acquisition and distribution of menstrual hygiene products; and </w:t>
      </w:r>
    </w:p>
    <w:p w14:paraId="00000468" w14:textId="77777777" w:rsidR="00F60475" w:rsidRPr="000E1196" w:rsidRDefault="000028F7" w:rsidP="00294410">
      <w:pPr>
        <w:numPr>
          <w:ilvl w:val="0"/>
          <w:numId w:val="4"/>
        </w:numPr>
        <w:pBdr>
          <w:top w:val="nil"/>
          <w:left w:val="nil"/>
          <w:bottom w:val="nil"/>
          <w:right w:val="nil"/>
          <w:between w:val="nil"/>
        </w:pBdr>
        <w:ind w:left="1080" w:hanging="270"/>
        <w:rPr>
          <w:color w:val="262626"/>
        </w:rPr>
      </w:pPr>
      <w:r w:rsidRPr="000E1196">
        <w:rPr>
          <w:color w:val="262626"/>
        </w:rPr>
        <w:t>The amount of money spent on the installation and maintenance of a dispensing machine or disposal receptacle for menstrual hygiene products.</w:t>
      </w:r>
    </w:p>
    <w:p w14:paraId="00000469" w14:textId="77777777" w:rsidR="00F60475" w:rsidRPr="000E1196" w:rsidRDefault="00F60475" w:rsidP="00294410"/>
    <w:p w14:paraId="0000046A" w14:textId="77777777" w:rsidR="00F60475" w:rsidRPr="000E1196" w:rsidRDefault="000028F7" w:rsidP="00294410">
      <w:pPr>
        <w:numPr>
          <w:ilvl w:val="0"/>
          <w:numId w:val="3"/>
        </w:numPr>
      </w:pPr>
      <w:r w:rsidRPr="000E1196">
        <w:t>Please complete the attached Excel budget worksheet to indicate actual expenses and activities for fiscal year 2022-2023, for use of the funding.</w:t>
      </w:r>
    </w:p>
    <w:sectPr w:rsidR="00F60475" w:rsidRPr="000E1196" w:rsidSect="007B404E">
      <w:footerReference w:type="first" r:id="rId28"/>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7BBC" w14:textId="77777777" w:rsidR="004224A5" w:rsidRDefault="004224A5">
      <w:r>
        <w:separator/>
      </w:r>
    </w:p>
  </w:endnote>
  <w:endnote w:type="continuationSeparator" w:id="0">
    <w:p w14:paraId="2CF42980" w14:textId="77777777" w:rsidR="004224A5" w:rsidRDefault="004224A5">
      <w:r>
        <w:continuationSeparator/>
      </w:r>
    </w:p>
  </w:endnote>
  <w:endnote w:type="continuationNotice" w:id="1">
    <w:p w14:paraId="58A739A7" w14:textId="77777777" w:rsidR="004224A5" w:rsidRDefault="00422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6D" w14:textId="6FDD2B5B" w:rsidR="00F60475" w:rsidRDefault="000028F7">
    <w:pPr>
      <w:pBdr>
        <w:top w:val="nil"/>
        <w:left w:val="nil"/>
        <w:bottom w:val="nil"/>
        <w:right w:val="nil"/>
        <w:between w:val="nil"/>
      </w:pBdr>
      <w:tabs>
        <w:tab w:val="center" w:pos="4680"/>
        <w:tab w:val="right" w:pos="9360"/>
        <w:tab w:val="left" w:pos="8550"/>
        <w:tab w:val="right" w:pos="10800"/>
      </w:tabs>
      <w:rPr>
        <w:color w:val="595959"/>
      </w:rPr>
    </w:pPr>
    <w:r>
      <w:rPr>
        <w:color w:val="595959"/>
      </w:rPr>
      <w:tab/>
    </w:r>
    <w:r>
      <w:rPr>
        <w:color w:val="595959"/>
      </w:rPr>
      <w:tab/>
    </w:r>
    <w:r>
      <w:rPr>
        <w:color w:val="595959"/>
      </w:rPr>
      <w:tab/>
      <w:t xml:space="preserve">  | </w:t>
    </w:r>
    <w:r>
      <w:rPr>
        <w:color w:val="595959"/>
      </w:rPr>
      <w:fldChar w:fldCharType="begin"/>
    </w:r>
    <w:r>
      <w:rPr>
        <w:color w:val="595959"/>
      </w:rPr>
      <w:instrText>PAGE</w:instrText>
    </w:r>
    <w:r>
      <w:rPr>
        <w:color w:val="595959"/>
      </w:rPr>
      <w:fldChar w:fldCharType="separate"/>
    </w:r>
    <w:r w:rsidR="009D2EC1">
      <w:rPr>
        <w:noProof/>
        <w:color w:val="595959"/>
      </w:rPr>
      <w:t>1</w:t>
    </w:r>
    <w:r>
      <w:rPr>
        <w:color w:val="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6B" w14:textId="77777777" w:rsidR="00F60475" w:rsidRDefault="000028F7">
    <w:pPr>
      <w:pBdr>
        <w:top w:val="single" w:sz="4" w:space="1" w:color="000000"/>
        <w:left w:val="nil"/>
        <w:bottom w:val="nil"/>
        <w:right w:val="nil"/>
        <w:between w:val="nil"/>
      </w:pBdr>
      <w:tabs>
        <w:tab w:val="center" w:pos="4680"/>
        <w:tab w:val="right" w:pos="9360"/>
      </w:tabs>
      <w:jc w:val="center"/>
      <w:rPr>
        <w:color w:val="262626"/>
      </w:rPr>
    </w:pPr>
    <w:r>
      <w:rPr>
        <w:color w:val="262626"/>
      </w:rPr>
      <w:t>Colorado Department of Education | Health and Wellness Office</w:t>
    </w:r>
  </w:p>
  <w:p w14:paraId="0000046C" w14:textId="77777777" w:rsidR="00F60475" w:rsidRDefault="000028F7" w:rsidP="009E1323">
    <w:pPr>
      <w:tabs>
        <w:tab w:val="center" w:pos="4680"/>
        <w:tab w:val="right" w:pos="9360"/>
      </w:tabs>
      <w:jc w:val="center"/>
    </w:pPr>
    <w:r>
      <w:t>201 East Colfax Avenue, 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6F" w14:textId="169B54C0" w:rsidR="00F60475" w:rsidRDefault="000028F7">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MENSTRUAL HYGIENE PRODUCTS ACCESSIBILITY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09434F">
      <w:rPr>
        <w:noProof/>
        <w:color w:val="595959"/>
        <w:sz w:val="20"/>
        <w:szCs w:val="20"/>
      </w:rPr>
      <w:t>3</w:t>
    </w:r>
    <w:r>
      <w:rPr>
        <w:color w:val="595959"/>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6E" w14:textId="67F0A949" w:rsidR="00F60475" w:rsidRDefault="000028F7">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MENSTRUAL HYGIENE PRODUCTS ACCESSIBILITY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09434F">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C728" w14:textId="77777777" w:rsidR="004224A5" w:rsidRDefault="004224A5">
      <w:r>
        <w:separator/>
      </w:r>
    </w:p>
  </w:footnote>
  <w:footnote w:type="continuationSeparator" w:id="0">
    <w:p w14:paraId="22C40FBC" w14:textId="77777777" w:rsidR="004224A5" w:rsidRDefault="004224A5">
      <w:r>
        <w:continuationSeparator/>
      </w:r>
    </w:p>
  </w:footnote>
  <w:footnote w:type="continuationNotice" w:id="1">
    <w:p w14:paraId="480611BF" w14:textId="77777777" w:rsidR="004224A5" w:rsidRDefault="004224A5"/>
  </w:footnote>
</w:footnotes>
</file>

<file path=word/intelligence2.xml><?xml version="1.0" encoding="utf-8"?>
<int2:intelligence xmlns:int2="http://schemas.microsoft.com/office/intelligence/2020/intelligence" xmlns:oel="http://schemas.microsoft.com/office/2019/extlst">
  <int2:observations>
    <int2:bookmark int2:bookmarkName="_Int_jLl3J3ha" int2:invalidationBookmarkName="" int2:hashCode="s4S96Zk6rq7g8o" int2:id="3tAFz2L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6068"/>
    <w:multiLevelType w:val="multilevel"/>
    <w:tmpl w:val="74600FD0"/>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B0116"/>
    <w:multiLevelType w:val="multilevel"/>
    <w:tmpl w:val="B3D8E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D91EF0"/>
    <w:multiLevelType w:val="multilevel"/>
    <w:tmpl w:val="2B84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BC5C87"/>
    <w:multiLevelType w:val="multilevel"/>
    <w:tmpl w:val="F4029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8B510D"/>
    <w:multiLevelType w:val="hybridMultilevel"/>
    <w:tmpl w:val="5C140492"/>
    <w:lvl w:ilvl="0" w:tplc="1A1C1812">
      <w:start w:val="1"/>
      <w:numFmt w:val="bullet"/>
      <w:lvlText w:val=""/>
      <w:lvlJc w:val="left"/>
      <w:pPr>
        <w:ind w:left="720" w:hanging="360"/>
      </w:pPr>
      <w:rPr>
        <w:rFonts w:ascii="Symbol" w:hAnsi="Symbol" w:hint="default"/>
      </w:rPr>
    </w:lvl>
    <w:lvl w:ilvl="1" w:tplc="502C3C50">
      <w:start w:val="1"/>
      <w:numFmt w:val="bullet"/>
      <w:lvlText w:val="o"/>
      <w:lvlJc w:val="left"/>
      <w:pPr>
        <w:ind w:left="1152" w:hanging="288"/>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E63793"/>
    <w:multiLevelType w:val="multilevel"/>
    <w:tmpl w:val="FE628F38"/>
    <w:lvl w:ilvl="0">
      <w:start w:val="1"/>
      <w:numFmt w:val="decimal"/>
      <w:lvlText w:val="%1)"/>
      <w:lvlJc w:val="left"/>
      <w:pPr>
        <w:ind w:left="216" w:hanging="216"/>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FB7C55"/>
    <w:multiLevelType w:val="multilevel"/>
    <w:tmpl w:val="4CA6D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2C6517"/>
    <w:multiLevelType w:val="multilevel"/>
    <w:tmpl w:val="3F5286EC"/>
    <w:lvl w:ilvl="0">
      <w:start w:val="1"/>
      <w:numFmt w:val="bullet"/>
      <w:lvlText w:val=""/>
      <w:lvlJc w:val="left"/>
      <w:pPr>
        <w:ind w:left="864" w:hanging="287"/>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E85749"/>
    <w:multiLevelType w:val="multilevel"/>
    <w:tmpl w:val="9A7E4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8360819">
    <w:abstractNumId w:val="6"/>
  </w:num>
  <w:num w:numId="2" w16cid:durableId="1484617917">
    <w:abstractNumId w:val="3"/>
  </w:num>
  <w:num w:numId="3" w16cid:durableId="1369060842">
    <w:abstractNumId w:val="0"/>
  </w:num>
  <w:num w:numId="4" w16cid:durableId="932323079">
    <w:abstractNumId w:val="7"/>
  </w:num>
  <w:num w:numId="5" w16cid:durableId="539054649">
    <w:abstractNumId w:val="5"/>
  </w:num>
  <w:num w:numId="6" w16cid:durableId="339166180">
    <w:abstractNumId w:val="8"/>
  </w:num>
  <w:num w:numId="7" w16cid:durableId="1358897222">
    <w:abstractNumId w:val="1"/>
  </w:num>
  <w:num w:numId="8" w16cid:durableId="1605454307">
    <w:abstractNumId w:val="2"/>
  </w:num>
  <w:num w:numId="9" w16cid:durableId="946962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475"/>
    <w:rsid w:val="000028F7"/>
    <w:rsid w:val="0009434F"/>
    <w:rsid w:val="000E1196"/>
    <w:rsid w:val="00124700"/>
    <w:rsid w:val="00186DC7"/>
    <w:rsid w:val="00294410"/>
    <w:rsid w:val="0040143D"/>
    <w:rsid w:val="004224A5"/>
    <w:rsid w:val="007B404E"/>
    <w:rsid w:val="009A5693"/>
    <w:rsid w:val="009D2EC1"/>
    <w:rsid w:val="009E1323"/>
    <w:rsid w:val="00B10F33"/>
    <w:rsid w:val="00C41527"/>
    <w:rsid w:val="00CB55AC"/>
    <w:rsid w:val="00CF1BF5"/>
    <w:rsid w:val="00D54389"/>
    <w:rsid w:val="00D7397C"/>
    <w:rsid w:val="00E0592E"/>
    <w:rsid w:val="00E14922"/>
    <w:rsid w:val="00E232CD"/>
    <w:rsid w:val="00EB6A56"/>
    <w:rsid w:val="00F60475"/>
    <w:rsid w:val="00FF3B73"/>
    <w:rsid w:val="13ECED95"/>
    <w:rsid w:val="1588BDF6"/>
    <w:rsid w:val="16C9E79D"/>
    <w:rsid w:val="1CE11B38"/>
    <w:rsid w:val="20C45E7A"/>
    <w:rsid w:val="24D7D4C1"/>
    <w:rsid w:val="25EDBD3C"/>
    <w:rsid w:val="2A363034"/>
    <w:rsid w:val="30D6E54F"/>
    <w:rsid w:val="32A98D69"/>
    <w:rsid w:val="3D8EA89F"/>
    <w:rsid w:val="41963018"/>
    <w:rsid w:val="44B4F0B3"/>
    <w:rsid w:val="46F853ED"/>
    <w:rsid w:val="4936E03D"/>
    <w:rsid w:val="67D243EB"/>
    <w:rsid w:val="6A249A0A"/>
    <w:rsid w:val="6A7506AF"/>
    <w:rsid w:val="7E28B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0D8F"/>
  <w15:docId w15:val="{DA0093D7-0BA0-4FF6-9BF4-5C4E42F9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186DC7"/>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86DC7"/>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UnresolvedMention">
    <w:name w:val="Unresolved Mention"/>
    <w:basedOn w:val="DefaultParagraphFont"/>
    <w:uiPriority w:val="99"/>
    <w:semiHidden/>
    <w:unhideWhenUsed/>
    <w:rsid w:val="00B55C07"/>
    <w:rPr>
      <w:color w:val="605E5C"/>
      <w:shd w:val="clear" w:color="auto" w:fill="E1DFDD"/>
    </w:rPr>
  </w:style>
  <w:style w:type="character" w:styleId="FollowedHyperlink">
    <w:name w:val="FollowedHyperlink"/>
    <w:basedOn w:val="DefaultParagraphFont"/>
    <w:uiPriority w:val="99"/>
    <w:semiHidden/>
    <w:unhideWhenUsed/>
    <w:rsid w:val="00C70CC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9" w:type="dxa"/>
        <w:right w:w="29"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0"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4" w:type="dxa"/>
        <w:right w:w="14" w:type="dxa"/>
      </w:tblCellMar>
    </w:tblPr>
  </w:style>
  <w:style w:type="table" w:customStyle="1" w:styleId="a5">
    <w:basedOn w:val="TableNormal"/>
    <w:tblPr>
      <w:tblStyleRowBandSize w:val="1"/>
      <w:tblStyleColBandSize w:val="1"/>
      <w:tblCellMar>
        <w:left w:w="14" w:type="dxa"/>
        <w:right w:w="14" w:type="dxa"/>
      </w:tblCellMar>
    </w:tblPr>
  </w:style>
  <w:style w:type="paragraph" w:styleId="TOC4">
    <w:name w:val="toc 4"/>
    <w:basedOn w:val="Normal"/>
    <w:next w:val="Normal"/>
    <w:autoRedefine/>
    <w:uiPriority w:val="39"/>
    <w:unhideWhenUsed/>
    <w:rsid w:val="0009434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99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pson_J@cde.state.co.us" TargetMode="External"/><Relationship Id="rId18" Type="http://schemas.openxmlformats.org/officeDocument/2006/relationships/hyperlink" Target="https://us02web.zoom.us/meeting/register/tZUsd-yhqDIsGdzzLK3k9D5akemOOZI2yp_N" TargetMode="External"/><Relationship Id="rId26" Type="http://schemas.openxmlformats.org/officeDocument/2006/relationships/hyperlink" Target="mailto:Thompson_J@cde.state.co.us" TargetMode="External"/><Relationship Id="rId3" Type="http://schemas.openxmlformats.org/officeDocument/2006/relationships/numbering" Target="numbering.xml"/><Relationship Id="rId21" Type="http://schemas.openxmlformats.org/officeDocument/2006/relationships/hyperlink" Target="https://app.smartsheet.com/b/form/f9f525c36b5e4440b60903c8cd2781dd" TargetMode="Externa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oter" Target="footer3.xml"/><Relationship Id="rId25" Type="http://schemas.openxmlformats.org/officeDocument/2006/relationships/hyperlink" Target="mailto:Friedman_A@cde.state.co.us" TargetMode="External"/><Relationship Id="rId2" Type="http://schemas.openxmlformats.org/officeDocument/2006/relationships/customXml" Target="../customXml/item2.xml"/><Relationship Id="rId16" Type="http://schemas.openxmlformats.org/officeDocument/2006/relationships/hyperlink" Target="mailto:Christensen_A@cde.state.co.us" TargetMode="External"/><Relationship Id="rId20" Type="http://schemas.openxmlformats.org/officeDocument/2006/relationships/hyperlink" Target="https://app.smartsheet.com/b/form/f9f525c36b5e4440b60903c8cd2781d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app.smartsheet.com/b/form/f9f525c36b5e4440b60903c8cd2781dd" TargetMode="External"/><Relationship Id="rId5" Type="http://schemas.openxmlformats.org/officeDocument/2006/relationships/settings" Target="settings.xml"/><Relationship Id="rId15" Type="http://schemas.openxmlformats.org/officeDocument/2006/relationships/hyperlink" Target="mailto:Friedman_A@cde.state.co.us" TargetMode="External"/><Relationship Id="rId23" Type="http://schemas.openxmlformats.org/officeDocument/2006/relationships/hyperlink" Target="https://app.smartsheet.com/b/form/f9f525c36b5e4440b60903c8cd2781dd"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app.smartsheet.com/b/form/f9f525c36b5e4440b60903c8cd2781dd" TargetMode="External"/><Relationship Id="rId31"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lumenthal_S@cde.state.co.us" TargetMode="External"/><Relationship Id="rId22" Type="http://schemas.openxmlformats.org/officeDocument/2006/relationships/hyperlink" Target="https://app.smartsheet.com/b/form/f9f525c36b5e4440b60903c8cd2781dd" TargetMode="External"/><Relationship Id="rId27" Type="http://schemas.openxmlformats.org/officeDocument/2006/relationships/hyperlink" Target="https://app.smartsheet.com/b/form/f9f525c36b5e4440b60903c8cd2781d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qTl5paiYsTkYXkep7bpfAfyWrA==">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15C55D-4DC7-4B6B-9D45-D2720C74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2968</Words>
  <Characters>16922</Characters>
  <Application>Microsoft Office Word</Application>
  <DocSecurity>0</DocSecurity>
  <Lines>141</Lines>
  <Paragraphs>39</Paragraphs>
  <ScaleCrop>false</ScaleCrop>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Brodecky, Anita</cp:lastModifiedBy>
  <cp:revision>3</cp:revision>
  <dcterms:created xsi:type="dcterms:W3CDTF">2022-09-15T16:22:00Z</dcterms:created>
  <dcterms:modified xsi:type="dcterms:W3CDTF">2022-09-15T16:25:00Z</dcterms:modified>
</cp:coreProperties>
</file>