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14" w:rsidRDefault="00401814" w:rsidP="00401814">
      <w:pPr>
        <w:jc w:val="both"/>
        <w:rPr>
          <w:rFonts w:ascii="Museo Slab 500" w:hAnsi="Museo Slab 500"/>
          <w:sz w:val="28"/>
          <w:szCs w:val="28"/>
          <w:u w:val="single"/>
        </w:rPr>
      </w:pPr>
      <w:r w:rsidRPr="00401814">
        <w:rPr>
          <w:rFonts w:ascii="Museo Slab 500" w:hAnsi="Museo Slab 500"/>
          <w:sz w:val="28"/>
          <w:szCs w:val="28"/>
          <w:u w:val="single"/>
        </w:rPr>
        <w:t>Meeting Logistics &amp; Desired Outcomes</w:t>
      </w:r>
    </w:p>
    <w:p w:rsidR="00401814" w:rsidRPr="00FF4AB6" w:rsidRDefault="00401814" w:rsidP="00401814">
      <w:pPr>
        <w:contextualSpacing/>
      </w:pPr>
      <w:r w:rsidRPr="00FF4AB6">
        <w:t xml:space="preserve">Meeting:  </w:t>
      </w:r>
      <w:r w:rsidRPr="00FF4AB6">
        <w:tab/>
        <w:t xml:space="preserve">ESSA Committee of Practitioners </w:t>
      </w:r>
    </w:p>
    <w:p w:rsidR="00401814" w:rsidRPr="00FF4AB6" w:rsidRDefault="00401814" w:rsidP="00401814">
      <w:pPr>
        <w:contextualSpacing/>
      </w:pPr>
      <w:r w:rsidRPr="00FF4AB6">
        <w:t>Date &amp; Time:</w:t>
      </w:r>
      <w:r w:rsidRPr="00FF4AB6">
        <w:tab/>
      </w:r>
      <w:r w:rsidR="00C16868">
        <w:t>April 25</w:t>
      </w:r>
      <w:r>
        <w:t>, 201</w:t>
      </w:r>
      <w:r w:rsidR="00133514">
        <w:t>9</w:t>
      </w:r>
      <w:r w:rsidR="00AF1780">
        <w:t xml:space="preserve">; </w:t>
      </w:r>
      <w:r>
        <w:t>10:00 – 3:00</w:t>
      </w:r>
    </w:p>
    <w:p w:rsidR="00401814" w:rsidRDefault="00401814" w:rsidP="00401814">
      <w:pPr>
        <w:contextualSpacing/>
      </w:pPr>
      <w:r w:rsidRPr="00FF4AB6">
        <w:t>Location:</w:t>
      </w:r>
      <w:r w:rsidRPr="00FF4AB6">
        <w:tab/>
      </w:r>
      <w:r>
        <w:t>Colorado Children’s Campaign</w:t>
      </w:r>
      <w:r w:rsidR="005D1A27">
        <w:t xml:space="preserve"> </w:t>
      </w:r>
      <w:hyperlink r:id="rId6" w:history="1">
        <w:r w:rsidR="00B5147C" w:rsidRPr="00B5147C">
          <w:rPr>
            <w:rStyle w:val="Hyperlink"/>
          </w:rPr>
          <w:t>April 25, 2019</w:t>
        </w:r>
        <w:r w:rsidR="005D1A27" w:rsidRPr="00B5147C">
          <w:rPr>
            <w:rStyle w:val="Hyperlink"/>
          </w:rPr>
          <w:t xml:space="preserve"> Webinar Link</w:t>
        </w:r>
      </w:hyperlink>
    </w:p>
    <w:p w:rsidR="00401814" w:rsidRPr="00FF4AB6" w:rsidRDefault="00401814" w:rsidP="00401814">
      <w:pPr>
        <w:contextualSpacing/>
      </w:pPr>
      <w:r w:rsidRPr="00FF4AB6">
        <w:t>Meeting Lead</w:t>
      </w:r>
      <w:r>
        <w:t xml:space="preserve">s: Clint Allison, </w:t>
      </w:r>
      <w:r w:rsidR="00B32330">
        <w:t xml:space="preserve">Laura Gorman, </w:t>
      </w:r>
      <w:r>
        <w:t>Brad Bylsma</w:t>
      </w:r>
    </w:p>
    <w:p w:rsidR="00B130FF" w:rsidRDefault="00401814" w:rsidP="00401814">
      <w:pPr>
        <w:ind w:left="1440" w:hanging="1440"/>
        <w:contextualSpacing/>
      </w:pPr>
      <w:r>
        <w:t>Objectives:</w:t>
      </w:r>
      <w:r>
        <w:tab/>
        <w:t>To allow the Colorado Department of Education the opportunity to provide updates to and elicit recommendations from the Colorado Committee of Practitioners regarding relevant and timely issues related to CDE’s responsibilities under the Elementary and Secondary Education Act</w:t>
      </w:r>
      <w:r w:rsidR="00B130FF">
        <w:t xml:space="preserve">. </w:t>
      </w:r>
    </w:p>
    <w:p w:rsidR="00401814" w:rsidRDefault="00401814" w:rsidP="00401814">
      <w:pPr>
        <w:ind w:left="1440" w:hanging="1440"/>
        <w:contextualSpacing/>
        <w:rPr>
          <w:b/>
          <w:u w:val="single"/>
        </w:rPr>
      </w:pPr>
      <w:r>
        <w:rPr>
          <w:b/>
          <w:u w:val="single"/>
        </w:rPr>
        <w:t xml:space="preserve">Attendees: </w:t>
      </w:r>
    </w:p>
    <w:p w:rsidR="00401814" w:rsidRDefault="00401814" w:rsidP="00401814">
      <w:pPr>
        <w:ind w:left="1440" w:hanging="1440"/>
        <w:contextualSpacing/>
        <w:rPr>
          <w:b/>
          <w:u w:val="single"/>
        </w:rPr>
      </w:pPr>
    </w:p>
    <w:p w:rsidR="00401814" w:rsidRPr="00401814" w:rsidRDefault="00401814" w:rsidP="00401814">
      <w:pPr>
        <w:ind w:left="1440" w:hanging="1440"/>
        <w:contextualSpacing/>
        <w:rPr>
          <w:rFonts w:ascii="Museo Slab 500" w:hAnsi="Museo Slab 500"/>
          <w:sz w:val="28"/>
          <w:szCs w:val="28"/>
          <w:u w:val="single"/>
        </w:rPr>
      </w:pPr>
      <w:r w:rsidRPr="00401814">
        <w:rPr>
          <w:rFonts w:ascii="Museo Slab 500" w:hAnsi="Museo Slab 500"/>
          <w:sz w:val="28"/>
          <w:szCs w:val="28"/>
          <w:u w:val="single"/>
        </w:rPr>
        <w:t>Agenda Items and Next Steps</w:t>
      </w:r>
    </w:p>
    <w:tbl>
      <w:tblPr>
        <w:tblStyle w:val="TableGrid"/>
        <w:tblW w:w="0" w:type="auto"/>
        <w:tblLook w:val="04A0" w:firstRow="1" w:lastRow="0" w:firstColumn="1" w:lastColumn="0" w:noHBand="0" w:noVBand="1"/>
        <w:tblCaption w:val="CoP Notes and Agenda Items"/>
        <w:tblDescription w:val="CoP Notes and Agenda Items "/>
      </w:tblPr>
      <w:tblGrid>
        <w:gridCol w:w="2145"/>
        <w:gridCol w:w="1810"/>
        <w:gridCol w:w="2160"/>
        <w:gridCol w:w="2001"/>
        <w:gridCol w:w="2674"/>
      </w:tblGrid>
      <w:tr w:rsidR="00974AF6" w:rsidRPr="00974AF6" w:rsidTr="00204AF8">
        <w:trPr>
          <w:tblHeader/>
        </w:trPr>
        <w:tc>
          <w:tcPr>
            <w:tcW w:w="2145" w:type="dxa"/>
            <w:shd w:val="clear" w:color="auto" w:fill="DEEAF6" w:themeFill="accent1" w:themeFillTint="33"/>
          </w:tcPr>
          <w:p w:rsidR="00974AF6" w:rsidRPr="00974AF6" w:rsidRDefault="00974AF6" w:rsidP="00974AF6">
            <w:pPr>
              <w:tabs>
                <w:tab w:val="center" w:pos="971"/>
                <w:tab w:val="right" w:pos="1942"/>
              </w:tabs>
              <w:rPr>
                <w:rFonts w:cstheme="minorHAnsi"/>
                <w:b/>
              </w:rPr>
            </w:pPr>
            <w:r>
              <w:rPr>
                <w:rFonts w:cstheme="minorHAnsi"/>
                <w:b/>
              </w:rPr>
              <w:tab/>
            </w:r>
            <w:r w:rsidRPr="00974AF6">
              <w:rPr>
                <w:rFonts w:cstheme="minorHAnsi"/>
                <w:b/>
              </w:rPr>
              <w:t>Headline</w:t>
            </w:r>
            <w:r>
              <w:rPr>
                <w:rFonts w:cstheme="minorHAnsi"/>
                <w:b/>
              </w:rPr>
              <w:tab/>
            </w:r>
          </w:p>
          <w:p w:rsidR="00974AF6" w:rsidRPr="00974AF6" w:rsidRDefault="00974AF6" w:rsidP="00974AF6">
            <w:pPr>
              <w:jc w:val="center"/>
              <w:rPr>
                <w:rFonts w:cstheme="minorHAnsi"/>
                <w:b/>
              </w:rPr>
            </w:pPr>
            <w:r w:rsidRPr="00974AF6">
              <w:rPr>
                <w:rFonts w:cstheme="minorHAnsi"/>
                <w:b/>
              </w:rPr>
              <w:t>Time</w:t>
            </w:r>
          </w:p>
          <w:p w:rsidR="00974AF6" w:rsidRPr="00974AF6" w:rsidRDefault="00974AF6" w:rsidP="00974AF6">
            <w:pPr>
              <w:jc w:val="center"/>
              <w:rPr>
                <w:rFonts w:cstheme="minorHAnsi"/>
              </w:rPr>
            </w:pPr>
            <w:r w:rsidRPr="00974AF6">
              <w:rPr>
                <w:rFonts w:cstheme="minorHAnsi"/>
                <w:b/>
              </w:rPr>
              <w:t>Presenters</w:t>
            </w:r>
          </w:p>
        </w:tc>
        <w:tc>
          <w:tcPr>
            <w:tcW w:w="1810" w:type="dxa"/>
            <w:shd w:val="clear" w:color="auto" w:fill="DEEAF6" w:themeFill="accent1" w:themeFillTint="33"/>
          </w:tcPr>
          <w:p w:rsidR="00974AF6" w:rsidRPr="00974AF6" w:rsidRDefault="00974AF6" w:rsidP="00974AF6">
            <w:pPr>
              <w:jc w:val="center"/>
              <w:rPr>
                <w:rFonts w:cstheme="minorHAnsi"/>
                <w:b/>
              </w:rPr>
            </w:pPr>
            <w:r w:rsidRPr="00974AF6">
              <w:rPr>
                <w:rFonts w:cstheme="minorHAnsi"/>
                <w:b/>
              </w:rPr>
              <w:t>Topic</w:t>
            </w:r>
          </w:p>
        </w:tc>
        <w:tc>
          <w:tcPr>
            <w:tcW w:w="2160" w:type="dxa"/>
            <w:shd w:val="clear" w:color="auto" w:fill="DEEAF6" w:themeFill="accent1" w:themeFillTint="33"/>
          </w:tcPr>
          <w:p w:rsidR="00974AF6" w:rsidRPr="00974AF6" w:rsidRDefault="00974AF6" w:rsidP="00974AF6">
            <w:pPr>
              <w:jc w:val="center"/>
              <w:rPr>
                <w:rFonts w:cstheme="minorHAnsi"/>
                <w:b/>
              </w:rPr>
            </w:pPr>
            <w:r w:rsidRPr="00974AF6">
              <w:rPr>
                <w:rFonts w:cstheme="minorHAnsi"/>
                <w:b/>
              </w:rPr>
              <w:t>Presentation and Process</w:t>
            </w:r>
          </w:p>
        </w:tc>
        <w:tc>
          <w:tcPr>
            <w:tcW w:w="2001" w:type="dxa"/>
            <w:shd w:val="clear" w:color="auto" w:fill="DEEAF6" w:themeFill="accent1" w:themeFillTint="33"/>
          </w:tcPr>
          <w:p w:rsidR="00974AF6" w:rsidRPr="00974AF6" w:rsidRDefault="00974AF6" w:rsidP="00974AF6">
            <w:pPr>
              <w:jc w:val="center"/>
              <w:rPr>
                <w:rFonts w:cstheme="minorHAnsi"/>
                <w:b/>
              </w:rPr>
            </w:pPr>
            <w:r w:rsidRPr="00974AF6">
              <w:rPr>
                <w:rFonts w:cstheme="minorHAnsi"/>
                <w:b/>
              </w:rPr>
              <w:t>Expected Outcome</w:t>
            </w:r>
          </w:p>
        </w:tc>
        <w:tc>
          <w:tcPr>
            <w:tcW w:w="2674" w:type="dxa"/>
            <w:shd w:val="clear" w:color="auto" w:fill="DEEAF6" w:themeFill="accent1" w:themeFillTint="33"/>
          </w:tcPr>
          <w:p w:rsidR="00974AF6" w:rsidRPr="00974AF6" w:rsidRDefault="00974AF6" w:rsidP="00401814">
            <w:pPr>
              <w:jc w:val="both"/>
              <w:rPr>
                <w:rFonts w:cstheme="minorHAnsi"/>
                <w:b/>
              </w:rPr>
            </w:pPr>
            <w:r w:rsidRPr="00974AF6">
              <w:rPr>
                <w:rFonts w:cstheme="minorHAnsi"/>
                <w:b/>
              </w:rPr>
              <w:t>Summary/Notes</w:t>
            </w:r>
          </w:p>
        </w:tc>
      </w:tr>
      <w:tr w:rsidR="00974AF6" w:rsidRPr="00974AF6" w:rsidTr="00204AF8">
        <w:trPr>
          <w:trHeight w:val="1358"/>
        </w:trPr>
        <w:tc>
          <w:tcPr>
            <w:tcW w:w="2145" w:type="dxa"/>
          </w:tcPr>
          <w:p w:rsidR="002B7810" w:rsidRDefault="002B7810" w:rsidP="002B7810">
            <w:pPr>
              <w:rPr>
                <w:rFonts w:cstheme="minorHAnsi"/>
                <w:b/>
              </w:rPr>
            </w:pPr>
            <w:r>
              <w:rPr>
                <w:rFonts w:cstheme="minorHAnsi"/>
                <w:b/>
              </w:rPr>
              <w:t>10:00-10:15</w:t>
            </w:r>
            <w:r w:rsidRPr="00974AF6">
              <w:rPr>
                <w:rFonts w:cstheme="minorHAnsi"/>
                <w:b/>
              </w:rPr>
              <w:t xml:space="preserve"> </w:t>
            </w:r>
          </w:p>
          <w:p w:rsidR="00974AF6" w:rsidRPr="00974AF6" w:rsidRDefault="00974AF6" w:rsidP="003A0AB1">
            <w:pPr>
              <w:rPr>
                <w:rFonts w:cstheme="minorHAnsi"/>
                <w:b/>
              </w:rPr>
            </w:pPr>
            <w:r w:rsidRPr="00974AF6">
              <w:rPr>
                <w:rFonts w:cstheme="minorHAnsi"/>
                <w:b/>
              </w:rPr>
              <w:t xml:space="preserve">Committee Business </w:t>
            </w:r>
          </w:p>
          <w:p w:rsidR="00974AF6" w:rsidRPr="00974AF6" w:rsidRDefault="00974AF6" w:rsidP="00974AF6">
            <w:pPr>
              <w:jc w:val="center"/>
              <w:rPr>
                <w:rFonts w:cstheme="minorHAnsi"/>
                <w:i/>
              </w:rPr>
            </w:pPr>
            <w:r w:rsidRPr="00974AF6">
              <w:rPr>
                <w:rFonts w:cstheme="minorHAnsi"/>
                <w:i/>
              </w:rPr>
              <w:t xml:space="preserve">Clint, Laura, Brad </w:t>
            </w:r>
          </w:p>
        </w:tc>
        <w:tc>
          <w:tcPr>
            <w:tcW w:w="1810" w:type="dxa"/>
          </w:tcPr>
          <w:p w:rsidR="00974AF6" w:rsidRPr="00974AF6" w:rsidRDefault="00974AF6" w:rsidP="00974AF6">
            <w:pPr>
              <w:jc w:val="center"/>
              <w:rPr>
                <w:rFonts w:cstheme="minorHAnsi"/>
              </w:rPr>
            </w:pPr>
          </w:p>
        </w:tc>
        <w:tc>
          <w:tcPr>
            <w:tcW w:w="2160" w:type="dxa"/>
          </w:tcPr>
          <w:p w:rsidR="00974AF6" w:rsidRPr="00974AF6" w:rsidRDefault="00974AF6" w:rsidP="00C16868">
            <w:pPr>
              <w:rPr>
                <w:rFonts w:cstheme="minorHAnsi"/>
              </w:rPr>
            </w:pPr>
            <w:r>
              <w:rPr>
                <w:rFonts w:cstheme="minorHAnsi"/>
              </w:rPr>
              <w:t xml:space="preserve">Prep: </w:t>
            </w:r>
            <w:r w:rsidR="002B7810">
              <w:rPr>
                <w:rFonts w:cstheme="minorHAnsi"/>
              </w:rPr>
              <w:t>Review notes from Feb. 21 meeting.</w:t>
            </w:r>
          </w:p>
        </w:tc>
        <w:tc>
          <w:tcPr>
            <w:tcW w:w="2001" w:type="dxa"/>
          </w:tcPr>
          <w:p w:rsidR="00974AF6" w:rsidRPr="00974AF6" w:rsidRDefault="00C16868" w:rsidP="00B96AA4">
            <w:pPr>
              <w:rPr>
                <w:rFonts w:cstheme="minorHAnsi"/>
              </w:rPr>
            </w:pPr>
            <w:r>
              <w:rPr>
                <w:rFonts w:cstheme="minorHAnsi"/>
              </w:rPr>
              <w:t>Approved notes from Feb. 21 meeting.</w:t>
            </w:r>
          </w:p>
        </w:tc>
        <w:tc>
          <w:tcPr>
            <w:tcW w:w="2674" w:type="dxa"/>
          </w:tcPr>
          <w:p w:rsidR="00974AF6" w:rsidRPr="00974AF6" w:rsidRDefault="00974AF6" w:rsidP="00974AF6">
            <w:pPr>
              <w:jc w:val="center"/>
              <w:rPr>
                <w:rFonts w:cstheme="minorHAnsi"/>
              </w:rPr>
            </w:pPr>
          </w:p>
        </w:tc>
      </w:tr>
      <w:tr w:rsidR="00974AF6" w:rsidRPr="00974AF6" w:rsidTr="00204AF8">
        <w:trPr>
          <w:trHeight w:val="1610"/>
        </w:trPr>
        <w:tc>
          <w:tcPr>
            <w:tcW w:w="2145" w:type="dxa"/>
          </w:tcPr>
          <w:p w:rsidR="00C16868" w:rsidRDefault="00C16868" w:rsidP="00C16868">
            <w:pPr>
              <w:rPr>
                <w:b/>
              </w:rPr>
            </w:pPr>
            <w:r>
              <w:rPr>
                <w:b/>
              </w:rPr>
              <w:t>10:15 – 10:45</w:t>
            </w:r>
          </w:p>
          <w:p w:rsidR="00974AF6" w:rsidRDefault="00C16868" w:rsidP="003A0AB1">
            <w:pPr>
              <w:rPr>
                <w:b/>
              </w:rPr>
            </w:pPr>
            <w:r w:rsidRPr="00C16868">
              <w:rPr>
                <w:b/>
              </w:rPr>
              <w:t>1% Cap on Alt Assessment and Alt Diploma</w:t>
            </w:r>
          </w:p>
          <w:p w:rsidR="00C16868" w:rsidRPr="00C16868" w:rsidRDefault="00C16868" w:rsidP="00974AF6">
            <w:pPr>
              <w:jc w:val="center"/>
              <w:rPr>
                <w:rFonts w:cstheme="minorHAnsi"/>
              </w:rPr>
            </w:pPr>
            <w:r>
              <w:t>Paul Foster, Executive Director of ESSU</w:t>
            </w:r>
          </w:p>
        </w:tc>
        <w:tc>
          <w:tcPr>
            <w:tcW w:w="1810" w:type="dxa"/>
          </w:tcPr>
          <w:p w:rsidR="00974AF6" w:rsidRPr="00974AF6" w:rsidRDefault="00974AF6" w:rsidP="00974AF6">
            <w:pPr>
              <w:jc w:val="center"/>
              <w:rPr>
                <w:rFonts w:cstheme="minorHAnsi"/>
              </w:rPr>
            </w:pPr>
          </w:p>
        </w:tc>
        <w:tc>
          <w:tcPr>
            <w:tcW w:w="2160" w:type="dxa"/>
          </w:tcPr>
          <w:p w:rsidR="00974AF6" w:rsidRPr="00974AF6" w:rsidRDefault="002B7810" w:rsidP="002B7810">
            <w:pPr>
              <w:rPr>
                <w:rFonts w:cstheme="minorHAnsi"/>
              </w:rPr>
            </w:pPr>
            <w:r>
              <w:rPr>
                <w:rFonts w:cstheme="minorHAnsi"/>
              </w:rPr>
              <w:t>Prep: None</w:t>
            </w:r>
          </w:p>
        </w:tc>
        <w:tc>
          <w:tcPr>
            <w:tcW w:w="2001" w:type="dxa"/>
          </w:tcPr>
          <w:p w:rsidR="00974AF6" w:rsidRPr="00974AF6" w:rsidRDefault="002B7810" w:rsidP="00B96AA4">
            <w:pPr>
              <w:rPr>
                <w:rFonts w:cstheme="minorHAnsi"/>
              </w:rPr>
            </w:pPr>
            <w:r>
              <w:rPr>
                <w:rFonts w:cstheme="minorHAnsi"/>
              </w:rPr>
              <w:t xml:space="preserve">CoP will be updated and provide input regarding issues related to 1% Cap on Alt. Assessments and Alt. </w:t>
            </w:r>
            <w:proofErr w:type="spellStart"/>
            <w:r>
              <w:rPr>
                <w:rFonts w:cstheme="minorHAnsi"/>
              </w:rPr>
              <w:t>Dipoloma</w:t>
            </w:r>
            <w:proofErr w:type="spellEnd"/>
          </w:p>
        </w:tc>
        <w:tc>
          <w:tcPr>
            <w:tcW w:w="2674" w:type="dxa"/>
          </w:tcPr>
          <w:p w:rsidR="00974AF6" w:rsidRPr="00974AF6" w:rsidRDefault="00974AF6" w:rsidP="00974AF6">
            <w:pPr>
              <w:jc w:val="center"/>
              <w:rPr>
                <w:rFonts w:cstheme="minorHAnsi"/>
              </w:rPr>
            </w:pPr>
          </w:p>
        </w:tc>
      </w:tr>
      <w:tr w:rsidR="00974AF6" w:rsidRPr="00974AF6" w:rsidTr="00204AF8">
        <w:trPr>
          <w:trHeight w:val="1610"/>
        </w:trPr>
        <w:tc>
          <w:tcPr>
            <w:tcW w:w="2145" w:type="dxa"/>
          </w:tcPr>
          <w:p w:rsidR="00974AF6" w:rsidRPr="002B7810" w:rsidRDefault="002B7810" w:rsidP="002B7810">
            <w:pPr>
              <w:rPr>
                <w:rFonts w:cstheme="minorHAnsi"/>
                <w:b/>
              </w:rPr>
            </w:pPr>
            <w:r w:rsidRPr="002B7810">
              <w:rPr>
                <w:rFonts w:cstheme="minorHAnsi"/>
                <w:b/>
              </w:rPr>
              <w:t>10:45 – 11:15</w:t>
            </w:r>
          </w:p>
          <w:p w:rsidR="002B7810" w:rsidRDefault="002B7810" w:rsidP="003A0AB1">
            <w:pPr>
              <w:rPr>
                <w:rFonts w:cstheme="minorHAnsi"/>
                <w:b/>
              </w:rPr>
            </w:pPr>
            <w:r w:rsidRPr="002B7810">
              <w:rPr>
                <w:rFonts w:cstheme="minorHAnsi"/>
                <w:b/>
              </w:rPr>
              <w:t>EASI Update and Input</w:t>
            </w:r>
          </w:p>
          <w:p w:rsidR="002B7810" w:rsidRPr="002B7810" w:rsidRDefault="002B7810" w:rsidP="002B7810">
            <w:pPr>
              <w:jc w:val="center"/>
              <w:rPr>
                <w:rFonts w:cstheme="minorHAnsi"/>
              </w:rPr>
            </w:pPr>
            <w:r>
              <w:rPr>
                <w:rFonts w:cstheme="minorHAnsi"/>
              </w:rPr>
              <w:t>Laura Meushaw, Kim Burnham</w:t>
            </w:r>
          </w:p>
        </w:tc>
        <w:tc>
          <w:tcPr>
            <w:tcW w:w="1810" w:type="dxa"/>
          </w:tcPr>
          <w:p w:rsidR="00974AF6" w:rsidRPr="00974AF6" w:rsidRDefault="002B7810" w:rsidP="002B7810">
            <w:pPr>
              <w:rPr>
                <w:rFonts w:cstheme="minorHAnsi"/>
              </w:rPr>
            </w:pPr>
            <w:r>
              <w:rPr>
                <w:rFonts w:cstheme="minorHAnsi"/>
              </w:rPr>
              <w:t>Budget Revisions Process, Expectations for the next round of EASI</w:t>
            </w:r>
          </w:p>
        </w:tc>
        <w:tc>
          <w:tcPr>
            <w:tcW w:w="2160" w:type="dxa"/>
          </w:tcPr>
          <w:p w:rsidR="00974AF6" w:rsidRPr="00974AF6" w:rsidRDefault="002B7810" w:rsidP="002B7810">
            <w:pPr>
              <w:rPr>
                <w:rFonts w:cstheme="minorHAnsi"/>
              </w:rPr>
            </w:pPr>
            <w:r>
              <w:rPr>
                <w:rFonts w:cstheme="minorHAnsi"/>
              </w:rPr>
              <w:t>Prep: None</w:t>
            </w:r>
          </w:p>
        </w:tc>
        <w:tc>
          <w:tcPr>
            <w:tcW w:w="2001" w:type="dxa"/>
          </w:tcPr>
          <w:p w:rsidR="00974AF6" w:rsidRPr="00974AF6" w:rsidRDefault="00730D6E" w:rsidP="00730D6E">
            <w:pPr>
              <w:rPr>
                <w:rFonts w:cstheme="minorHAnsi"/>
              </w:rPr>
            </w:pPr>
            <w:r>
              <w:rPr>
                <w:rFonts w:cstheme="minorHAnsi"/>
              </w:rPr>
              <w:t>CoP will be updated on the EASI Revisions process as well as the next round of EASI and will have the opportunity to provide input on both.</w:t>
            </w:r>
          </w:p>
        </w:tc>
        <w:tc>
          <w:tcPr>
            <w:tcW w:w="2674" w:type="dxa"/>
          </w:tcPr>
          <w:p w:rsidR="00974AF6" w:rsidRPr="00974AF6" w:rsidRDefault="00974AF6" w:rsidP="002B7810">
            <w:pPr>
              <w:rPr>
                <w:rFonts w:cstheme="minorHAnsi"/>
              </w:rPr>
            </w:pPr>
          </w:p>
        </w:tc>
      </w:tr>
      <w:tr w:rsidR="00974AF6" w:rsidRPr="00974AF6" w:rsidTr="00204AF8">
        <w:trPr>
          <w:trHeight w:val="1610"/>
        </w:trPr>
        <w:tc>
          <w:tcPr>
            <w:tcW w:w="2145" w:type="dxa"/>
          </w:tcPr>
          <w:p w:rsidR="00974AF6" w:rsidRPr="002B7810" w:rsidRDefault="002B7810" w:rsidP="002B7810">
            <w:pPr>
              <w:rPr>
                <w:rFonts w:cstheme="minorHAnsi"/>
                <w:b/>
              </w:rPr>
            </w:pPr>
            <w:r w:rsidRPr="002B7810">
              <w:rPr>
                <w:rFonts w:cstheme="minorHAnsi"/>
                <w:b/>
              </w:rPr>
              <w:t>11:15 – 11:45</w:t>
            </w:r>
          </w:p>
          <w:p w:rsidR="002B7810" w:rsidRDefault="002B7810" w:rsidP="002B7810">
            <w:pPr>
              <w:rPr>
                <w:rFonts w:cstheme="minorHAnsi"/>
                <w:b/>
              </w:rPr>
            </w:pPr>
            <w:r w:rsidRPr="002B7810">
              <w:rPr>
                <w:rFonts w:cstheme="minorHAnsi"/>
                <w:b/>
              </w:rPr>
              <w:t>4 Domains introduction and discussion</w:t>
            </w:r>
          </w:p>
          <w:p w:rsidR="002B7810" w:rsidRPr="002B7810" w:rsidRDefault="002B7810" w:rsidP="002B7810">
            <w:pPr>
              <w:rPr>
                <w:rFonts w:cstheme="minorHAnsi"/>
              </w:rPr>
            </w:pPr>
            <w:r>
              <w:rPr>
                <w:rFonts w:cstheme="minorHAnsi"/>
              </w:rPr>
              <w:t>Pat Chapman, Brad Bylsma</w:t>
            </w:r>
          </w:p>
        </w:tc>
        <w:tc>
          <w:tcPr>
            <w:tcW w:w="1810" w:type="dxa"/>
          </w:tcPr>
          <w:p w:rsidR="00974AF6" w:rsidRPr="00974AF6" w:rsidRDefault="00A14A33" w:rsidP="00BC647F">
            <w:pPr>
              <w:rPr>
                <w:rFonts w:cstheme="minorHAnsi"/>
              </w:rPr>
            </w:pPr>
            <w:r>
              <w:t>How could adopting the 4 domains as an organizing framework benefit CDE, LEAs/BOCES?</w:t>
            </w:r>
          </w:p>
        </w:tc>
        <w:tc>
          <w:tcPr>
            <w:tcW w:w="2160" w:type="dxa"/>
          </w:tcPr>
          <w:p w:rsidR="00974AF6" w:rsidRPr="00974AF6" w:rsidRDefault="00A247BD" w:rsidP="00954D57">
            <w:pPr>
              <w:rPr>
                <w:rFonts w:cstheme="minorHAnsi"/>
              </w:rPr>
            </w:pPr>
            <w:r>
              <w:rPr>
                <w:rFonts w:cstheme="minorHAnsi"/>
              </w:rPr>
              <w:t>CDE presenters will provide context prior to open discussion and brainstorming session.</w:t>
            </w:r>
          </w:p>
        </w:tc>
        <w:tc>
          <w:tcPr>
            <w:tcW w:w="2001" w:type="dxa"/>
          </w:tcPr>
          <w:p w:rsidR="00974AF6" w:rsidRPr="00974AF6" w:rsidRDefault="00A14A33" w:rsidP="00A14A33">
            <w:pPr>
              <w:rPr>
                <w:rFonts w:cstheme="minorHAnsi"/>
              </w:rPr>
            </w:pPr>
            <w:r>
              <w:rPr>
                <w:rFonts w:cstheme="minorHAnsi"/>
              </w:rPr>
              <w:t>CoP will be introduced to the 4 Domains for Rapid School Improvement and discuss the possible benefits of CDE adopting these as an organizing framework.</w:t>
            </w:r>
          </w:p>
        </w:tc>
        <w:tc>
          <w:tcPr>
            <w:tcW w:w="2674" w:type="dxa"/>
          </w:tcPr>
          <w:p w:rsidR="00974AF6" w:rsidRPr="00974AF6" w:rsidRDefault="00974AF6" w:rsidP="00974AF6">
            <w:pPr>
              <w:jc w:val="center"/>
              <w:rPr>
                <w:rFonts w:cstheme="minorHAnsi"/>
              </w:rPr>
            </w:pPr>
          </w:p>
        </w:tc>
      </w:tr>
      <w:tr w:rsidR="00974AF6" w:rsidRPr="00974AF6" w:rsidTr="00204AF8">
        <w:trPr>
          <w:trHeight w:val="1610"/>
        </w:trPr>
        <w:tc>
          <w:tcPr>
            <w:tcW w:w="2145" w:type="dxa"/>
          </w:tcPr>
          <w:p w:rsidR="00974AF6" w:rsidRDefault="00954D57" w:rsidP="00954D57">
            <w:pPr>
              <w:rPr>
                <w:rFonts w:cstheme="minorHAnsi"/>
                <w:b/>
              </w:rPr>
            </w:pPr>
            <w:r w:rsidRPr="00954D57">
              <w:rPr>
                <w:rFonts w:cstheme="minorHAnsi"/>
                <w:b/>
              </w:rPr>
              <w:t xml:space="preserve">11:45 – 12:30 Lunch  and BOCES </w:t>
            </w:r>
            <w:proofErr w:type="spellStart"/>
            <w:r w:rsidRPr="00954D57">
              <w:rPr>
                <w:rFonts w:cstheme="minorHAnsi"/>
                <w:b/>
              </w:rPr>
              <w:t>Consapp</w:t>
            </w:r>
            <w:proofErr w:type="spellEnd"/>
            <w:r w:rsidRPr="00954D57">
              <w:rPr>
                <w:rFonts w:cstheme="minorHAnsi"/>
                <w:b/>
              </w:rPr>
              <w:t xml:space="preserve"> Work Session</w:t>
            </w:r>
          </w:p>
          <w:p w:rsidR="003A0AB1" w:rsidRPr="003A0AB1" w:rsidRDefault="003A0AB1" w:rsidP="00954D57">
            <w:pPr>
              <w:rPr>
                <w:rFonts w:cstheme="minorHAnsi"/>
              </w:rPr>
            </w:pPr>
            <w:r>
              <w:rPr>
                <w:rFonts w:cstheme="minorHAnsi"/>
              </w:rPr>
              <w:t>DeLilah Collins</w:t>
            </w:r>
          </w:p>
        </w:tc>
        <w:tc>
          <w:tcPr>
            <w:tcW w:w="1810" w:type="dxa"/>
          </w:tcPr>
          <w:p w:rsidR="00974AF6" w:rsidRPr="00974AF6" w:rsidRDefault="00954D57" w:rsidP="008E14E2">
            <w:pPr>
              <w:rPr>
                <w:rFonts w:cstheme="minorHAnsi"/>
              </w:rPr>
            </w:pPr>
            <w:r>
              <w:rPr>
                <w:rFonts w:cstheme="minorHAnsi"/>
              </w:rPr>
              <w:t xml:space="preserve">Assist BOCES with </w:t>
            </w:r>
            <w:proofErr w:type="spellStart"/>
            <w:r>
              <w:rPr>
                <w:rFonts w:cstheme="minorHAnsi"/>
              </w:rPr>
              <w:t>Consapp</w:t>
            </w:r>
            <w:proofErr w:type="spellEnd"/>
            <w:r>
              <w:rPr>
                <w:rFonts w:cstheme="minorHAnsi"/>
              </w:rPr>
              <w:t xml:space="preserve"> qu</w:t>
            </w:r>
            <w:r w:rsidR="008E14E2">
              <w:rPr>
                <w:rFonts w:cstheme="minorHAnsi"/>
              </w:rPr>
              <w:t>estions</w:t>
            </w:r>
          </w:p>
        </w:tc>
        <w:tc>
          <w:tcPr>
            <w:tcW w:w="2160" w:type="dxa"/>
          </w:tcPr>
          <w:p w:rsidR="00974AF6" w:rsidRDefault="00954D57" w:rsidP="00954D57">
            <w:pPr>
              <w:rPr>
                <w:rFonts w:cstheme="minorHAnsi"/>
              </w:rPr>
            </w:pPr>
            <w:r>
              <w:rPr>
                <w:rFonts w:cstheme="minorHAnsi"/>
              </w:rPr>
              <w:t>Those involved should bring their laptops so CDE can provide hands-on support</w:t>
            </w:r>
            <w:r w:rsidR="003A0AB1">
              <w:rPr>
                <w:rFonts w:cstheme="minorHAnsi"/>
              </w:rPr>
              <w:t xml:space="preserve">. </w:t>
            </w:r>
          </w:p>
          <w:p w:rsidR="003A0AB1" w:rsidRPr="00974AF6" w:rsidRDefault="003A0AB1" w:rsidP="00954D57">
            <w:pPr>
              <w:rPr>
                <w:rFonts w:cstheme="minorHAnsi"/>
              </w:rPr>
            </w:pPr>
            <w:r>
              <w:rPr>
                <w:rFonts w:cstheme="minorHAnsi"/>
              </w:rPr>
              <w:t>Others can use the time for networking.</w:t>
            </w:r>
          </w:p>
        </w:tc>
        <w:tc>
          <w:tcPr>
            <w:tcW w:w="2001" w:type="dxa"/>
          </w:tcPr>
          <w:p w:rsidR="00974AF6" w:rsidRPr="00974AF6" w:rsidRDefault="00954D57" w:rsidP="00B96AA4">
            <w:pPr>
              <w:rPr>
                <w:rFonts w:cstheme="minorHAnsi"/>
              </w:rPr>
            </w:pPr>
            <w:r>
              <w:rPr>
                <w:rFonts w:cstheme="minorHAnsi"/>
              </w:rPr>
              <w:t>BOCES representatives will receive hands-on support with the Consolidated Application</w:t>
            </w:r>
            <w:r w:rsidR="003A0AB1">
              <w:rPr>
                <w:rFonts w:cstheme="minorHAnsi"/>
              </w:rPr>
              <w:t xml:space="preserve">. </w:t>
            </w:r>
          </w:p>
        </w:tc>
        <w:tc>
          <w:tcPr>
            <w:tcW w:w="2674" w:type="dxa"/>
          </w:tcPr>
          <w:p w:rsidR="00974AF6" w:rsidRPr="00974AF6" w:rsidRDefault="00974AF6" w:rsidP="00974AF6">
            <w:pPr>
              <w:jc w:val="center"/>
              <w:rPr>
                <w:rFonts w:cstheme="minorHAnsi"/>
              </w:rPr>
            </w:pPr>
          </w:p>
        </w:tc>
      </w:tr>
      <w:tr w:rsidR="00974AF6" w:rsidRPr="00974AF6" w:rsidTr="00204AF8">
        <w:trPr>
          <w:trHeight w:val="1610"/>
        </w:trPr>
        <w:tc>
          <w:tcPr>
            <w:tcW w:w="2145" w:type="dxa"/>
          </w:tcPr>
          <w:p w:rsidR="003A0AB1" w:rsidRPr="003A0AB1" w:rsidRDefault="003A0AB1" w:rsidP="003A0AB1">
            <w:pPr>
              <w:rPr>
                <w:b/>
              </w:rPr>
            </w:pPr>
            <w:r w:rsidRPr="003A0AB1">
              <w:rPr>
                <w:b/>
              </w:rPr>
              <w:t>12:30 – 1:15</w:t>
            </w:r>
          </w:p>
          <w:p w:rsidR="00974AF6" w:rsidRPr="003A0AB1" w:rsidRDefault="00954D57" w:rsidP="003A0AB1">
            <w:pPr>
              <w:rPr>
                <w:b/>
              </w:rPr>
            </w:pPr>
            <w:r w:rsidRPr="003A0AB1">
              <w:rPr>
                <w:b/>
              </w:rPr>
              <w:t>Monitoring results: stakeholder engagement and input on 1</w:t>
            </w:r>
            <w:r w:rsidRPr="003A0AB1">
              <w:rPr>
                <w:b/>
                <w:vertAlign w:val="superscript"/>
              </w:rPr>
              <w:t>st</w:t>
            </w:r>
            <w:r w:rsidRPr="003A0AB1">
              <w:rPr>
                <w:b/>
              </w:rPr>
              <w:t xml:space="preserve"> cycle</w:t>
            </w:r>
          </w:p>
          <w:p w:rsidR="003A0AB1" w:rsidRPr="00974AF6" w:rsidRDefault="003A0AB1" w:rsidP="00974AF6">
            <w:pPr>
              <w:jc w:val="center"/>
              <w:rPr>
                <w:rFonts w:cstheme="minorHAnsi"/>
              </w:rPr>
            </w:pPr>
            <w:r>
              <w:t xml:space="preserve">Joey Willett, Nazie </w:t>
            </w:r>
            <w:proofErr w:type="spellStart"/>
            <w:r>
              <w:t>Mohjeri</w:t>
            </w:r>
            <w:proofErr w:type="spellEnd"/>
            <w:r>
              <w:t>-Nelson</w:t>
            </w:r>
          </w:p>
        </w:tc>
        <w:tc>
          <w:tcPr>
            <w:tcW w:w="1810" w:type="dxa"/>
          </w:tcPr>
          <w:p w:rsidR="00974AF6" w:rsidRPr="00974AF6" w:rsidRDefault="003A0AB1" w:rsidP="00BC647F">
            <w:pPr>
              <w:rPr>
                <w:rFonts w:cstheme="minorHAnsi"/>
              </w:rPr>
            </w:pPr>
            <w:r>
              <w:t>Lessons learned.  Changes we’re putting in place</w:t>
            </w:r>
          </w:p>
        </w:tc>
        <w:tc>
          <w:tcPr>
            <w:tcW w:w="2160" w:type="dxa"/>
          </w:tcPr>
          <w:p w:rsidR="00974AF6" w:rsidRPr="00974AF6" w:rsidRDefault="00B96AA4" w:rsidP="00B96AA4">
            <w:pPr>
              <w:rPr>
                <w:rFonts w:cstheme="minorHAnsi"/>
              </w:rPr>
            </w:pPr>
            <w:r>
              <w:rPr>
                <w:rFonts w:cstheme="minorHAnsi"/>
              </w:rPr>
              <w:t>CDE presenters will provide context prior to open discussion and brainstorming session.</w:t>
            </w:r>
          </w:p>
        </w:tc>
        <w:tc>
          <w:tcPr>
            <w:tcW w:w="2001" w:type="dxa"/>
          </w:tcPr>
          <w:p w:rsidR="00974AF6" w:rsidRPr="00974AF6" w:rsidRDefault="007A37BF" w:rsidP="007A37BF">
            <w:pPr>
              <w:rPr>
                <w:rFonts w:cstheme="minorHAnsi"/>
              </w:rPr>
            </w:pPr>
            <w:r>
              <w:rPr>
                <w:rFonts w:cstheme="minorHAnsi"/>
              </w:rPr>
              <w:t xml:space="preserve">CoP will have an opportunity to provide input regarding ESEA monitoring.  </w:t>
            </w:r>
          </w:p>
        </w:tc>
        <w:tc>
          <w:tcPr>
            <w:tcW w:w="2674" w:type="dxa"/>
          </w:tcPr>
          <w:p w:rsidR="00974AF6" w:rsidRPr="00974AF6" w:rsidRDefault="00974AF6" w:rsidP="00974AF6">
            <w:pPr>
              <w:jc w:val="center"/>
              <w:rPr>
                <w:rFonts w:cstheme="minorHAnsi"/>
              </w:rPr>
            </w:pPr>
          </w:p>
        </w:tc>
      </w:tr>
      <w:tr w:rsidR="00974AF6" w:rsidRPr="00974AF6" w:rsidTr="00204AF8">
        <w:trPr>
          <w:trHeight w:val="1610"/>
        </w:trPr>
        <w:tc>
          <w:tcPr>
            <w:tcW w:w="2145" w:type="dxa"/>
          </w:tcPr>
          <w:p w:rsidR="00BC647F" w:rsidRDefault="00BC647F" w:rsidP="00BC647F">
            <w:pPr>
              <w:rPr>
                <w:b/>
              </w:rPr>
            </w:pPr>
            <w:r>
              <w:rPr>
                <w:b/>
              </w:rPr>
              <w:t>1:15 – 1:30</w:t>
            </w:r>
          </w:p>
          <w:p w:rsidR="00BC647F" w:rsidRPr="00BC647F" w:rsidRDefault="00BC647F" w:rsidP="00BC647F">
            <w:pPr>
              <w:rPr>
                <w:b/>
              </w:rPr>
            </w:pPr>
          </w:p>
          <w:p w:rsidR="00974AF6" w:rsidRDefault="00BC647F" w:rsidP="00BC647F">
            <w:pPr>
              <w:rPr>
                <w:b/>
              </w:rPr>
            </w:pPr>
            <w:r w:rsidRPr="00BC647F">
              <w:rPr>
                <w:b/>
              </w:rPr>
              <w:t xml:space="preserve">Persistently Dangerous </w:t>
            </w:r>
            <w:r w:rsidR="001C1302">
              <w:rPr>
                <w:b/>
              </w:rPr>
              <w:t xml:space="preserve">School (PDS) </w:t>
            </w:r>
            <w:r w:rsidRPr="00BC647F">
              <w:rPr>
                <w:b/>
              </w:rPr>
              <w:t>Data</w:t>
            </w:r>
          </w:p>
          <w:p w:rsidR="00BC647F" w:rsidRPr="00BC647F" w:rsidRDefault="00BC647F" w:rsidP="00BC647F">
            <w:pPr>
              <w:rPr>
                <w:rFonts w:cstheme="minorHAnsi"/>
              </w:rPr>
            </w:pPr>
            <w:r>
              <w:t xml:space="preserve">Tina </w:t>
            </w:r>
            <w:r w:rsidR="0002535C">
              <w:t>Negley</w:t>
            </w:r>
            <w:r>
              <w:t>, Nazie Mohajer</w:t>
            </w:r>
            <w:bookmarkStart w:id="0" w:name="_GoBack"/>
            <w:bookmarkEnd w:id="0"/>
            <w:r>
              <w:t>i-Nelson</w:t>
            </w:r>
          </w:p>
        </w:tc>
        <w:tc>
          <w:tcPr>
            <w:tcW w:w="1810" w:type="dxa"/>
          </w:tcPr>
          <w:p w:rsidR="00974AF6" w:rsidRPr="00974AF6" w:rsidRDefault="00BC647F" w:rsidP="00204AF8">
            <w:pPr>
              <w:rPr>
                <w:rFonts w:cstheme="minorHAnsi"/>
              </w:rPr>
            </w:pPr>
            <w:r>
              <w:t xml:space="preserve">Brief introduction of </w:t>
            </w:r>
            <w:r w:rsidR="001C1302">
              <w:t>PDS</w:t>
            </w:r>
            <w:r>
              <w:t xml:space="preserve"> data </w:t>
            </w:r>
            <w:r w:rsidR="00204AF8">
              <w:t>and a</w:t>
            </w:r>
            <w:r>
              <w:t xml:space="preserve"> request for working group members</w:t>
            </w:r>
            <w:r w:rsidR="001C1302">
              <w:t xml:space="preserve"> to review</w:t>
            </w:r>
            <w:r w:rsidR="008A7693">
              <w:t xml:space="preserve"> the existing PSD definition and</w:t>
            </w:r>
            <w:ins w:id="1" w:author="Chapman, Pat" w:date="2019-04-19T08:14:00Z">
              <w:r w:rsidR="001C1302">
                <w:t xml:space="preserve"> </w:t>
              </w:r>
            </w:ins>
            <w:r w:rsidR="001C1302">
              <w:t>data, ESSA requirements, and recomme</w:t>
            </w:r>
            <w:r w:rsidR="00677DCC">
              <w:t>nd</w:t>
            </w:r>
            <w:r w:rsidR="001C1302">
              <w:t xml:space="preserve"> how best to meet the requirements moving forward.</w:t>
            </w:r>
          </w:p>
        </w:tc>
        <w:tc>
          <w:tcPr>
            <w:tcW w:w="2160" w:type="dxa"/>
          </w:tcPr>
          <w:p w:rsidR="00974AF6" w:rsidRPr="00974AF6" w:rsidRDefault="00B96AA4" w:rsidP="00B96AA4">
            <w:pPr>
              <w:rPr>
                <w:rFonts w:cstheme="minorHAnsi"/>
              </w:rPr>
            </w:pPr>
            <w:r>
              <w:rPr>
                <w:rFonts w:cstheme="minorHAnsi"/>
              </w:rPr>
              <w:t>CDE presenters will provide context in preparation for May working group meeting.</w:t>
            </w:r>
          </w:p>
        </w:tc>
        <w:tc>
          <w:tcPr>
            <w:tcW w:w="2001" w:type="dxa"/>
          </w:tcPr>
          <w:p w:rsidR="00974AF6" w:rsidRPr="00974AF6" w:rsidRDefault="00DB702D" w:rsidP="001C1302">
            <w:pPr>
              <w:rPr>
                <w:rFonts w:cstheme="minorHAnsi"/>
              </w:rPr>
            </w:pPr>
            <w:r>
              <w:rPr>
                <w:rFonts w:cstheme="minorHAnsi"/>
              </w:rPr>
              <w:t>CoP will be briefed on the Persistently Dangerous School Data</w:t>
            </w:r>
            <w:r w:rsidR="001C1302">
              <w:rPr>
                <w:rFonts w:cstheme="minorHAnsi"/>
              </w:rPr>
              <w:t>. A</w:t>
            </w:r>
            <w:r>
              <w:rPr>
                <w:rFonts w:cstheme="minorHAnsi"/>
              </w:rPr>
              <w:t xml:space="preserve"> small working group </w:t>
            </w:r>
            <w:r w:rsidR="001C1302">
              <w:rPr>
                <w:rFonts w:cstheme="minorHAnsi"/>
              </w:rPr>
              <w:t xml:space="preserve">will be identified </w:t>
            </w:r>
            <w:r>
              <w:rPr>
                <w:rFonts w:cstheme="minorHAnsi"/>
              </w:rPr>
              <w:t xml:space="preserve">for a May </w:t>
            </w:r>
            <w:r w:rsidR="001C1302">
              <w:rPr>
                <w:rFonts w:cstheme="minorHAnsi"/>
              </w:rPr>
              <w:t>23rd</w:t>
            </w:r>
            <w:r>
              <w:rPr>
                <w:rFonts w:cstheme="minorHAnsi"/>
              </w:rPr>
              <w:t xml:space="preserve"> meeting.</w:t>
            </w:r>
          </w:p>
        </w:tc>
        <w:tc>
          <w:tcPr>
            <w:tcW w:w="2674" w:type="dxa"/>
          </w:tcPr>
          <w:p w:rsidR="00974AF6" w:rsidRPr="00974AF6" w:rsidRDefault="00974AF6" w:rsidP="00974AF6">
            <w:pPr>
              <w:jc w:val="center"/>
              <w:rPr>
                <w:rFonts w:cstheme="minorHAnsi"/>
              </w:rPr>
            </w:pPr>
          </w:p>
        </w:tc>
      </w:tr>
      <w:tr w:rsidR="00974AF6" w:rsidRPr="00974AF6" w:rsidTr="00204AF8">
        <w:trPr>
          <w:trHeight w:val="1610"/>
        </w:trPr>
        <w:tc>
          <w:tcPr>
            <w:tcW w:w="2145" w:type="dxa"/>
          </w:tcPr>
          <w:p w:rsidR="00F149D7" w:rsidRDefault="00F149D7" w:rsidP="00F149D7">
            <w:pPr>
              <w:rPr>
                <w:b/>
              </w:rPr>
            </w:pPr>
            <w:r>
              <w:rPr>
                <w:b/>
              </w:rPr>
              <w:t>1:30 – 2:15</w:t>
            </w:r>
          </w:p>
          <w:p w:rsidR="00974AF6" w:rsidRDefault="00F149D7" w:rsidP="00F149D7">
            <w:pPr>
              <w:rPr>
                <w:b/>
              </w:rPr>
            </w:pPr>
            <w:r w:rsidRPr="00F149D7">
              <w:rPr>
                <w:b/>
              </w:rPr>
              <w:t>Comparability: Ideas regarding how can LEAs do their own analysis?</w:t>
            </w:r>
          </w:p>
          <w:p w:rsidR="00F149D7" w:rsidRPr="00F149D7" w:rsidRDefault="00F149D7" w:rsidP="00F149D7">
            <w:pPr>
              <w:rPr>
                <w:rFonts w:cstheme="minorHAnsi"/>
              </w:rPr>
            </w:pPr>
            <w:r>
              <w:t>Tina Negley, Nazie Mohajeri-Nelson</w:t>
            </w:r>
          </w:p>
        </w:tc>
        <w:tc>
          <w:tcPr>
            <w:tcW w:w="1810" w:type="dxa"/>
          </w:tcPr>
          <w:p w:rsidR="00974AF6" w:rsidRPr="00974AF6" w:rsidRDefault="00F149D7" w:rsidP="00F149D7">
            <w:pPr>
              <w:rPr>
                <w:rFonts w:cstheme="minorHAnsi"/>
              </w:rPr>
            </w:pPr>
            <w:r>
              <w:rPr>
                <w:rFonts w:cstheme="minorHAnsi"/>
              </w:rPr>
              <w:t>Comparability determination</w:t>
            </w:r>
            <w:r w:rsidR="00127E8E">
              <w:rPr>
                <w:rFonts w:cstheme="minorHAnsi"/>
              </w:rPr>
              <w:t>s</w:t>
            </w:r>
          </w:p>
        </w:tc>
        <w:tc>
          <w:tcPr>
            <w:tcW w:w="2160" w:type="dxa"/>
          </w:tcPr>
          <w:p w:rsidR="00974AF6" w:rsidRPr="00974AF6" w:rsidRDefault="00F149D7" w:rsidP="00F149D7">
            <w:pPr>
              <w:rPr>
                <w:rFonts w:cstheme="minorHAnsi"/>
              </w:rPr>
            </w:pPr>
            <w:r>
              <w:rPr>
                <w:rFonts w:cstheme="minorHAnsi"/>
              </w:rPr>
              <w:t>CDE presenters will provide context prior to open discussion and brainstorming session.</w:t>
            </w:r>
          </w:p>
        </w:tc>
        <w:tc>
          <w:tcPr>
            <w:tcW w:w="2001" w:type="dxa"/>
          </w:tcPr>
          <w:p w:rsidR="00974AF6" w:rsidRPr="00974AF6" w:rsidRDefault="00DB702D" w:rsidP="00DB702D">
            <w:pPr>
              <w:rPr>
                <w:rFonts w:cstheme="minorHAnsi"/>
              </w:rPr>
            </w:pPr>
            <w:r>
              <w:rPr>
                <w:rFonts w:cstheme="minorHAnsi"/>
              </w:rPr>
              <w:t xml:space="preserve">CoP will provide input regarding LEA Comparability </w:t>
            </w:r>
            <w:r w:rsidR="00910AA5">
              <w:rPr>
                <w:rFonts w:cstheme="minorHAnsi"/>
              </w:rPr>
              <w:t>analysis</w:t>
            </w:r>
            <w:r>
              <w:rPr>
                <w:rFonts w:cstheme="minorHAnsi"/>
              </w:rPr>
              <w:t>.</w:t>
            </w:r>
          </w:p>
        </w:tc>
        <w:tc>
          <w:tcPr>
            <w:tcW w:w="2674" w:type="dxa"/>
          </w:tcPr>
          <w:p w:rsidR="00974AF6" w:rsidRPr="00974AF6" w:rsidRDefault="007002CA" w:rsidP="00F149D7">
            <w:pPr>
              <w:rPr>
                <w:rFonts w:cstheme="minorHAnsi"/>
              </w:rPr>
            </w:pPr>
            <w:r>
              <w:t xml:space="preserve">Note: </w:t>
            </w:r>
            <w:r w:rsidR="00F149D7">
              <w:t>CDE is reaching out to BRUMAN regarding implementation timelines and data timing challenges</w:t>
            </w:r>
          </w:p>
        </w:tc>
      </w:tr>
      <w:tr w:rsidR="00974AF6" w:rsidRPr="00974AF6" w:rsidTr="00204AF8">
        <w:trPr>
          <w:trHeight w:val="1610"/>
        </w:trPr>
        <w:tc>
          <w:tcPr>
            <w:tcW w:w="2145" w:type="dxa"/>
          </w:tcPr>
          <w:p w:rsidR="00974AF6" w:rsidRDefault="00A247BD" w:rsidP="00A247BD">
            <w:pPr>
              <w:rPr>
                <w:rFonts w:cstheme="minorHAnsi"/>
                <w:b/>
              </w:rPr>
            </w:pPr>
            <w:r>
              <w:rPr>
                <w:rFonts w:cstheme="minorHAnsi"/>
                <w:b/>
              </w:rPr>
              <w:t xml:space="preserve">2:15 – 2:30 </w:t>
            </w:r>
          </w:p>
          <w:p w:rsidR="00A247BD" w:rsidRDefault="00A247BD" w:rsidP="00A247BD">
            <w:pPr>
              <w:rPr>
                <w:b/>
              </w:rPr>
            </w:pPr>
            <w:r w:rsidRPr="00A247BD">
              <w:rPr>
                <w:b/>
              </w:rPr>
              <w:t>EDT – Guidance Documents update for follow up conversation in August</w:t>
            </w:r>
          </w:p>
          <w:p w:rsidR="00A247BD" w:rsidRPr="00A247BD" w:rsidRDefault="00A247BD" w:rsidP="00A247BD">
            <w:pPr>
              <w:rPr>
                <w:rFonts w:cstheme="minorHAnsi"/>
              </w:rPr>
            </w:pPr>
            <w:r>
              <w:t>Jeremy Meredith, Nazie Mohajeri-Nelson</w:t>
            </w:r>
          </w:p>
        </w:tc>
        <w:tc>
          <w:tcPr>
            <w:tcW w:w="1810" w:type="dxa"/>
          </w:tcPr>
          <w:p w:rsidR="00974AF6" w:rsidRPr="00974AF6" w:rsidRDefault="00A247BD" w:rsidP="008A7693">
            <w:pPr>
              <w:rPr>
                <w:rFonts w:cstheme="minorHAnsi"/>
              </w:rPr>
            </w:pPr>
            <w:r>
              <w:t xml:space="preserve">Updated guidance based on </w:t>
            </w:r>
            <w:proofErr w:type="spellStart"/>
            <w:r w:rsidR="008A7693">
              <w:t>CoP’s</w:t>
            </w:r>
            <w:proofErr w:type="spellEnd"/>
            <w:r w:rsidR="008A7693">
              <w:t xml:space="preserve"> vote at the last meeting</w:t>
            </w:r>
            <w:r>
              <w:t>.  Follow up meeting in August based on conversations with LEAs regarding impacts in their district.</w:t>
            </w:r>
          </w:p>
        </w:tc>
        <w:tc>
          <w:tcPr>
            <w:tcW w:w="2160" w:type="dxa"/>
          </w:tcPr>
          <w:p w:rsidR="00974AF6" w:rsidRPr="00974AF6" w:rsidRDefault="00A247BD" w:rsidP="00A247BD">
            <w:pPr>
              <w:rPr>
                <w:rFonts w:cstheme="minorHAnsi"/>
              </w:rPr>
            </w:pPr>
            <w:r>
              <w:rPr>
                <w:rFonts w:cstheme="minorHAnsi"/>
              </w:rPr>
              <w:t>CDE presenters will provide context prior to open discussion and brainstorming session for August CoP meeting.</w:t>
            </w:r>
          </w:p>
        </w:tc>
        <w:tc>
          <w:tcPr>
            <w:tcW w:w="2001" w:type="dxa"/>
          </w:tcPr>
          <w:p w:rsidR="00974AF6" w:rsidRPr="00974AF6" w:rsidRDefault="00DB702D" w:rsidP="00DB702D">
            <w:pPr>
              <w:rPr>
                <w:rFonts w:cstheme="minorHAnsi"/>
              </w:rPr>
            </w:pPr>
            <w:r>
              <w:rPr>
                <w:rFonts w:cstheme="minorHAnsi"/>
              </w:rPr>
              <w:t>CoP will be updated on EDT Guidance in preparation for a follow up conversation in August.</w:t>
            </w:r>
          </w:p>
        </w:tc>
        <w:tc>
          <w:tcPr>
            <w:tcW w:w="2674" w:type="dxa"/>
          </w:tcPr>
          <w:p w:rsidR="00974AF6" w:rsidRPr="00974AF6" w:rsidRDefault="00974AF6" w:rsidP="00974AF6">
            <w:pPr>
              <w:jc w:val="center"/>
              <w:rPr>
                <w:rFonts w:cstheme="minorHAnsi"/>
              </w:rPr>
            </w:pPr>
          </w:p>
        </w:tc>
      </w:tr>
      <w:tr w:rsidR="00F149D7" w:rsidRPr="00974AF6" w:rsidTr="00204AF8">
        <w:trPr>
          <w:trHeight w:val="1610"/>
        </w:trPr>
        <w:tc>
          <w:tcPr>
            <w:tcW w:w="2145" w:type="dxa"/>
          </w:tcPr>
          <w:p w:rsidR="00F149D7" w:rsidRPr="00BF5BE3" w:rsidRDefault="00BF5BE3" w:rsidP="00BF5BE3">
            <w:pPr>
              <w:rPr>
                <w:rFonts w:cstheme="minorHAnsi"/>
                <w:b/>
              </w:rPr>
            </w:pPr>
            <w:r w:rsidRPr="00BF5BE3">
              <w:rPr>
                <w:rFonts w:cstheme="minorHAnsi"/>
                <w:b/>
              </w:rPr>
              <w:t>2:30 – 3:00</w:t>
            </w:r>
          </w:p>
          <w:p w:rsidR="00BF5BE3" w:rsidRDefault="00BF5BE3" w:rsidP="00BF5BE3">
            <w:r w:rsidRPr="00BF5BE3">
              <w:rPr>
                <w:b/>
              </w:rPr>
              <w:t>Open discussion: What do you need as the CoP to do your job effectively?</w:t>
            </w:r>
            <w:r>
              <w:t xml:space="preserve">  </w:t>
            </w:r>
          </w:p>
          <w:p w:rsidR="00BF5BE3" w:rsidRPr="00974AF6" w:rsidRDefault="00BF5BE3" w:rsidP="00BF5BE3">
            <w:pPr>
              <w:rPr>
                <w:rFonts w:cstheme="minorHAnsi"/>
              </w:rPr>
            </w:pPr>
            <w:r>
              <w:t>Pat Chapman, Brad Bylsma</w:t>
            </w:r>
          </w:p>
        </w:tc>
        <w:tc>
          <w:tcPr>
            <w:tcW w:w="1810" w:type="dxa"/>
          </w:tcPr>
          <w:p w:rsidR="00BF5BE3" w:rsidRDefault="00BF5BE3" w:rsidP="00BF5BE3">
            <w:r>
              <w:t>Are quarterly meetings enough?</w:t>
            </w:r>
          </w:p>
          <w:p w:rsidR="00F149D7" w:rsidRPr="00974AF6" w:rsidRDefault="00BF5BE3" w:rsidP="00BF5BE3">
            <w:pPr>
              <w:rPr>
                <w:rFonts w:cstheme="minorHAnsi"/>
              </w:rPr>
            </w:pPr>
            <w:r>
              <w:t>Calendar for next year</w:t>
            </w:r>
          </w:p>
        </w:tc>
        <w:tc>
          <w:tcPr>
            <w:tcW w:w="2160" w:type="dxa"/>
          </w:tcPr>
          <w:p w:rsidR="00F149D7" w:rsidRPr="00974AF6" w:rsidRDefault="00BF5BE3" w:rsidP="00BF5BE3">
            <w:pPr>
              <w:rPr>
                <w:rFonts w:cstheme="minorHAnsi"/>
              </w:rPr>
            </w:pPr>
            <w:r>
              <w:rPr>
                <w:rFonts w:cstheme="minorHAnsi"/>
              </w:rPr>
              <w:t>CDE presenters will provide context prior to open discussion and brainstorming session.</w:t>
            </w:r>
          </w:p>
        </w:tc>
        <w:tc>
          <w:tcPr>
            <w:tcW w:w="2001" w:type="dxa"/>
          </w:tcPr>
          <w:p w:rsidR="00F149D7" w:rsidRPr="00974AF6" w:rsidRDefault="00DB702D" w:rsidP="00F6591E">
            <w:pPr>
              <w:rPr>
                <w:rFonts w:cstheme="minorHAnsi"/>
              </w:rPr>
            </w:pPr>
            <w:r>
              <w:rPr>
                <w:rFonts w:cstheme="minorHAnsi"/>
              </w:rPr>
              <w:t>CoP will provide input regarding their needs in order to be effective CoP members.</w:t>
            </w:r>
          </w:p>
        </w:tc>
        <w:tc>
          <w:tcPr>
            <w:tcW w:w="2674" w:type="dxa"/>
          </w:tcPr>
          <w:p w:rsidR="00F149D7" w:rsidRPr="00974AF6" w:rsidRDefault="00F149D7" w:rsidP="00974AF6">
            <w:pPr>
              <w:jc w:val="center"/>
              <w:rPr>
                <w:rFonts w:cstheme="minorHAnsi"/>
              </w:rPr>
            </w:pPr>
          </w:p>
        </w:tc>
      </w:tr>
    </w:tbl>
    <w:p w:rsidR="00401814" w:rsidRPr="00974AF6" w:rsidRDefault="00401814" w:rsidP="00974AF6">
      <w:pPr>
        <w:jc w:val="center"/>
        <w:rPr>
          <w:rFonts w:cstheme="minorHAnsi"/>
        </w:rPr>
      </w:pPr>
    </w:p>
    <w:sectPr w:rsidR="00401814" w:rsidRPr="00974AF6" w:rsidSect="0040181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E8" w:rsidRDefault="008B46E8" w:rsidP="00401814">
      <w:pPr>
        <w:spacing w:after="0" w:line="240" w:lineRule="auto"/>
      </w:pPr>
      <w:r>
        <w:separator/>
      </w:r>
    </w:p>
  </w:endnote>
  <w:endnote w:type="continuationSeparator" w:id="0">
    <w:p w:rsidR="008B46E8" w:rsidRDefault="008B46E8" w:rsidP="0040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E8" w:rsidRDefault="008B46E8" w:rsidP="00401814">
      <w:pPr>
        <w:spacing w:after="0" w:line="240" w:lineRule="auto"/>
      </w:pPr>
      <w:r>
        <w:separator/>
      </w:r>
    </w:p>
  </w:footnote>
  <w:footnote w:type="continuationSeparator" w:id="0">
    <w:p w:rsidR="008B46E8" w:rsidRDefault="008B46E8" w:rsidP="00401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14" w:rsidRDefault="00401814">
    <w:pPr>
      <w:pStyle w:val="Header"/>
    </w:pPr>
    <w:r>
      <w:rPr>
        <w:noProof/>
      </w:rPr>
      <w:drawing>
        <wp:inline distT="0" distB="0" distL="0" distR="0">
          <wp:extent cx="6744739" cy="3079750"/>
          <wp:effectExtent l="0" t="0" r="0" b="6350"/>
          <wp:docPr id="10" name="Picture 10" descr="Includes CDE's Vision and Goals " title="CDE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358" cy="3082316"/>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pman, Pat">
    <w15:presenceInfo w15:providerId="AD" w15:userId="S-1-5-21-170422339-1359699126-1544898942-1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4"/>
    <w:rsid w:val="00024746"/>
    <w:rsid w:val="0002535C"/>
    <w:rsid w:val="000B50EF"/>
    <w:rsid w:val="00127E8E"/>
    <w:rsid w:val="00133514"/>
    <w:rsid w:val="0018512D"/>
    <w:rsid w:val="001C1302"/>
    <w:rsid w:val="00204AF8"/>
    <w:rsid w:val="002B7810"/>
    <w:rsid w:val="003A0AB1"/>
    <w:rsid w:val="00401814"/>
    <w:rsid w:val="00463DA8"/>
    <w:rsid w:val="005A6930"/>
    <w:rsid w:val="005D1A27"/>
    <w:rsid w:val="00677DCC"/>
    <w:rsid w:val="007002CA"/>
    <w:rsid w:val="00730D6E"/>
    <w:rsid w:val="007A37BF"/>
    <w:rsid w:val="008A7693"/>
    <w:rsid w:val="008B46E8"/>
    <w:rsid w:val="008C36CB"/>
    <w:rsid w:val="008E14E2"/>
    <w:rsid w:val="00910AA5"/>
    <w:rsid w:val="009117DF"/>
    <w:rsid w:val="00954D57"/>
    <w:rsid w:val="00974AF6"/>
    <w:rsid w:val="009D2908"/>
    <w:rsid w:val="00A14A33"/>
    <w:rsid w:val="00A247BD"/>
    <w:rsid w:val="00A4183D"/>
    <w:rsid w:val="00A51377"/>
    <w:rsid w:val="00AF1780"/>
    <w:rsid w:val="00B05978"/>
    <w:rsid w:val="00B130FF"/>
    <w:rsid w:val="00B32330"/>
    <w:rsid w:val="00B5147C"/>
    <w:rsid w:val="00B96AA4"/>
    <w:rsid w:val="00BC647F"/>
    <w:rsid w:val="00BF5BE3"/>
    <w:rsid w:val="00C16868"/>
    <w:rsid w:val="00DB702D"/>
    <w:rsid w:val="00EC1ED7"/>
    <w:rsid w:val="00F149D7"/>
    <w:rsid w:val="00F6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A208599-6CF8-492B-957B-F6E3D13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14"/>
  </w:style>
  <w:style w:type="character" w:styleId="Hyperlink">
    <w:name w:val="Hyperlink"/>
    <w:basedOn w:val="DefaultParagraphFont"/>
    <w:uiPriority w:val="99"/>
    <w:unhideWhenUsed/>
    <w:rsid w:val="00401814"/>
    <w:rPr>
      <w:color w:val="0563C1" w:themeColor="hyperlink"/>
      <w:u w:val="single"/>
    </w:rPr>
  </w:style>
  <w:style w:type="table" w:styleId="TableGrid">
    <w:name w:val="Table Grid"/>
    <w:basedOn w:val="TableNormal"/>
    <w:uiPriority w:val="39"/>
    <w:rsid w:val="0040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essa-committee-of-practitioners-meeting-april-25-2019-tickets-59726031167?aff=erelexpm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Rachel</dc:creator>
  <cp:keywords/>
  <dc:description/>
  <cp:lastModifiedBy>Smith, Rachel</cp:lastModifiedBy>
  <cp:revision>16</cp:revision>
  <cp:lastPrinted>2019-04-22T19:39:00Z</cp:lastPrinted>
  <dcterms:created xsi:type="dcterms:W3CDTF">2019-04-19T17:52:00Z</dcterms:created>
  <dcterms:modified xsi:type="dcterms:W3CDTF">2019-04-22T20:04:00Z</dcterms:modified>
</cp:coreProperties>
</file>