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6E" w:rsidRPr="00962A6E" w:rsidRDefault="00962A6E" w:rsidP="00962A6E">
      <w:pPr>
        <w:pStyle w:val="Default"/>
        <w:rPr>
          <w:rFonts w:ascii="Palatino Linotype" w:hAnsi="Palatino Linotype"/>
          <w:sz w:val="20"/>
          <w:szCs w:val="20"/>
        </w:rPr>
      </w:pPr>
      <w:bookmarkStart w:id="0" w:name="_GoBack"/>
      <w:bookmarkEnd w:id="0"/>
      <w:r w:rsidRPr="00962A6E">
        <w:rPr>
          <w:rFonts w:ascii="Palatino Linotype" w:hAnsi="Palatino Linotype"/>
          <w:b/>
          <w:bCs/>
          <w:sz w:val="20"/>
          <w:szCs w:val="20"/>
        </w:rPr>
        <w:t xml:space="preserve">DEPARTMENT OF EDUCATION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Colorado State Board of Education </w:t>
      </w:r>
    </w:p>
    <w:p w:rsidR="00962A6E" w:rsidRPr="00693CA9" w:rsidRDefault="00962A6E" w:rsidP="00962A6E">
      <w:pPr>
        <w:pStyle w:val="Default"/>
        <w:rPr>
          <w:rFonts w:ascii="Palatino Linotype" w:hAnsi="Palatino Linotype"/>
          <w:b/>
          <w:bCs/>
          <w:sz w:val="20"/>
          <w:szCs w:val="20"/>
        </w:rPr>
      </w:pPr>
      <w:r w:rsidRPr="00962A6E">
        <w:rPr>
          <w:rFonts w:ascii="Palatino Linotype" w:hAnsi="Palatino Linotype"/>
          <w:b/>
          <w:bCs/>
          <w:sz w:val="20"/>
          <w:szCs w:val="20"/>
        </w:rPr>
        <w:t xml:space="preserve">FOOD AND NUTRITION SERVICES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1 CCR 301-3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i/>
          <w:iCs/>
          <w:sz w:val="20"/>
          <w:szCs w:val="20"/>
        </w:rPr>
        <w:t>[Editor’s Notes follow the text of the rules at the end of this CCR Document.]</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_________________________________________________________________________ </w:t>
      </w:r>
    </w:p>
    <w:p w:rsidR="00962A6E" w:rsidRPr="00962A6E" w:rsidRDefault="00962A6E" w:rsidP="00962A6E">
      <w:pPr>
        <w:pStyle w:val="Default"/>
        <w:rPr>
          <w:rFonts w:ascii="Palatino Linotype" w:hAnsi="Palatino Linotype"/>
          <w:sz w:val="20"/>
          <w:szCs w:val="20"/>
        </w:rPr>
      </w:pPr>
      <w:r w:rsidRPr="00962A6E">
        <w:rPr>
          <w:rFonts w:ascii="Palatino Linotype" w:hAnsi="Palatino Linotype"/>
          <w:b/>
          <w:bCs/>
          <w:sz w:val="20"/>
          <w:szCs w:val="20"/>
        </w:rPr>
        <w:t xml:space="preserve">2202-R-200.00 Basis and Purpose </w:t>
      </w:r>
    </w:p>
    <w:p w:rsidR="00962A6E" w:rsidRP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200.01 The basis </w:t>
      </w:r>
      <w:ins w:id="1" w:author="Jennifer Okes" w:date="2015-02-23T17:37:00Z">
        <w:r w:rsidR="00346A5A">
          <w:rPr>
            <w:rFonts w:ascii="Palatino Linotype" w:hAnsi="Palatino Linotype"/>
            <w:sz w:val="20"/>
            <w:szCs w:val="20"/>
          </w:rPr>
          <w:t xml:space="preserve">of these rules is found is Section 22-2-107(1)(c), C.R.S. </w:t>
        </w:r>
      </w:ins>
      <w:r w:rsidRPr="00962A6E">
        <w:rPr>
          <w:rFonts w:ascii="Palatino Linotype" w:hAnsi="Palatino Linotype"/>
          <w:sz w:val="20"/>
          <w:szCs w:val="20"/>
        </w:rPr>
        <w:t xml:space="preserve">and </w:t>
      </w:r>
      <w:ins w:id="2" w:author="Jennifer Okes" w:date="2015-02-23T17:39:00Z">
        <w:r w:rsidR="00346A5A">
          <w:rPr>
            <w:rFonts w:ascii="Palatino Linotype" w:hAnsi="Palatino Linotype"/>
            <w:sz w:val="20"/>
            <w:szCs w:val="20"/>
          </w:rPr>
          <w:t>t</w:t>
        </w:r>
      </w:ins>
      <w:ins w:id="3" w:author="Jennifer Okes" w:date="2015-02-23T17:37:00Z">
        <w:r w:rsidR="00346A5A">
          <w:rPr>
            <w:rFonts w:ascii="Palatino Linotype" w:hAnsi="Palatino Linotype"/>
            <w:sz w:val="20"/>
            <w:szCs w:val="20"/>
          </w:rPr>
          <w:t xml:space="preserve">he </w:t>
        </w:r>
      </w:ins>
      <w:r w:rsidRPr="00962A6E">
        <w:rPr>
          <w:rFonts w:ascii="Palatino Linotype" w:hAnsi="Palatino Linotype"/>
          <w:sz w:val="20"/>
          <w:szCs w:val="20"/>
        </w:rPr>
        <w:t xml:space="preserve">purpose of these rules relating to </w:t>
      </w:r>
      <w:ins w:id="4" w:author="Jennifer Okes" w:date="2015-01-28T11:03:00Z">
        <w:r w:rsidR="00651C98">
          <w:rPr>
            <w:rFonts w:ascii="Palatino Linotype" w:hAnsi="Palatino Linotype"/>
            <w:sz w:val="20"/>
            <w:szCs w:val="20"/>
          </w:rPr>
          <w:t>f</w:t>
        </w:r>
      </w:ins>
      <w:del w:id="5" w:author="Jennifer Okes" w:date="2015-01-28T11:03:00Z">
        <w:r w:rsidRPr="00962A6E" w:rsidDel="00651C98">
          <w:rPr>
            <w:rFonts w:ascii="Palatino Linotype" w:hAnsi="Palatino Linotype"/>
            <w:sz w:val="20"/>
            <w:szCs w:val="20"/>
          </w:rPr>
          <w:delText>F</w:delText>
        </w:r>
      </w:del>
      <w:r w:rsidRPr="00962A6E">
        <w:rPr>
          <w:rFonts w:ascii="Palatino Linotype" w:hAnsi="Palatino Linotype"/>
          <w:sz w:val="20"/>
          <w:szCs w:val="20"/>
        </w:rPr>
        <w:t xml:space="preserve">ood and </w:t>
      </w:r>
      <w:del w:id="6" w:author="Jennifer Okes" w:date="2015-01-28T11:03:00Z">
        <w:r w:rsidRPr="00962A6E" w:rsidDel="00651C98">
          <w:rPr>
            <w:rFonts w:ascii="Palatino Linotype" w:hAnsi="Palatino Linotype"/>
            <w:sz w:val="20"/>
            <w:szCs w:val="20"/>
          </w:rPr>
          <w:delText>N</w:delText>
        </w:r>
      </w:del>
      <w:ins w:id="7" w:author="Jennifer Okes" w:date="2015-01-28T11:03:00Z">
        <w:r w:rsidR="00651C98">
          <w:rPr>
            <w:rFonts w:ascii="Palatino Linotype" w:hAnsi="Palatino Linotype"/>
            <w:sz w:val="20"/>
            <w:szCs w:val="20"/>
          </w:rPr>
          <w:t>n</w:t>
        </w:r>
      </w:ins>
      <w:r w:rsidRPr="00962A6E">
        <w:rPr>
          <w:rFonts w:ascii="Palatino Linotype" w:hAnsi="Palatino Linotype"/>
          <w:sz w:val="20"/>
          <w:szCs w:val="20"/>
        </w:rPr>
        <w:t xml:space="preserve">utrition </w:t>
      </w:r>
      <w:ins w:id="8" w:author="Jennifer Okes" w:date="2015-01-28T11:03:00Z">
        <w:r w:rsidR="00651C98">
          <w:rPr>
            <w:rFonts w:ascii="Palatino Linotype" w:hAnsi="Palatino Linotype"/>
            <w:sz w:val="20"/>
            <w:szCs w:val="20"/>
          </w:rPr>
          <w:t>s</w:t>
        </w:r>
      </w:ins>
      <w:del w:id="9" w:author="Jennifer Okes" w:date="2015-01-28T11:03:00Z">
        <w:r w:rsidRPr="00962A6E" w:rsidDel="00651C98">
          <w:rPr>
            <w:rFonts w:ascii="Palatino Linotype" w:hAnsi="Palatino Linotype"/>
            <w:sz w:val="20"/>
            <w:szCs w:val="20"/>
          </w:rPr>
          <w:delText>S</w:delText>
        </w:r>
      </w:del>
      <w:r w:rsidRPr="00962A6E">
        <w:rPr>
          <w:rFonts w:ascii="Palatino Linotype" w:hAnsi="Palatino Linotype"/>
          <w:sz w:val="20"/>
          <w:szCs w:val="20"/>
        </w:rPr>
        <w:t xml:space="preserve">ervices are: </w:t>
      </w:r>
    </w:p>
    <w:p w:rsidR="00962A6E" w:rsidRP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 xml:space="preserve">To preserve and protect the nutritional integrity of </w:t>
      </w:r>
      <w:ins w:id="10" w:author="Jennifer Okes" w:date="2015-01-28T11:03:00Z">
        <w:r w:rsidR="00651C98">
          <w:rPr>
            <w:rFonts w:ascii="Palatino Linotype" w:hAnsi="Palatino Linotype"/>
            <w:sz w:val="20"/>
            <w:szCs w:val="20"/>
          </w:rPr>
          <w:t>f</w:t>
        </w:r>
      </w:ins>
      <w:del w:id="11" w:author="Jennifer Okes" w:date="2015-01-28T11:04:00Z">
        <w:r w:rsidRPr="00962A6E" w:rsidDel="00651C98">
          <w:rPr>
            <w:rFonts w:ascii="Palatino Linotype" w:hAnsi="Palatino Linotype"/>
            <w:sz w:val="20"/>
            <w:szCs w:val="20"/>
          </w:rPr>
          <w:delText>F</w:delText>
        </w:r>
      </w:del>
      <w:r w:rsidRPr="00962A6E">
        <w:rPr>
          <w:rFonts w:ascii="Palatino Linotype" w:hAnsi="Palatino Linotype"/>
          <w:sz w:val="20"/>
          <w:szCs w:val="20"/>
        </w:rPr>
        <w:t xml:space="preserve">ood and </w:t>
      </w:r>
      <w:del w:id="12" w:author="Jennifer Okes" w:date="2015-01-28T11:04:00Z">
        <w:r w:rsidRPr="00962A6E" w:rsidDel="00651C98">
          <w:rPr>
            <w:rFonts w:ascii="Palatino Linotype" w:hAnsi="Palatino Linotype"/>
            <w:sz w:val="20"/>
            <w:szCs w:val="20"/>
          </w:rPr>
          <w:delText>N</w:delText>
        </w:r>
      </w:del>
      <w:ins w:id="13" w:author="Jennifer Okes" w:date="2015-01-28T11:04:00Z">
        <w:r w:rsidR="00651C98">
          <w:rPr>
            <w:rFonts w:ascii="Palatino Linotype" w:hAnsi="Palatino Linotype"/>
            <w:sz w:val="20"/>
            <w:szCs w:val="20"/>
          </w:rPr>
          <w:t>n</w:t>
        </w:r>
      </w:ins>
      <w:r w:rsidRPr="00962A6E">
        <w:rPr>
          <w:rFonts w:ascii="Palatino Linotype" w:hAnsi="Palatino Linotype"/>
          <w:sz w:val="20"/>
          <w:szCs w:val="20"/>
        </w:rPr>
        <w:t xml:space="preserve">utrition </w:t>
      </w:r>
      <w:ins w:id="14" w:author="Jennifer Okes" w:date="2015-01-28T11:04:00Z">
        <w:r w:rsidR="00651C98">
          <w:rPr>
            <w:rFonts w:ascii="Palatino Linotype" w:hAnsi="Palatino Linotype"/>
            <w:sz w:val="20"/>
            <w:szCs w:val="20"/>
          </w:rPr>
          <w:t>s</w:t>
        </w:r>
      </w:ins>
      <w:del w:id="15" w:author="Jennifer Okes" w:date="2015-01-28T11:04:00Z">
        <w:r w:rsidRPr="00962A6E" w:rsidDel="00651C98">
          <w:rPr>
            <w:rFonts w:ascii="Palatino Linotype" w:hAnsi="Palatino Linotype"/>
            <w:sz w:val="20"/>
            <w:szCs w:val="20"/>
          </w:rPr>
          <w:delText>S</w:delText>
        </w:r>
      </w:del>
      <w:r w:rsidRPr="00962A6E">
        <w:rPr>
          <w:rFonts w:ascii="Palatino Linotype" w:hAnsi="Palatino Linotype"/>
          <w:sz w:val="20"/>
          <w:szCs w:val="20"/>
        </w:rPr>
        <w:t xml:space="preserve">ervice operations in school districts, recognizing the proven link between nutrition and a child's ability to learn, as well as to foster the Declaration of Policy and Purpose set forth in the </w:t>
      </w:r>
      <w:ins w:id="16" w:author="Jennifer Okes" w:date="2015-01-28T11:04:00Z">
        <w:r w:rsidR="00651C98">
          <w:rPr>
            <w:rFonts w:ascii="Palatino Linotype" w:hAnsi="Palatino Linotype"/>
            <w:sz w:val="20"/>
            <w:szCs w:val="20"/>
          </w:rPr>
          <w:t xml:space="preserve">Richard B. Russell </w:t>
        </w:r>
      </w:ins>
      <w:r w:rsidRPr="00962A6E">
        <w:rPr>
          <w:rFonts w:ascii="Palatino Linotype" w:hAnsi="Palatino Linotype"/>
          <w:sz w:val="20"/>
          <w:szCs w:val="20"/>
        </w:rPr>
        <w:t>National School Lunch Act (42 U.S.C., 1751 Et. Seq.)</w:t>
      </w:r>
      <w:r>
        <w:rPr>
          <w:rFonts w:ascii="Palatino Linotype" w:hAnsi="Palatino Linotype"/>
          <w:sz w:val="20"/>
          <w:szCs w:val="20"/>
        </w:rPr>
        <w:t xml:space="preserve"> </w:t>
      </w:r>
      <w:r w:rsidRPr="00962A6E">
        <w:rPr>
          <w:rFonts w:ascii="Palatino Linotype" w:hAnsi="Palatino Linotype"/>
          <w:sz w:val="20"/>
          <w:szCs w:val="20"/>
        </w:rPr>
        <w:t xml:space="preserve">and the Child Nutrition Act </w:t>
      </w:r>
      <w:ins w:id="17" w:author="Jennifer Okes" w:date="2015-01-28T11:04:00Z">
        <w:r w:rsidR="00651C98">
          <w:rPr>
            <w:rFonts w:ascii="Palatino Linotype" w:hAnsi="Palatino Linotype"/>
            <w:sz w:val="20"/>
            <w:szCs w:val="20"/>
          </w:rPr>
          <w:t xml:space="preserve">of 1966 </w:t>
        </w:r>
      </w:ins>
      <w:r w:rsidRPr="00962A6E">
        <w:rPr>
          <w:rFonts w:ascii="Palatino Linotype" w:hAnsi="Palatino Linotype"/>
          <w:sz w:val="20"/>
          <w:szCs w:val="20"/>
        </w:rPr>
        <w:t xml:space="preserve">(42 U.S.C., 1771 Et. Seq.), as amended, and; </w:t>
      </w:r>
    </w:p>
    <w:p w:rsidR="00962A6E" w:rsidRPr="00962A6E" w:rsidRDefault="00962A6E" w:rsidP="00962A6E">
      <w:pPr>
        <w:pStyle w:val="Default"/>
        <w:rPr>
          <w:rFonts w:ascii="Palatino Linotype" w:hAnsi="Palatino Linotype"/>
          <w:sz w:val="20"/>
          <w:szCs w:val="20"/>
        </w:rPr>
      </w:pPr>
    </w:p>
    <w:p w:rsidR="00E117EB" w:rsidDel="00346A5A" w:rsidRDefault="00962A6E" w:rsidP="00962A6E">
      <w:pPr>
        <w:pStyle w:val="Default"/>
        <w:rPr>
          <w:del w:id="18" w:author="Jennifer Okes" w:date="2015-02-23T17:37:00Z"/>
          <w:rFonts w:ascii="Palatino Linotype" w:hAnsi="Palatino Linotype"/>
          <w:sz w:val="20"/>
          <w:szCs w:val="20"/>
        </w:rPr>
      </w:pPr>
      <w:r w:rsidRPr="00962A6E">
        <w:rPr>
          <w:rFonts w:ascii="Palatino Linotype" w:hAnsi="Palatino Linotype"/>
          <w:sz w:val="20"/>
          <w:szCs w:val="20"/>
        </w:rPr>
        <w:t xml:space="preserve">To assist district </w:t>
      </w:r>
      <w:ins w:id="19" w:author="Jennifer Okes" w:date="2015-01-28T11:13:00Z">
        <w:r w:rsidR="00F03F59">
          <w:rPr>
            <w:rFonts w:ascii="Palatino Linotype" w:hAnsi="Palatino Linotype"/>
            <w:sz w:val="20"/>
            <w:szCs w:val="20"/>
          </w:rPr>
          <w:t>f</w:t>
        </w:r>
      </w:ins>
      <w:del w:id="20" w:author="Jennifer Okes" w:date="2015-01-28T11:13:00Z">
        <w:r w:rsidRPr="00962A6E" w:rsidDel="00F03F59">
          <w:rPr>
            <w:rFonts w:ascii="Palatino Linotype" w:hAnsi="Palatino Linotype"/>
            <w:sz w:val="20"/>
            <w:szCs w:val="20"/>
          </w:rPr>
          <w:delText>F</w:delText>
        </w:r>
      </w:del>
      <w:r w:rsidRPr="00962A6E">
        <w:rPr>
          <w:rFonts w:ascii="Palatino Linotype" w:hAnsi="Palatino Linotype"/>
          <w:sz w:val="20"/>
          <w:szCs w:val="20"/>
        </w:rPr>
        <w:t xml:space="preserve">ood and </w:t>
      </w:r>
      <w:del w:id="21" w:author="Jennifer Okes" w:date="2015-01-28T11:13:00Z">
        <w:r w:rsidRPr="00962A6E" w:rsidDel="00F03F59">
          <w:rPr>
            <w:rFonts w:ascii="Palatino Linotype" w:hAnsi="Palatino Linotype"/>
            <w:sz w:val="20"/>
            <w:szCs w:val="20"/>
          </w:rPr>
          <w:delText>N</w:delText>
        </w:r>
      </w:del>
      <w:ins w:id="22" w:author="Jennifer Okes" w:date="2015-01-28T11:13:00Z">
        <w:r w:rsidR="00F03F59">
          <w:rPr>
            <w:rFonts w:ascii="Palatino Linotype" w:hAnsi="Palatino Linotype"/>
            <w:sz w:val="20"/>
            <w:szCs w:val="20"/>
          </w:rPr>
          <w:t>n</w:t>
        </w:r>
      </w:ins>
      <w:r w:rsidRPr="00962A6E">
        <w:rPr>
          <w:rFonts w:ascii="Palatino Linotype" w:hAnsi="Palatino Linotype"/>
          <w:sz w:val="20"/>
          <w:szCs w:val="20"/>
        </w:rPr>
        <w:t xml:space="preserve">utrition </w:t>
      </w:r>
      <w:ins w:id="23" w:author="Jennifer Okes" w:date="2015-01-28T11:13:00Z">
        <w:r w:rsidR="00F03F59">
          <w:rPr>
            <w:rFonts w:ascii="Palatino Linotype" w:hAnsi="Palatino Linotype"/>
            <w:sz w:val="20"/>
            <w:szCs w:val="20"/>
          </w:rPr>
          <w:t>s</w:t>
        </w:r>
      </w:ins>
      <w:del w:id="24" w:author="Jennifer Okes" w:date="2015-01-28T11:13:00Z">
        <w:r w:rsidRPr="00962A6E" w:rsidDel="00F03F59">
          <w:rPr>
            <w:rFonts w:ascii="Palatino Linotype" w:hAnsi="Palatino Linotype"/>
            <w:sz w:val="20"/>
            <w:szCs w:val="20"/>
          </w:rPr>
          <w:delText>S</w:delText>
        </w:r>
      </w:del>
      <w:r w:rsidRPr="00962A6E">
        <w:rPr>
          <w:rFonts w:ascii="Palatino Linotype" w:hAnsi="Palatino Linotype"/>
          <w:sz w:val="20"/>
          <w:szCs w:val="20"/>
        </w:rPr>
        <w:t>ervice operations in complying with federal and state law and regulations pertaining to such operations</w:t>
      </w:r>
      <w:ins w:id="25" w:author="Jennifer Okes" w:date="2015-02-23T17:37:00Z">
        <w:r w:rsidR="00346A5A">
          <w:rPr>
            <w:rFonts w:ascii="Palatino Linotype" w:hAnsi="Palatino Linotype"/>
            <w:sz w:val="20"/>
            <w:szCs w:val="20"/>
          </w:rPr>
          <w:t>.</w:t>
        </w:r>
        <w:r w:rsidR="00346A5A" w:rsidRPr="00962A6E" w:rsidDel="00346A5A">
          <w:rPr>
            <w:rFonts w:ascii="Palatino Linotype" w:hAnsi="Palatino Linotype"/>
            <w:sz w:val="20"/>
            <w:szCs w:val="20"/>
          </w:rPr>
          <w:t xml:space="preserve"> </w:t>
        </w:r>
      </w:ins>
      <w:del w:id="26" w:author="Jennifer Okes" w:date="2015-02-23T17:37:00Z">
        <w:r w:rsidRPr="00962A6E" w:rsidDel="00346A5A">
          <w:rPr>
            <w:rFonts w:ascii="Palatino Linotype" w:hAnsi="Palatino Linotype"/>
            <w:sz w:val="20"/>
            <w:szCs w:val="20"/>
          </w:rPr>
          <w:delText xml:space="preserve">, and; </w:delText>
        </w:r>
      </w:del>
    </w:p>
    <w:p w:rsidR="000B3728" w:rsidRPr="00962A6E" w:rsidDel="00D61BA7" w:rsidRDefault="000B3728" w:rsidP="00962A6E">
      <w:pPr>
        <w:pStyle w:val="Default"/>
        <w:rPr>
          <w:del w:id="27" w:author="Jennifer Okes" w:date="2015-02-25T10:51:00Z"/>
          <w:rFonts w:ascii="Palatino Linotype" w:hAnsi="Palatino Linotype"/>
          <w:sz w:val="20"/>
          <w:szCs w:val="20"/>
        </w:rPr>
      </w:pPr>
    </w:p>
    <w:p w:rsidR="00962A6E" w:rsidRPr="00962A6E" w:rsidDel="00ED2C05" w:rsidRDefault="00962A6E" w:rsidP="00D61BA7">
      <w:pPr>
        <w:pStyle w:val="Default"/>
        <w:rPr>
          <w:del w:id="28" w:author="Jennifer Okes" w:date="2015-02-23T16:46:00Z"/>
          <w:rFonts w:ascii="Palatino Linotype" w:hAnsi="Palatino Linotype"/>
          <w:sz w:val="20"/>
          <w:szCs w:val="20"/>
        </w:rPr>
      </w:pPr>
      <w:del w:id="29" w:author="Jennifer Okes" w:date="2015-02-23T16:45:00Z">
        <w:r w:rsidRPr="00962A6E" w:rsidDel="00ED2C05">
          <w:rPr>
            <w:rFonts w:ascii="Palatino Linotype" w:hAnsi="Palatino Linotype"/>
            <w:sz w:val="20"/>
            <w:szCs w:val="20"/>
          </w:rPr>
          <w:delText>To recognize the authority under which such programs operate, specifically:</w:delText>
        </w:r>
      </w:del>
      <w:ins w:id="30" w:author="Jennifer Okes" w:date="2015-02-25T10:51:00Z">
        <w:r w:rsidR="00D61BA7" w:rsidRPr="00962A6E" w:rsidDel="00ED2C05">
          <w:rPr>
            <w:rFonts w:ascii="Palatino Linotype" w:hAnsi="Palatino Linotype"/>
            <w:sz w:val="20"/>
            <w:szCs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5"/>
        <w:gridCol w:w="5813"/>
      </w:tblGrid>
      <w:tr w:rsidR="00962A6E" w:rsidRPr="00962A6E" w:rsidDel="00ED2C05" w:rsidTr="006C7839">
        <w:trPr>
          <w:trHeight w:val="93"/>
          <w:del w:id="31" w:author="Jennifer Okes" w:date="2015-02-23T16:46:00Z"/>
        </w:trPr>
        <w:tc>
          <w:tcPr>
            <w:tcW w:w="3655" w:type="dxa"/>
          </w:tcPr>
          <w:p w:rsidR="00962A6E" w:rsidRPr="00ED2C05" w:rsidDel="00ED2C05" w:rsidRDefault="00962A6E">
            <w:pPr>
              <w:pStyle w:val="Default"/>
              <w:rPr>
                <w:del w:id="32" w:author="Jennifer Okes" w:date="2015-02-23T16:46:00Z"/>
                <w:rFonts w:ascii="Palatino Linotype" w:hAnsi="Palatino Linotype"/>
                <w:sz w:val="20"/>
                <w:szCs w:val="20"/>
              </w:rPr>
            </w:pPr>
            <w:del w:id="33" w:author="Jennifer Okes" w:date="2015-01-28T13:19:00Z">
              <w:r w:rsidRPr="00ED2C05" w:rsidDel="002F01EC">
                <w:rPr>
                  <w:rFonts w:ascii="Palatino Linotype" w:hAnsi="Palatino Linotype"/>
                  <w:sz w:val="20"/>
                  <w:szCs w:val="20"/>
                </w:rPr>
                <w:delText xml:space="preserve"> </w:delText>
              </w:r>
            </w:del>
          </w:p>
          <w:p w:rsidR="00962A6E" w:rsidRPr="00ED2C05" w:rsidDel="00ED2C05" w:rsidRDefault="00962A6E">
            <w:pPr>
              <w:pStyle w:val="Default"/>
              <w:rPr>
                <w:del w:id="34" w:author="Jennifer Okes" w:date="2015-02-23T16:46:00Z"/>
                <w:rFonts w:ascii="Palatino Linotype" w:hAnsi="Palatino Linotype"/>
                <w:sz w:val="20"/>
                <w:szCs w:val="20"/>
              </w:rPr>
            </w:pPr>
          </w:p>
          <w:p w:rsidR="00962A6E" w:rsidRPr="00ED2C05" w:rsidDel="00ED2C05" w:rsidRDefault="00962A6E">
            <w:pPr>
              <w:pStyle w:val="Default"/>
              <w:rPr>
                <w:del w:id="35" w:author="Jennifer Okes" w:date="2015-02-23T16:46:00Z"/>
                <w:rFonts w:ascii="Palatino Linotype" w:hAnsi="Palatino Linotype"/>
                <w:sz w:val="20"/>
                <w:szCs w:val="20"/>
              </w:rPr>
            </w:pPr>
            <w:del w:id="36" w:author="Jennifer Okes" w:date="2015-01-28T13:07:00Z">
              <w:r w:rsidRPr="00334826" w:rsidDel="006C7839">
                <w:rPr>
                  <w:rFonts w:ascii="Palatino Linotype" w:hAnsi="Palatino Linotype"/>
                  <w:sz w:val="20"/>
                  <w:szCs w:val="20"/>
                </w:rPr>
                <w:delText>22-2-107(1)(C), C.R.S.</w:delText>
              </w:r>
            </w:del>
          </w:p>
        </w:tc>
        <w:tc>
          <w:tcPr>
            <w:tcW w:w="5813" w:type="dxa"/>
          </w:tcPr>
          <w:p w:rsidR="00962A6E" w:rsidRPr="00ED2C05" w:rsidDel="00ED2C05" w:rsidRDefault="00962A6E">
            <w:pPr>
              <w:pStyle w:val="Default"/>
              <w:rPr>
                <w:del w:id="37" w:author="Jennifer Okes" w:date="2015-02-23T16:46:00Z"/>
                <w:rFonts w:ascii="Palatino Linotype" w:hAnsi="Palatino Linotype"/>
                <w:sz w:val="20"/>
                <w:szCs w:val="20"/>
              </w:rPr>
            </w:pPr>
          </w:p>
          <w:p w:rsidR="00962A6E" w:rsidRPr="00ED2C05" w:rsidDel="00ED2C05" w:rsidRDefault="00962A6E">
            <w:pPr>
              <w:pStyle w:val="Default"/>
              <w:rPr>
                <w:del w:id="38" w:author="Jennifer Okes" w:date="2015-02-23T16:46:00Z"/>
                <w:rFonts w:ascii="Palatino Linotype" w:hAnsi="Palatino Linotype"/>
                <w:sz w:val="20"/>
                <w:szCs w:val="20"/>
              </w:rPr>
            </w:pPr>
          </w:p>
          <w:p w:rsidR="00962A6E" w:rsidRPr="00ED2C05" w:rsidDel="00ED2C05" w:rsidRDefault="00962A6E">
            <w:pPr>
              <w:pStyle w:val="Default"/>
              <w:rPr>
                <w:del w:id="39" w:author="Jennifer Okes" w:date="2015-02-23T16:46:00Z"/>
                <w:rFonts w:ascii="Palatino Linotype" w:hAnsi="Palatino Linotype"/>
                <w:sz w:val="20"/>
                <w:szCs w:val="20"/>
              </w:rPr>
            </w:pPr>
            <w:del w:id="40" w:author="Jennifer Okes" w:date="2015-01-28T13:07:00Z">
              <w:r w:rsidRPr="00334826" w:rsidDel="006C7839">
                <w:rPr>
                  <w:rFonts w:ascii="Palatino Linotype" w:hAnsi="Palatino Linotype"/>
                  <w:sz w:val="20"/>
                  <w:szCs w:val="20"/>
                </w:rPr>
                <w:delText xml:space="preserve">State Board </w:delText>
              </w:r>
            </w:del>
            <w:del w:id="41" w:author="Jennifer Okes" w:date="2015-01-28T11:04:00Z">
              <w:r w:rsidRPr="00334826" w:rsidDel="00651C98">
                <w:rPr>
                  <w:rFonts w:ascii="Palatino Linotype" w:hAnsi="Palatino Linotype"/>
                  <w:sz w:val="20"/>
                  <w:szCs w:val="20"/>
                </w:rPr>
                <w:delText>-</w:delText>
              </w:r>
            </w:del>
            <w:del w:id="42" w:author="Jennifer Okes" w:date="2015-01-28T13:07:00Z">
              <w:r w:rsidRPr="00334826" w:rsidDel="006C7839">
                <w:rPr>
                  <w:rFonts w:ascii="Palatino Linotype" w:hAnsi="Palatino Linotype"/>
                  <w:sz w:val="20"/>
                  <w:szCs w:val="20"/>
                </w:rPr>
                <w:delText xml:space="preserve"> Powers</w:delText>
              </w:r>
            </w:del>
          </w:p>
        </w:tc>
      </w:tr>
      <w:tr w:rsidR="00962A6E" w:rsidRPr="00962A6E" w:rsidDel="00ED2C05" w:rsidTr="006C7839">
        <w:trPr>
          <w:trHeight w:val="93"/>
          <w:del w:id="43" w:author="Jennifer Okes" w:date="2015-02-23T16:46:00Z"/>
        </w:trPr>
        <w:tc>
          <w:tcPr>
            <w:tcW w:w="3655" w:type="dxa"/>
          </w:tcPr>
          <w:p w:rsidR="00962A6E" w:rsidRPr="00ED2C05" w:rsidDel="00ED2C05" w:rsidRDefault="00962A6E" w:rsidP="00D61BA7">
            <w:pPr>
              <w:pStyle w:val="Default"/>
              <w:rPr>
                <w:del w:id="44" w:author="Jennifer Okes" w:date="2015-02-23T16:46:00Z"/>
                <w:rFonts w:ascii="Palatino Linotype" w:hAnsi="Palatino Linotype"/>
                <w:sz w:val="20"/>
                <w:szCs w:val="20"/>
              </w:rPr>
            </w:pPr>
            <w:del w:id="45" w:author="Jennifer Okes" w:date="2015-01-28T13:07:00Z">
              <w:r w:rsidRPr="00ED2C05" w:rsidDel="006C7839">
                <w:rPr>
                  <w:rFonts w:ascii="Palatino Linotype" w:hAnsi="Palatino Linotype"/>
                  <w:sz w:val="20"/>
                  <w:szCs w:val="20"/>
                </w:rPr>
                <w:delText>22-2-108, C.R.S.</w:delText>
              </w:r>
            </w:del>
          </w:p>
        </w:tc>
        <w:tc>
          <w:tcPr>
            <w:tcW w:w="5813" w:type="dxa"/>
          </w:tcPr>
          <w:p w:rsidR="00962A6E" w:rsidRPr="00ED2C05" w:rsidDel="00ED2C05" w:rsidRDefault="00962A6E">
            <w:pPr>
              <w:pStyle w:val="Default"/>
              <w:rPr>
                <w:del w:id="46" w:author="Jennifer Okes" w:date="2015-02-23T16:46:00Z"/>
                <w:rFonts w:ascii="Palatino Linotype" w:hAnsi="Palatino Linotype"/>
                <w:sz w:val="20"/>
                <w:szCs w:val="20"/>
              </w:rPr>
            </w:pPr>
            <w:del w:id="47" w:author="Jennifer Okes" w:date="2015-01-28T13:07:00Z">
              <w:r w:rsidRPr="00ED2C05" w:rsidDel="006C7839">
                <w:rPr>
                  <w:rFonts w:ascii="Palatino Linotype" w:hAnsi="Palatino Linotype"/>
                  <w:sz w:val="20"/>
                  <w:szCs w:val="20"/>
                </w:rPr>
                <w:delText>Federal Financial Assistance</w:delText>
              </w:r>
            </w:del>
          </w:p>
        </w:tc>
      </w:tr>
      <w:tr w:rsidR="00962A6E" w:rsidRPr="00962A6E" w:rsidDel="00ED2C05" w:rsidTr="006C7839">
        <w:trPr>
          <w:trHeight w:val="93"/>
          <w:del w:id="48" w:author="Jennifer Okes" w:date="2015-02-23T16:46:00Z"/>
        </w:trPr>
        <w:tc>
          <w:tcPr>
            <w:tcW w:w="3655" w:type="dxa"/>
          </w:tcPr>
          <w:p w:rsidR="00962A6E" w:rsidRPr="00ED2C05" w:rsidDel="00ED2C05" w:rsidRDefault="00962A6E" w:rsidP="00D61BA7">
            <w:pPr>
              <w:pStyle w:val="Default"/>
              <w:rPr>
                <w:del w:id="49" w:author="Jennifer Okes" w:date="2015-02-23T16:46:00Z"/>
                <w:rFonts w:ascii="Palatino Linotype" w:hAnsi="Palatino Linotype"/>
                <w:sz w:val="20"/>
                <w:szCs w:val="20"/>
              </w:rPr>
            </w:pPr>
            <w:del w:id="50" w:author="Jennifer Okes" w:date="2015-02-23T16:45:00Z">
              <w:r w:rsidRPr="00ED2C05" w:rsidDel="00ED2C05">
                <w:rPr>
                  <w:rFonts w:ascii="Palatino Linotype" w:hAnsi="Palatino Linotype"/>
                  <w:sz w:val="20"/>
                  <w:szCs w:val="20"/>
                </w:rPr>
                <w:delText>22-32-120, C.R.S.</w:delText>
              </w:r>
            </w:del>
          </w:p>
        </w:tc>
        <w:tc>
          <w:tcPr>
            <w:tcW w:w="5813" w:type="dxa"/>
          </w:tcPr>
          <w:p w:rsidR="00962A6E" w:rsidRPr="00ED2C05" w:rsidDel="00ED2C05" w:rsidRDefault="00962A6E">
            <w:pPr>
              <w:pStyle w:val="Default"/>
              <w:rPr>
                <w:del w:id="51" w:author="Jennifer Okes" w:date="2015-02-23T16:46:00Z"/>
                <w:rFonts w:ascii="Palatino Linotype" w:hAnsi="Palatino Linotype"/>
                <w:sz w:val="20"/>
                <w:szCs w:val="20"/>
              </w:rPr>
            </w:pPr>
            <w:del w:id="52" w:author="Jennifer Okes" w:date="2015-02-23T16:45:00Z">
              <w:r w:rsidRPr="00ED2C05" w:rsidDel="00ED2C05">
                <w:rPr>
                  <w:rFonts w:ascii="Palatino Linotype" w:hAnsi="Palatino Linotype"/>
                  <w:sz w:val="20"/>
                  <w:szCs w:val="20"/>
                </w:rPr>
                <w:delText>Food Service</w:delText>
              </w:r>
            </w:del>
            <w:del w:id="53" w:author="Jennifer Okes" w:date="2015-02-21T11:13:00Z">
              <w:r w:rsidRPr="00ED2C05" w:rsidDel="006D378B">
                <w:rPr>
                  <w:rFonts w:ascii="Palatino Linotype" w:hAnsi="Palatino Linotype"/>
                  <w:sz w:val="20"/>
                  <w:szCs w:val="20"/>
                </w:rPr>
                <w:delText>s -</w:delText>
              </w:r>
            </w:del>
            <w:del w:id="54" w:author="Jennifer Okes" w:date="2015-02-23T16:45:00Z">
              <w:r w:rsidRPr="00ED2C05" w:rsidDel="00ED2C05">
                <w:rPr>
                  <w:rFonts w:ascii="Palatino Linotype" w:hAnsi="Palatino Linotype"/>
                  <w:sz w:val="20"/>
                  <w:szCs w:val="20"/>
                </w:rPr>
                <w:delText>Facilities</w:delText>
              </w:r>
            </w:del>
          </w:p>
        </w:tc>
      </w:tr>
      <w:tr w:rsidR="00323805" w:rsidRPr="00962A6E" w:rsidDel="00ED2C05" w:rsidTr="006C7839">
        <w:trPr>
          <w:trHeight w:val="93"/>
          <w:del w:id="55" w:author="Jennifer Okes" w:date="2015-02-23T16:46:00Z"/>
        </w:trPr>
        <w:tc>
          <w:tcPr>
            <w:tcW w:w="3655" w:type="dxa"/>
          </w:tcPr>
          <w:p w:rsidR="00323805" w:rsidRPr="00ED2C05" w:rsidDel="00ED2C05" w:rsidRDefault="00323805" w:rsidP="00D61BA7">
            <w:pPr>
              <w:pStyle w:val="Default"/>
              <w:rPr>
                <w:del w:id="56" w:author="Jennifer Okes" w:date="2015-02-23T16:46:00Z"/>
                <w:rFonts w:ascii="Palatino Linotype" w:hAnsi="Palatino Linotype"/>
                <w:sz w:val="20"/>
                <w:szCs w:val="20"/>
              </w:rPr>
            </w:pPr>
            <w:del w:id="57" w:author="Jennifer Okes" w:date="2015-02-23T16:45:00Z">
              <w:r w:rsidRPr="00ED2C05" w:rsidDel="00ED2C05">
                <w:rPr>
                  <w:rFonts w:ascii="Palatino Linotype" w:hAnsi="Palatino Linotype"/>
                  <w:sz w:val="20"/>
                  <w:szCs w:val="20"/>
                </w:rPr>
                <w:delText xml:space="preserve">42 U.S.C., 1751 </w:delText>
              </w:r>
            </w:del>
            <w:del w:id="58" w:author="Jennifer Okes" w:date="2015-02-04T08:42:00Z">
              <w:r w:rsidRPr="00ED2C05" w:rsidDel="00544A94">
                <w:rPr>
                  <w:rFonts w:ascii="Palatino Linotype" w:hAnsi="Palatino Linotype"/>
                  <w:sz w:val="20"/>
                  <w:szCs w:val="20"/>
                </w:rPr>
                <w:delText>ET</w:delText>
              </w:r>
            </w:del>
            <w:del w:id="59" w:author="Jennifer Okes" w:date="2015-02-23T16:45:00Z">
              <w:r w:rsidRPr="00ED2C05" w:rsidDel="00ED2C05">
                <w:rPr>
                  <w:rFonts w:ascii="Palatino Linotype" w:hAnsi="Palatino Linotype"/>
                  <w:sz w:val="20"/>
                  <w:szCs w:val="20"/>
                </w:rPr>
                <w:delText xml:space="preserve">. </w:delText>
              </w:r>
            </w:del>
            <w:del w:id="60" w:author="Jennifer Okes" w:date="2015-02-04T08:42:00Z">
              <w:r w:rsidRPr="00ED2C05" w:rsidDel="00544A94">
                <w:rPr>
                  <w:rFonts w:ascii="Palatino Linotype" w:hAnsi="Palatino Linotype"/>
                  <w:sz w:val="20"/>
                  <w:szCs w:val="20"/>
                </w:rPr>
                <w:delText>SEQ</w:delText>
              </w:r>
            </w:del>
            <w:del w:id="61" w:author="Jennifer Okes" w:date="2015-02-23T16:45:00Z">
              <w:r w:rsidRPr="00ED2C05" w:rsidDel="00ED2C05">
                <w:rPr>
                  <w:rFonts w:ascii="Palatino Linotype" w:hAnsi="Palatino Linotype"/>
                  <w:sz w:val="20"/>
                  <w:szCs w:val="20"/>
                </w:rPr>
                <w:delText>.</w:delText>
              </w:r>
            </w:del>
          </w:p>
        </w:tc>
        <w:tc>
          <w:tcPr>
            <w:tcW w:w="5813" w:type="dxa"/>
          </w:tcPr>
          <w:p w:rsidR="00323805" w:rsidRPr="00265022" w:rsidDel="00ED2C05" w:rsidRDefault="00323805">
            <w:pPr>
              <w:pStyle w:val="Default"/>
              <w:rPr>
                <w:del w:id="62" w:author="Jennifer Okes" w:date="2015-02-23T16:46:00Z"/>
                <w:rFonts w:ascii="Palatino Linotype" w:hAnsi="Palatino Linotype"/>
                <w:sz w:val="20"/>
                <w:szCs w:val="20"/>
              </w:rPr>
            </w:pPr>
            <w:del w:id="63" w:author="Jennifer Okes" w:date="2015-02-23T16:45:00Z">
              <w:r w:rsidRPr="00EF29F6" w:rsidDel="00ED2C05">
                <w:rPr>
                  <w:rFonts w:ascii="Palatino Linotype" w:hAnsi="Palatino Linotype"/>
                  <w:sz w:val="20"/>
                  <w:szCs w:val="20"/>
                </w:rPr>
                <w:delText>National School Lunch Act (PL 79-396), as amended</w:delText>
              </w:r>
            </w:del>
          </w:p>
        </w:tc>
      </w:tr>
      <w:tr w:rsidR="00323805" w:rsidRPr="00962A6E" w:rsidDel="00ED2C05" w:rsidTr="006C7839">
        <w:trPr>
          <w:trHeight w:val="93"/>
          <w:del w:id="64" w:author="Jennifer Okes" w:date="2015-02-23T16:46:00Z"/>
        </w:trPr>
        <w:tc>
          <w:tcPr>
            <w:tcW w:w="3655" w:type="dxa"/>
          </w:tcPr>
          <w:p w:rsidR="00323805" w:rsidRPr="00ED2C05" w:rsidDel="00ED2C05" w:rsidRDefault="00323805" w:rsidP="00D61BA7">
            <w:pPr>
              <w:pStyle w:val="Default"/>
              <w:rPr>
                <w:del w:id="65" w:author="Jennifer Okes" w:date="2015-02-23T16:46:00Z"/>
                <w:rFonts w:ascii="Palatino Linotype" w:hAnsi="Palatino Linotype"/>
                <w:sz w:val="20"/>
                <w:szCs w:val="20"/>
              </w:rPr>
            </w:pPr>
            <w:del w:id="66" w:author="Jennifer Okes" w:date="2015-02-23T16:45:00Z">
              <w:r w:rsidRPr="00ED2C05" w:rsidDel="00ED2C05">
                <w:rPr>
                  <w:rFonts w:ascii="Palatino Linotype" w:hAnsi="Palatino Linotype"/>
                  <w:sz w:val="20"/>
                  <w:szCs w:val="20"/>
                </w:rPr>
                <w:delText xml:space="preserve">42 U.S.C., 1771 </w:delText>
              </w:r>
            </w:del>
            <w:del w:id="67" w:author="Jennifer Okes" w:date="2015-02-04T08:42:00Z">
              <w:r w:rsidRPr="00ED2C05" w:rsidDel="00544A94">
                <w:rPr>
                  <w:rFonts w:ascii="Palatino Linotype" w:hAnsi="Palatino Linotype"/>
                  <w:sz w:val="20"/>
                  <w:szCs w:val="20"/>
                </w:rPr>
                <w:delText>ET</w:delText>
              </w:r>
            </w:del>
            <w:del w:id="68" w:author="Jennifer Okes" w:date="2015-02-23T16:45:00Z">
              <w:r w:rsidRPr="00ED2C05" w:rsidDel="00ED2C05">
                <w:rPr>
                  <w:rFonts w:ascii="Palatino Linotype" w:hAnsi="Palatino Linotype"/>
                  <w:sz w:val="20"/>
                  <w:szCs w:val="20"/>
                </w:rPr>
                <w:delText xml:space="preserve">. </w:delText>
              </w:r>
            </w:del>
            <w:del w:id="69" w:author="Jennifer Okes" w:date="2015-02-04T08:42:00Z">
              <w:r w:rsidRPr="00ED2C05" w:rsidDel="00544A94">
                <w:rPr>
                  <w:rFonts w:ascii="Palatino Linotype" w:hAnsi="Palatino Linotype"/>
                  <w:sz w:val="20"/>
                  <w:szCs w:val="20"/>
                </w:rPr>
                <w:delText>SEQ</w:delText>
              </w:r>
            </w:del>
            <w:del w:id="70" w:author="Jennifer Okes" w:date="2015-02-23T16:45:00Z">
              <w:r w:rsidRPr="00ED2C05" w:rsidDel="00ED2C05">
                <w:rPr>
                  <w:rFonts w:ascii="Palatino Linotype" w:hAnsi="Palatino Linotype"/>
                  <w:sz w:val="20"/>
                  <w:szCs w:val="20"/>
                </w:rPr>
                <w:delText>.</w:delText>
              </w:r>
            </w:del>
          </w:p>
        </w:tc>
        <w:tc>
          <w:tcPr>
            <w:tcW w:w="5813" w:type="dxa"/>
          </w:tcPr>
          <w:p w:rsidR="00323805" w:rsidRPr="00ED2C05" w:rsidDel="00ED2C05" w:rsidRDefault="00323805">
            <w:pPr>
              <w:pStyle w:val="Default"/>
              <w:rPr>
                <w:del w:id="71" w:author="Jennifer Okes" w:date="2015-02-23T16:46:00Z"/>
                <w:rFonts w:ascii="Palatino Linotype" w:hAnsi="Palatino Linotype"/>
                <w:sz w:val="20"/>
                <w:szCs w:val="20"/>
              </w:rPr>
            </w:pPr>
            <w:del w:id="72" w:author="Jennifer Okes" w:date="2015-02-23T16:45:00Z">
              <w:r w:rsidRPr="00334826" w:rsidDel="00ED2C05">
                <w:rPr>
                  <w:rFonts w:ascii="Palatino Linotype" w:hAnsi="Palatino Linotype"/>
                  <w:sz w:val="20"/>
                  <w:szCs w:val="20"/>
                </w:rPr>
                <w:delText>Child Nutrition Act (PL 89-642), as amended</w:delText>
              </w:r>
            </w:del>
          </w:p>
        </w:tc>
      </w:tr>
    </w:tbl>
    <w:p w:rsidR="002F01EC" w:rsidDel="00E117EB" w:rsidRDefault="002F01EC" w:rsidP="00D61BA7">
      <w:pPr>
        <w:pStyle w:val="Default"/>
        <w:rPr>
          <w:del w:id="73" w:author="Jennifer Okes" w:date="2015-02-23T16:46:00Z"/>
          <w:szCs w:val="20"/>
        </w:rPr>
      </w:pPr>
    </w:p>
    <w:p w:rsidR="00E117EB" w:rsidRDefault="00E117EB" w:rsidP="00E117EB">
      <w:pPr>
        <w:pStyle w:val="Default"/>
        <w:rPr>
          <w:ins w:id="74" w:author="Jennifer Okes" w:date="2015-02-23T17:29:00Z"/>
          <w:rFonts w:ascii="Palatino Linotype" w:hAnsi="Palatino Linotype"/>
          <w:sz w:val="20"/>
          <w:szCs w:val="20"/>
        </w:rPr>
      </w:pPr>
      <w:ins w:id="75" w:author="Jennifer Okes" w:date="2015-02-23T17:30:00Z">
        <w:r>
          <w:rPr>
            <w:rFonts w:ascii="Palatino Linotype" w:hAnsi="Palatino Linotype"/>
            <w:sz w:val="20"/>
            <w:szCs w:val="20"/>
          </w:rPr>
          <w:t>The p</w:t>
        </w:r>
      </w:ins>
      <w:ins w:id="76" w:author="Jennifer Okes" w:date="2015-02-23T17:29:00Z">
        <w:r>
          <w:rPr>
            <w:rFonts w:ascii="Palatino Linotype" w:hAnsi="Palatino Linotype"/>
            <w:sz w:val="20"/>
            <w:szCs w:val="20"/>
          </w:rPr>
          <w:t xml:space="preserve">urpose for </w:t>
        </w:r>
      </w:ins>
      <w:ins w:id="77" w:author="Jennifer Okes" w:date="2015-02-23T17:30:00Z">
        <w:r>
          <w:rPr>
            <w:rFonts w:ascii="Palatino Linotype" w:hAnsi="Palatino Linotype"/>
            <w:sz w:val="20"/>
            <w:szCs w:val="20"/>
          </w:rPr>
          <w:t>the 2015 a</w:t>
        </w:r>
      </w:ins>
      <w:ins w:id="78" w:author="Jennifer Okes" w:date="2015-02-23T17:29:00Z">
        <w:r>
          <w:rPr>
            <w:rFonts w:ascii="Palatino Linotype" w:hAnsi="Palatino Linotype"/>
            <w:sz w:val="20"/>
            <w:szCs w:val="20"/>
          </w:rPr>
          <w:t>mendment</w:t>
        </w:r>
      </w:ins>
      <w:ins w:id="79" w:author="Jennifer Okes" w:date="2015-02-23T17:35:00Z">
        <w:r>
          <w:rPr>
            <w:rFonts w:ascii="Palatino Linotype" w:hAnsi="Palatino Linotype"/>
            <w:sz w:val="20"/>
            <w:szCs w:val="20"/>
          </w:rPr>
          <w:t>s are</w:t>
        </w:r>
      </w:ins>
      <w:ins w:id="80" w:author="Jennifer Okes" w:date="2015-02-23T17:33:00Z">
        <w:r>
          <w:rPr>
            <w:rFonts w:ascii="Palatino Linotype" w:hAnsi="Palatino Linotype"/>
            <w:sz w:val="20"/>
            <w:szCs w:val="20"/>
          </w:rPr>
          <w:t xml:space="preserve"> </w:t>
        </w:r>
      </w:ins>
      <w:ins w:id="81" w:author="Jennifer Okes" w:date="2015-02-23T17:31:00Z">
        <w:r>
          <w:rPr>
            <w:rFonts w:ascii="Palatino Linotype" w:hAnsi="Palatino Linotype"/>
            <w:sz w:val="20"/>
            <w:szCs w:val="20"/>
          </w:rPr>
          <w:t xml:space="preserve">to </w:t>
        </w:r>
      </w:ins>
      <w:ins w:id="82" w:author="Jennifer Okes" w:date="2015-02-23T17:33:00Z">
        <w:r>
          <w:rPr>
            <w:rFonts w:ascii="Palatino Linotype" w:hAnsi="Palatino Linotype"/>
            <w:sz w:val="20"/>
            <w:szCs w:val="20"/>
          </w:rPr>
          <w:t xml:space="preserve">streamline and consolidate these rules </w:t>
        </w:r>
      </w:ins>
      <w:ins w:id="83" w:author="Jennifer Okes" w:date="2015-02-23T17:34:00Z">
        <w:r>
          <w:rPr>
            <w:rFonts w:ascii="Palatino Linotype" w:hAnsi="Palatino Linotype"/>
            <w:sz w:val="20"/>
            <w:szCs w:val="20"/>
          </w:rPr>
          <w:t xml:space="preserve">including </w:t>
        </w:r>
      </w:ins>
      <w:ins w:id="84" w:author="Jennifer Okes" w:date="2015-02-23T17:31:00Z">
        <w:r>
          <w:rPr>
            <w:rFonts w:ascii="Palatino Linotype" w:hAnsi="Palatino Linotype"/>
            <w:sz w:val="20"/>
            <w:szCs w:val="20"/>
          </w:rPr>
          <w:t>incorporat</w:t>
        </w:r>
      </w:ins>
      <w:ins w:id="85" w:author="Jennifer Okes" w:date="2015-02-23T17:34:00Z">
        <w:r>
          <w:rPr>
            <w:rFonts w:ascii="Palatino Linotype" w:hAnsi="Palatino Linotype"/>
            <w:sz w:val="20"/>
            <w:szCs w:val="20"/>
          </w:rPr>
          <w:t xml:space="preserve">ing the </w:t>
        </w:r>
      </w:ins>
      <w:ins w:id="86" w:author="Jennifer Okes" w:date="2015-02-23T17:29:00Z">
        <w:r>
          <w:rPr>
            <w:rFonts w:ascii="Palatino Linotype" w:hAnsi="Palatino Linotype"/>
            <w:sz w:val="20"/>
            <w:szCs w:val="20"/>
          </w:rPr>
          <w:t xml:space="preserve">rules related to the food service fund into </w:t>
        </w:r>
      </w:ins>
      <w:ins w:id="87" w:author="Jennifer Okes" w:date="2015-02-23T17:32:00Z">
        <w:r>
          <w:rPr>
            <w:rFonts w:ascii="Palatino Linotype" w:hAnsi="Palatino Linotype"/>
            <w:sz w:val="20"/>
            <w:szCs w:val="20"/>
          </w:rPr>
          <w:t>1 CCR 301-11 Rules for Accounting and Reporting</w:t>
        </w:r>
      </w:ins>
      <w:ins w:id="88" w:author="Jennifer Okes" w:date="2015-02-23T17:34:00Z">
        <w:r>
          <w:rPr>
            <w:rFonts w:ascii="Palatino Linotype" w:hAnsi="Palatino Linotype"/>
            <w:sz w:val="20"/>
            <w:szCs w:val="20"/>
          </w:rPr>
          <w:t>.  Additionally,</w:t>
        </w:r>
      </w:ins>
      <w:ins w:id="89" w:author="Jennifer Okes" w:date="2015-02-23T17:35:00Z">
        <w:r w:rsidR="00346A5A">
          <w:rPr>
            <w:rFonts w:ascii="Palatino Linotype" w:hAnsi="Palatino Linotype"/>
            <w:sz w:val="20"/>
            <w:szCs w:val="20"/>
          </w:rPr>
          <w:t xml:space="preserve"> the 2015 amendments </w:t>
        </w:r>
      </w:ins>
      <w:ins w:id="90" w:author="Jennifer Okes" w:date="2015-02-23T17:36:00Z">
        <w:r w:rsidR="00346A5A">
          <w:rPr>
            <w:rFonts w:ascii="Palatino Linotype" w:hAnsi="Palatino Linotype"/>
            <w:sz w:val="20"/>
            <w:szCs w:val="20"/>
          </w:rPr>
          <w:t xml:space="preserve">include clarifications </w:t>
        </w:r>
      </w:ins>
      <w:ins w:id="91" w:author="Jennifer Okes" w:date="2015-02-23T17:29:00Z">
        <w:r>
          <w:rPr>
            <w:rFonts w:ascii="Palatino Linotype" w:hAnsi="Palatino Linotype"/>
            <w:sz w:val="20"/>
            <w:szCs w:val="20"/>
          </w:rPr>
          <w:t xml:space="preserve">to </w:t>
        </w:r>
        <w:r w:rsidRPr="00305DEE">
          <w:rPr>
            <w:rFonts w:ascii="Palatino Linotype" w:hAnsi="Palatino Linotype"/>
            <w:sz w:val="20"/>
            <w:szCs w:val="20"/>
          </w:rPr>
          <w:t xml:space="preserve">assist </w:t>
        </w:r>
        <w:r>
          <w:rPr>
            <w:rFonts w:ascii="Palatino Linotype" w:hAnsi="Palatino Linotype"/>
            <w:sz w:val="20"/>
            <w:szCs w:val="20"/>
          </w:rPr>
          <w:t xml:space="preserve">school </w:t>
        </w:r>
        <w:r w:rsidRPr="00305DEE">
          <w:rPr>
            <w:rFonts w:ascii="Palatino Linotype" w:hAnsi="Palatino Linotype"/>
            <w:sz w:val="20"/>
            <w:szCs w:val="20"/>
          </w:rPr>
          <w:t>district</w:t>
        </w:r>
        <w:r>
          <w:rPr>
            <w:rFonts w:ascii="Palatino Linotype" w:hAnsi="Palatino Linotype"/>
            <w:sz w:val="20"/>
            <w:szCs w:val="20"/>
          </w:rPr>
          <w:t>s</w:t>
        </w:r>
        <w:r w:rsidRPr="00305DEE">
          <w:rPr>
            <w:rFonts w:ascii="Palatino Linotype" w:hAnsi="Palatino Linotype"/>
            <w:sz w:val="20"/>
            <w:szCs w:val="20"/>
          </w:rPr>
          <w:t xml:space="preserve"> in complying with federal and state law and regulations pertaining to </w:t>
        </w:r>
        <w:r>
          <w:rPr>
            <w:rFonts w:ascii="Palatino Linotype" w:hAnsi="Palatino Linotype"/>
            <w:sz w:val="20"/>
            <w:szCs w:val="20"/>
          </w:rPr>
          <w:t>f</w:t>
        </w:r>
        <w:r w:rsidRPr="00305DEE">
          <w:rPr>
            <w:rFonts w:ascii="Palatino Linotype" w:hAnsi="Palatino Linotype"/>
            <w:sz w:val="20"/>
            <w:szCs w:val="20"/>
          </w:rPr>
          <w:t xml:space="preserve">ood and </w:t>
        </w:r>
        <w:r>
          <w:rPr>
            <w:rFonts w:ascii="Palatino Linotype" w:hAnsi="Palatino Linotype"/>
            <w:sz w:val="20"/>
            <w:szCs w:val="20"/>
          </w:rPr>
          <w:t>n</w:t>
        </w:r>
        <w:r w:rsidRPr="00305DEE">
          <w:rPr>
            <w:rFonts w:ascii="Palatino Linotype" w:hAnsi="Palatino Linotype"/>
            <w:sz w:val="20"/>
            <w:szCs w:val="20"/>
          </w:rPr>
          <w:t xml:space="preserve">utrition </w:t>
        </w:r>
        <w:r>
          <w:rPr>
            <w:rFonts w:ascii="Palatino Linotype" w:hAnsi="Palatino Linotype"/>
            <w:sz w:val="20"/>
            <w:szCs w:val="20"/>
          </w:rPr>
          <w:t>s</w:t>
        </w:r>
        <w:r w:rsidRPr="00305DEE">
          <w:rPr>
            <w:rFonts w:ascii="Palatino Linotype" w:hAnsi="Palatino Linotype"/>
            <w:sz w:val="20"/>
            <w:szCs w:val="20"/>
          </w:rPr>
          <w:t>ervice operations</w:t>
        </w:r>
        <w:r>
          <w:rPr>
            <w:rFonts w:ascii="Palatino Linotype" w:hAnsi="Palatino Linotype"/>
            <w:sz w:val="20"/>
            <w:szCs w:val="20"/>
          </w:rPr>
          <w:t xml:space="preserve">. </w:t>
        </w:r>
        <w:r w:rsidRPr="00305DEE" w:rsidDel="00305DEE">
          <w:rPr>
            <w:rFonts w:ascii="Palatino Linotype" w:hAnsi="Palatino Linotype"/>
            <w:sz w:val="20"/>
            <w:szCs w:val="20"/>
          </w:rPr>
          <w:t xml:space="preserve"> </w:t>
        </w:r>
      </w:ins>
    </w:p>
    <w:p w:rsidR="00E117EB" w:rsidRPr="00962A6E" w:rsidRDefault="00E117EB" w:rsidP="00ED2C05">
      <w:pPr>
        <w:pStyle w:val="Default"/>
        <w:rPr>
          <w:ins w:id="92" w:author="Jennifer Okes" w:date="2015-02-23T17:29:00Z"/>
          <w:szCs w:val="20"/>
        </w:rPr>
      </w:pPr>
    </w:p>
    <w:p w:rsidR="00962A6E" w:rsidRPr="00962A6E" w:rsidDel="00ED2C05" w:rsidRDefault="00962A6E" w:rsidP="00962A6E">
      <w:pPr>
        <w:pStyle w:val="Default"/>
        <w:rPr>
          <w:del w:id="93" w:author="Jennifer Okes" w:date="2015-02-23T16:46:00Z"/>
          <w:rFonts w:ascii="Palatino Linotype" w:hAnsi="Palatino Linotype"/>
          <w:sz w:val="20"/>
          <w:szCs w:val="20"/>
        </w:rPr>
      </w:pPr>
      <w:commentRangeStart w:id="94"/>
      <w:del w:id="95" w:author="Jennifer Okes" w:date="2015-02-23T16:46:00Z">
        <w:r w:rsidRPr="00962A6E" w:rsidDel="00ED2C05">
          <w:rPr>
            <w:rFonts w:ascii="Palatino Linotype" w:hAnsi="Palatino Linotype"/>
            <w:b/>
            <w:bCs/>
            <w:sz w:val="20"/>
            <w:szCs w:val="20"/>
          </w:rPr>
          <w:delText xml:space="preserve">2202-R-201.00 Agreement </w:delText>
        </w:r>
      </w:del>
      <w:commentRangeEnd w:id="94"/>
      <w:r w:rsidR="00D80F5A">
        <w:rPr>
          <w:rStyle w:val="CommentReference"/>
          <w:rFonts w:ascii="Palatino Linotype" w:hAnsi="Palatino Linotype" w:cstheme="minorBidi"/>
          <w:color w:val="auto"/>
        </w:rPr>
        <w:commentReference w:id="94"/>
      </w:r>
    </w:p>
    <w:p w:rsidR="00962A6E" w:rsidDel="00ED2C05" w:rsidRDefault="00962A6E" w:rsidP="00962A6E">
      <w:pPr>
        <w:pStyle w:val="Default"/>
        <w:rPr>
          <w:del w:id="96" w:author="Jennifer Okes" w:date="2015-02-23T16:46:00Z"/>
          <w:rFonts w:ascii="Palatino Linotype" w:hAnsi="Palatino Linotype"/>
          <w:sz w:val="20"/>
          <w:szCs w:val="20"/>
        </w:rPr>
      </w:pPr>
    </w:p>
    <w:p w:rsidR="00962A6E" w:rsidRPr="00962A6E" w:rsidDel="00ED2C05" w:rsidRDefault="00962A6E" w:rsidP="00962A6E">
      <w:pPr>
        <w:pStyle w:val="Default"/>
        <w:rPr>
          <w:del w:id="97" w:author="Jennifer Okes" w:date="2015-02-23T16:46:00Z"/>
          <w:rFonts w:ascii="Palatino Linotype" w:hAnsi="Palatino Linotype"/>
          <w:sz w:val="20"/>
          <w:szCs w:val="20"/>
        </w:rPr>
      </w:pPr>
      <w:del w:id="98" w:author="Jennifer Okes" w:date="2015-02-23T16:46:00Z">
        <w:r w:rsidRPr="00962A6E" w:rsidDel="00ED2C05">
          <w:rPr>
            <w:rFonts w:ascii="Palatino Linotype" w:hAnsi="Palatino Linotype"/>
            <w:sz w:val="20"/>
            <w:szCs w:val="20"/>
          </w:rPr>
          <w:delText xml:space="preserve">201.01 Where food service is provided and reimbursement from federal </w:delText>
        </w:r>
      </w:del>
      <w:del w:id="99" w:author="Jennifer Okes" w:date="2015-01-28T11:04:00Z">
        <w:r w:rsidRPr="00962A6E" w:rsidDel="00651C98">
          <w:rPr>
            <w:rFonts w:ascii="Palatino Linotype" w:hAnsi="Palatino Linotype"/>
            <w:sz w:val="20"/>
            <w:szCs w:val="20"/>
          </w:rPr>
          <w:delText>C</w:delText>
        </w:r>
      </w:del>
      <w:del w:id="100" w:author="Jennifer Okes" w:date="2015-02-23T16:46:00Z">
        <w:r w:rsidRPr="00962A6E" w:rsidDel="00ED2C05">
          <w:rPr>
            <w:rFonts w:ascii="Palatino Linotype" w:hAnsi="Palatino Linotype"/>
            <w:sz w:val="20"/>
            <w:szCs w:val="20"/>
          </w:rPr>
          <w:delText xml:space="preserve">hild </w:delText>
        </w:r>
      </w:del>
      <w:del w:id="101" w:author="Jennifer Okes" w:date="2015-01-28T11:04:00Z">
        <w:r w:rsidRPr="00962A6E" w:rsidDel="00651C98">
          <w:rPr>
            <w:rFonts w:ascii="Palatino Linotype" w:hAnsi="Palatino Linotype"/>
            <w:sz w:val="20"/>
            <w:szCs w:val="20"/>
          </w:rPr>
          <w:delText>N</w:delText>
        </w:r>
      </w:del>
      <w:del w:id="102" w:author="Jennifer Okes" w:date="2015-02-23T16:46:00Z">
        <w:r w:rsidRPr="00962A6E" w:rsidDel="00ED2C05">
          <w:rPr>
            <w:rFonts w:ascii="Palatino Linotype" w:hAnsi="Palatino Linotype"/>
            <w:sz w:val="20"/>
            <w:szCs w:val="20"/>
          </w:rPr>
          <w:delText xml:space="preserve">utrition program funds is requested, the </w:delText>
        </w:r>
      </w:del>
      <w:del w:id="103" w:author="Jennifer Okes" w:date="2015-02-09T12:49:00Z">
        <w:r w:rsidRPr="00930E47" w:rsidDel="007C17B0">
          <w:rPr>
            <w:rFonts w:ascii="Palatino Linotype" w:hAnsi="Palatino Linotype"/>
            <w:sz w:val="20"/>
            <w:szCs w:val="20"/>
          </w:rPr>
          <w:delText>district</w:delText>
        </w:r>
        <w:r w:rsidRPr="00962A6E" w:rsidDel="007C17B0">
          <w:rPr>
            <w:rFonts w:ascii="Palatino Linotype" w:hAnsi="Palatino Linotype"/>
            <w:sz w:val="20"/>
            <w:szCs w:val="20"/>
          </w:rPr>
          <w:delText xml:space="preserve"> </w:delText>
        </w:r>
      </w:del>
      <w:del w:id="104" w:author="Jennifer Okes" w:date="2015-02-23T16:46:00Z">
        <w:r w:rsidRPr="00962A6E" w:rsidDel="00ED2C05">
          <w:rPr>
            <w:rFonts w:ascii="Palatino Linotype" w:hAnsi="Palatino Linotype"/>
            <w:sz w:val="20"/>
            <w:szCs w:val="20"/>
          </w:rPr>
          <w:delText>shall enter into a written agreement with the Colorado Department of Education (CDE).</w:delText>
        </w:r>
      </w:del>
    </w:p>
    <w:p w:rsidR="00962A6E" w:rsidRPr="00962A6E" w:rsidDel="00ED2C05" w:rsidRDefault="00962A6E" w:rsidP="00962A6E">
      <w:pPr>
        <w:pStyle w:val="Default"/>
        <w:rPr>
          <w:del w:id="105" w:author="Jennifer Okes" w:date="2015-02-23T16:46:00Z"/>
          <w:rFonts w:ascii="Palatino Linotype" w:hAnsi="Palatino Linotype"/>
          <w:sz w:val="20"/>
          <w:szCs w:val="20"/>
        </w:rPr>
      </w:pPr>
      <w:del w:id="106" w:author="Jennifer Okes" w:date="2015-02-23T16:46:00Z">
        <w:r w:rsidRPr="00962A6E" w:rsidDel="00ED2C05">
          <w:rPr>
            <w:rFonts w:ascii="Palatino Linotype" w:hAnsi="Palatino Linotype"/>
            <w:sz w:val="20"/>
            <w:szCs w:val="20"/>
          </w:rPr>
          <w:delText xml:space="preserve"> </w:delText>
        </w:r>
      </w:del>
    </w:p>
    <w:p w:rsidR="00962A6E" w:rsidRPr="00962A6E" w:rsidDel="00ED2C05" w:rsidRDefault="00962A6E" w:rsidP="00962A6E">
      <w:pPr>
        <w:pStyle w:val="Default"/>
        <w:rPr>
          <w:del w:id="107" w:author="Jennifer Okes" w:date="2015-02-23T16:46:00Z"/>
          <w:rFonts w:ascii="Palatino Linotype" w:hAnsi="Palatino Linotype"/>
          <w:sz w:val="20"/>
          <w:szCs w:val="20"/>
        </w:rPr>
      </w:pPr>
      <w:del w:id="108" w:author="Jennifer Okes" w:date="2015-02-23T16:46:00Z">
        <w:r w:rsidRPr="00962A6E" w:rsidDel="00ED2C05">
          <w:rPr>
            <w:rFonts w:ascii="Palatino Linotype" w:hAnsi="Palatino Linotype"/>
            <w:sz w:val="20"/>
            <w:szCs w:val="20"/>
          </w:rPr>
          <w:delText xml:space="preserve">201.02 The </w:delText>
        </w:r>
      </w:del>
      <w:del w:id="109" w:author="Jennifer Okes" w:date="2015-01-28T11:04:00Z">
        <w:r w:rsidRPr="00962A6E" w:rsidDel="00651C98">
          <w:rPr>
            <w:rFonts w:ascii="Palatino Linotype" w:hAnsi="Palatino Linotype"/>
            <w:sz w:val="20"/>
            <w:szCs w:val="20"/>
          </w:rPr>
          <w:delText>A</w:delText>
        </w:r>
      </w:del>
      <w:del w:id="110" w:author="Jennifer Okes" w:date="2015-02-23T16:46:00Z">
        <w:r w:rsidRPr="00962A6E" w:rsidDel="00ED2C05">
          <w:rPr>
            <w:rFonts w:ascii="Palatino Linotype" w:hAnsi="Palatino Linotype"/>
            <w:sz w:val="20"/>
            <w:szCs w:val="20"/>
          </w:rPr>
          <w:delText xml:space="preserve">greement between the </w:delText>
        </w:r>
      </w:del>
      <w:del w:id="111" w:author="Jennifer Okes" w:date="2015-02-13T10:11:00Z">
        <w:r w:rsidRPr="00962A6E" w:rsidDel="00B327FF">
          <w:rPr>
            <w:rFonts w:ascii="Palatino Linotype" w:hAnsi="Palatino Linotype"/>
            <w:sz w:val="20"/>
            <w:szCs w:val="20"/>
          </w:rPr>
          <w:delText xml:space="preserve">district </w:delText>
        </w:r>
      </w:del>
      <w:del w:id="112" w:author="Jennifer Okes" w:date="2015-02-23T16:46:00Z">
        <w:r w:rsidRPr="00962A6E" w:rsidDel="00ED2C05">
          <w:rPr>
            <w:rFonts w:ascii="Palatino Linotype" w:hAnsi="Palatino Linotype"/>
            <w:sz w:val="20"/>
            <w:szCs w:val="20"/>
          </w:rPr>
          <w:delText xml:space="preserve">and CDE is for a one year period beginning July 1 and ending June 30, and must be renewed annually. </w:delText>
        </w:r>
      </w:del>
    </w:p>
    <w:p w:rsidR="00962A6E" w:rsidRPr="00962A6E" w:rsidDel="00ED2C05" w:rsidRDefault="00962A6E" w:rsidP="00962A6E">
      <w:pPr>
        <w:pStyle w:val="Default"/>
        <w:rPr>
          <w:del w:id="113" w:author="Jennifer Okes" w:date="2015-02-23T16:46:00Z"/>
          <w:rFonts w:ascii="Palatino Linotype" w:hAnsi="Palatino Linotype"/>
          <w:sz w:val="20"/>
          <w:szCs w:val="20"/>
        </w:rPr>
      </w:pPr>
    </w:p>
    <w:p w:rsidR="00962A6E" w:rsidRPr="00962A6E" w:rsidDel="00ED2C05" w:rsidRDefault="00962A6E" w:rsidP="00962A6E">
      <w:pPr>
        <w:pStyle w:val="Default"/>
        <w:rPr>
          <w:del w:id="114" w:author="Jennifer Okes" w:date="2015-02-23T16:46:00Z"/>
          <w:rFonts w:ascii="Palatino Linotype" w:hAnsi="Palatino Linotype"/>
          <w:sz w:val="20"/>
          <w:szCs w:val="20"/>
        </w:rPr>
      </w:pPr>
      <w:del w:id="115" w:author="Jennifer Okes" w:date="2015-02-23T16:46:00Z">
        <w:r w:rsidRPr="00962A6E" w:rsidDel="00ED2C05">
          <w:rPr>
            <w:rFonts w:ascii="Palatino Linotype" w:hAnsi="Palatino Linotype"/>
            <w:sz w:val="20"/>
            <w:szCs w:val="20"/>
          </w:rPr>
          <w:delText xml:space="preserve">201.03 Reimbursement from federal funds may not be made to a </w:delText>
        </w:r>
      </w:del>
      <w:del w:id="116" w:author="Jennifer Okes" w:date="2015-02-13T10:12:00Z">
        <w:r w:rsidRPr="00962A6E" w:rsidDel="00B327FF">
          <w:rPr>
            <w:rFonts w:ascii="Palatino Linotype" w:hAnsi="Palatino Linotype"/>
            <w:sz w:val="20"/>
            <w:szCs w:val="20"/>
          </w:rPr>
          <w:delText xml:space="preserve">district </w:delText>
        </w:r>
      </w:del>
      <w:del w:id="117" w:author="Jennifer Okes" w:date="2015-02-23T16:46:00Z">
        <w:r w:rsidRPr="00962A6E" w:rsidDel="00ED2C05">
          <w:rPr>
            <w:rFonts w:ascii="Palatino Linotype" w:hAnsi="Palatino Linotype"/>
            <w:sz w:val="20"/>
            <w:szCs w:val="20"/>
          </w:rPr>
          <w:delText xml:space="preserve">unless an approved current agreement is on file at CDE. </w:delText>
        </w:r>
      </w:del>
    </w:p>
    <w:p w:rsidR="00962A6E" w:rsidRPr="00962A6E" w:rsidDel="00ED2C05" w:rsidRDefault="00962A6E" w:rsidP="00962A6E">
      <w:pPr>
        <w:pStyle w:val="Default"/>
        <w:rPr>
          <w:del w:id="118" w:author="Jennifer Okes" w:date="2015-02-23T16:46:00Z"/>
          <w:rFonts w:ascii="Palatino Linotype" w:hAnsi="Palatino Linotype"/>
          <w:sz w:val="20"/>
          <w:szCs w:val="20"/>
        </w:rPr>
      </w:pPr>
    </w:p>
    <w:p w:rsidR="00962A6E" w:rsidDel="00ED2C05" w:rsidRDefault="00962A6E" w:rsidP="00962A6E">
      <w:pPr>
        <w:pStyle w:val="Default"/>
        <w:rPr>
          <w:del w:id="119" w:author="Jennifer Okes" w:date="2015-02-23T16:46:00Z"/>
          <w:rFonts w:ascii="Palatino Linotype" w:hAnsi="Palatino Linotype"/>
          <w:sz w:val="20"/>
          <w:szCs w:val="20"/>
        </w:rPr>
      </w:pPr>
      <w:del w:id="120" w:author="Jennifer Okes" w:date="2015-02-23T16:46:00Z">
        <w:r w:rsidRPr="00962A6E" w:rsidDel="00ED2C05">
          <w:rPr>
            <w:rFonts w:ascii="Palatino Linotype" w:hAnsi="Palatino Linotype"/>
            <w:sz w:val="20"/>
            <w:szCs w:val="20"/>
          </w:rPr>
          <w:delText xml:space="preserve">201.04 As part of the agreement, </w:delText>
        </w:r>
        <w:r w:rsidRPr="00930E47" w:rsidDel="00ED2C05">
          <w:rPr>
            <w:rFonts w:ascii="Palatino Linotype" w:hAnsi="Palatino Linotype"/>
            <w:sz w:val="20"/>
            <w:szCs w:val="20"/>
          </w:rPr>
          <w:delText>the</w:delText>
        </w:r>
      </w:del>
      <w:del w:id="121" w:author="Jennifer Okes" w:date="2015-02-09T12:49:00Z">
        <w:r w:rsidRPr="00930E47" w:rsidDel="007C17B0">
          <w:rPr>
            <w:rFonts w:ascii="Palatino Linotype" w:hAnsi="Palatino Linotype"/>
            <w:sz w:val="20"/>
            <w:szCs w:val="20"/>
          </w:rPr>
          <w:delText xml:space="preserve"> district</w:delText>
        </w:r>
      </w:del>
      <w:del w:id="122" w:author="Jennifer Okes" w:date="2015-02-23T16:46:00Z">
        <w:r w:rsidRPr="00962A6E" w:rsidDel="00ED2C05">
          <w:rPr>
            <w:rFonts w:ascii="Palatino Linotype" w:hAnsi="Palatino Linotype"/>
            <w:sz w:val="20"/>
            <w:szCs w:val="20"/>
          </w:rPr>
          <w:delText xml:space="preserve"> assures:</w:delText>
        </w:r>
      </w:del>
      <w:ins w:id="123" w:author="Macklin, Stacey" w:date="2015-01-15T13:29:00Z">
        <w:del w:id="124" w:author="Jennifer Okes" w:date="2015-02-23T16:46:00Z">
          <w:r w:rsidR="00A228A2" w:rsidDel="00ED2C05">
            <w:rPr>
              <w:rFonts w:ascii="Palatino Linotype" w:hAnsi="Palatino Linotype"/>
              <w:sz w:val="20"/>
              <w:szCs w:val="20"/>
            </w:rPr>
            <w:delText xml:space="preserve"> </w:delText>
          </w:r>
        </w:del>
      </w:ins>
    </w:p>
    <w:p w:rsidR="00ED2C05" w:rsidRPr="00962A6E" w:rsidRDefault="00ED2C05" w:rsidP="00962A6E">
      <w:pPr>
        <w:pStyle w:val="Default"/>
        <w:rPr>
          <w:ins w:id="125" w:author="Jennifer Okes" w:date="2015-02-23T16:48:00Z"/>
          <w:rFonts w:ascii="Palatino Linotype" w:hAnsi="Palatino Linotype"/>
          <w:sz w:val="20"/>
          <w:szCs w:val="20"/>
        </w:rPr>
      </w:pPr>
    </w:p>
    <w:p w:rsidR="00962A6E" w:rsidRPr="00962A6E" w:rsidDel="00A228A2" w:rsidRDefault="00962A6E" w:rsidP="00962A6E">
      <w:pPr>
        <w:rPr>
          <w:del w:id="126" w:author="Macklin, Stacey" w:date="2015-01-15T13:32:00Z"/>
          <w:szCs w:val="20"/>
        </w:rPr>
      </w:pPr>
      <w:del w:id="127" w:author="Macklin, Stacey" w:date="2015-01-15T13:32:00Z">
        <w:r w:rsidRPr="00962A6E" w:rsidDel="00A228A2">
          <w:rPr>
            <w:szCs w:val="20"/>
          </w:rPr>
          <w:lastRenderedPageBreak/>
          <w:delText>Meals claimed for reimbursement shall meet the requirements established by the United States Department of Agriculture (USDA) under the National School Lunch Act and/or the Child Nutrition Act, as amended.</w:delText>
        </w:r>
      </w:del>
    </w:p>
    <w:p w:rsidR="00962A6E" w:rsidRPr="00962A6E" w:rsidDel="00A228A2" w:rsidRDefault="00962A6E" w:rsidP="00962A6E">
      <w:pPr>
        <w:pStyle w:val="Default"/>
        <w:rPr>
          <w:del w:id="128" w:author="Macklin, Stacey" w:date="2015-01-15T13:32:00Z"/>
          <w:rFonts w:ascii="Palatino Linotype" w:hAnsi="Palatino Linotype"/>
          <w:sz w:val="20"/>
          <w:szCs w:val="20"/>
        </w:rPr>
      </w:pPr>
      <w:del w:id="129" w:author="Macklin, Stacey" w:date="2015-01-15T13:32:00Z">
        <w:r w:rsidRPr="00962A6E" w:rsidDel="00A228A2">
          <w:rPr>
            <w:rFonts w:ascii="Palatino Linotype" w:hAnsi="Palatino Linotype"/>
            <w:sz w:val="20"/>
            <w:szCs w:val="20"/>
          </w:rPr>
          <w:delText xml:space="preserve">For each school, all students will have an opportunity to be served and have reasonable time to consume their meals, in keeping with the Basis and Purpose as set forth in Section 200.01 of these rules. </w:delText>
        </w:r>
      </w:del>
    </w:p>
    <w:p w:rsidR="00962A6E" w:rsidRPr="00962A6E" w:rsidDel="00A228A2" w:rsidRDefault="00962A6E" w:rsidP="00962A6E">
      <w:pPr>
        <w:pStyle w:val="Default"/>
        <w:rPr>
          <w:del w:id="130" w:author="Macklin, Stacey" w:date="2015-01-15T13:32:00Z"/>
          <w:rFonts w:ascii="Palatino Linotype" w:hAnsi="Palatino Linotype"/>
          <w:sz w:val="20"/>
          <w:szCs w:val="20"/>
        </w:rPr>
      </w:pPr>
    </w:p>
    <w:p w:rsidR="00962A6E" w:rsidRPr="00962A6E" w:rsidDel="00A228A2" w:rsidRDefault="00962A6E" w:rsidP="00962A6E">
      <w:pPr>
        <w:pStyle w:val="Default"/>
        <w:rPr>
          <w:del w:id="131" w:author="Macklin, Stacey" w:date="2015-01-15T13:32:00Z"/>
          <w:rFonts w:ascii="Palatino Linotype" w:hAnsi="Palatino Linotype"/>
          <w:sz w:val="20"/>
          <w:szCs w:val="20"/>
        </w:rPr>
      </w:pPr>
      <w:del w:id="132" w:author="Macklin, Stacey" w:date="2015-01-15T13:32:00Z">
        <w:r w:rsidRPr="00962A6E" w:rsidDel="00A228A2">
          <w:rPr>
            <w:rFonts w:ascii="Palatino Linotype" w:hAnsi="Palatino Linotype"/>
            <w:sz w:val="20"/>
            <w:szCs w:val="20"/>
          </w:rPr>
          <w:delText xml:space="preserve">Free and reduced price meals shall be provided, as outlined in the Free and Reduced Policy of the district. This policy is to be incorporated by reference into the agreement. </w:delText>
        </w:r>
      </w:del>
    </w:p>
    <w:p w:rsidR="000B3728" w:rsidDel="00A228A2" w:rsidRDefault="000B3728" w:rsidP="00962A6E">
      <w:pPr>
        <w:pStyle w:val="Default"/>
        <w:rPr>
          <w:del w:id="133" w:author="Macklin, Stacey" w:date="2015-01-15T13:32:00Z"/>
          <w:rFonts w:ascii="Palatino Linotype" w:hAnsi="Palatino Linotype"/>
          <w:sz w:val="20"/>
          <w:szCs w:val="20"/>
        </w:rPr>
      </w:pPr>
    </w:p>
    <w:p w:rsidR="00962A6E" w:rsidRPr="00962A6E" w:rsidDel="00A228A2" w:rsidRDefault="00962A6E" w:rsidP="00962A6E">
      <w:pPr>
        <w:pStyle w:val="Default"/>
        <w:rPr>
          <w:del w:id="134" w:author="Macklin, Stacey" w:date="2015-01-15T13:32:00Z"/>
          <w:rFonts w:ascii="Palatino Linotype" w:hAnsi="Palatino Linotype"/>
          <w:sz w:val="20"/>
          <w:szCs w:val="20"/>
        </w:rPr>
      </w:pPr>
      <w:del w:id="135" w:author="Macklin, Stacey" w:date="2015-01-15T13:32:00Z">
        <w:r w:rsidRPr="00962A6E" w:rsidDel="00A228A2">
          <w:rPr>
            <w:rFonts w:ascii="Palatino Linotype" w:hAnsi="Palatino Linotype"/>
            <w:sz w:val="20"/>
            <w:szCs w:val="20"/>
          </w:rPr>
          <w:delText xml:space="preserve">All food service personnel shall meet all state, county and/or local health standards, as required. The district may establish written policies exceeding existing health standards. </w:delText>
        </w:r>
      </w:del>
    </w:p>
    <w:p w:rsidR="00962A6E" w:rsidRPr="00962A6E" w:rsidDel="00A228A2" w:rsidRDefault="00962A6E" w:rsidP="00962A6E">
      <w:pPr>
        <w:pStyle w:val="Default"/>
        <w:rPr>
          <w:del w:id="136" w:author="Macklin, Stacey" w:date="2015-01-15T13:32:00Z"/>
          <w:rFonts w:ascii="Palatino Linotype" w:hAnsi="Palatino Linotype"/>
          <w:sz w:val="20"/>
          <w:szCs w:val="20"/>
        </w:rPr>
      </w:pPr>
    </w:p>
    <w:p w:rsidR="00962A6E" w:rsidRPr="00962A6E" w:rsidDel="00A228A2" w:rsidRDefault="00962A6E" w:rsidP="00962A6E">
      <w:pPr>
        <w:pStyle w:val="Default"/>
        <w:rPr>
          <w:del w:id="137" w:author="Macklin, Stacey" w:date="2015-01-15T13:32:00Z"/>
          <w:rFonts w:ascii="Palatino Linotype" w:hAnsi="Palatino Linotype"/>
          <w:sz w:val="20"/>
          <w:szCs w:val="20"/>
        </w:rPr>
      </w:pPr>
      <w:del w:id="138" w:author="Macklin, Stacey" w:date="2015-01-15T13:32:00Z">
        <w:r w:rsidRPr="00962A6E" w:rsidDel="00A228A2">
          <w:rPr>
            <w:rFonts w:ascii="Palatino Linotype" w:hAnsi="Palatino Linotype"/>
            <w:sz w:val="20"/>
            <w:szCs w:val="20"/>
          </w:rPr>
          <w:delText xml:space="preserve">The district shall provide adequate physical facilities for both preparation and dining areas in accordance with state, county, and local health standards, as applicable. </w:delText>
        </w:r>
      </w:del>
    </w:p>
    <w:p w:rsidR="00962A6E" w:rsidRPr="00962A6E" w:rsidDel="00A228A2" w:rsidRDefault="00962A6E" w:rsidP="00962A6E">
      <w:pPr>
        <w:pStyle w:val="Default"/>
        <w:rPr>
          <w:del w:id="139" w:author="Macklin, Stacey" w:date="2015-01-15T13:32:00Z"/>
          <w:rFonts w:ascii="Palatino Linotype" w:hAnsi="Palatino Linotype"/>
          <w:sz w:val="20"/>
          <w:szCs w:val="20"/>
        </w:rPr>
      </w:pPr>
    </w:p>
    <w:p w:rsidR="00962A6E" w:rsidRPr="00962A6E" w:rsidDel="00A228A2" w:rsidRDefault="00962A6E" w:rsidP="00962A6E">
      <w:pPr>
        <w:pStyle w:val="Default"/>
        <w:rPr>
          <w:del w:id="140" w:author="Macklin, Stacey" w:date="2015-01-15T13:32:00Z"/>
          <w:rFonts w:ascii="Palatino Linotype" w:hAnsi="Palatino Linotype"/>
          <w:sz w:val="20"/>
          <w:szCs w:val="20"/>
        </w:rPr>
      </w:pPr>
      <w:del w:id="141" w:author="Macklin, Stacey" w:date="2015-01-15T13:32:00Z">
        <w:r w:rsidRPr="00962A6E" w:rsidDel="00A228A2">
          <w:rPr>
            <w:rFonts w:ascii="Palatino Linotype" w:hAnsi="Palatino Linotype"/>
            <w:sz w:val="20"/>
            <w:szCs w:val="20"/>
          </w:rPr>
          <w:delText xml:space="preserve">201.05 Each meal claimed for reimbursement must be priced as a unit. Unit prices shall be specified in the agreement, and are subject to change only upon written agreement between the district and CDE. </w:delText>
        </w:r>
      </w:del>
    </w:p>
    <w:p w:rsidR="00962A6E" w:rsidRPr="00962A6E" w:rsidDel="00A228A2" w:rsidRDefault="00962A6E" w:rsidP="00962A6E">
      <w:pPr>
        <w:pStyle w:val="Default"/>
        <w:rPr>
          <w:del w:id="142" w:author="Macklin, Stacey" w:date="2015-01-15T13:32:00Z"/>
          <w:rFonts w:ascii="Palatino Linotype" w:hAnsi="Palatino Linotype"/>
          <w:sz w:val="20"/>
          <w:szCs w:val="20"/>
        </w:rPr>
      </w:pPr>
    </w:p>
    <w:p w:rsidR="00962A6E" w:rsidRPr="00962A6E" w:rsidDel="00A228A2" w:rsidRDefault="00962A6E" w:rsidP="00962A6E">
      <w:pPr>
        <w:pStyle w:val="Default"/>
        <w:rPr>
          <w:del w:id="143" w:author="Macklin, Stacey" w:date="2015-01-15T13:32:00Z"/>
          <w:rFonts w:ascii="Palatino Linotype" w:hAnsi="Palatino Linotype"/>
          <w:sz w:val="20"/>
          <w:szCs w:val="20"/>
        </w:rPr>
      </w:pPr>
      <w:del w:id="144" w:author="Macklin, Stacey" w:date="2015-01-15T13:32:00Z">
        <w:r w:rsidRPr="00962A6E" w:rsidDel="00A228A2">
          <w:rPr>
            <w:rFonts w:ascii="Palatino Linotype" w:hAnsi="Palatino Linotype"/>
            <w:sz w:val="20"/>
            <w:szCs w:val="20"/>
          </w:rPr>
          <w:delText xml:space="preserve">201.06 Failure to comply with these rules or the spirit and intent of the USDA rules and regulations will make the agreement subject to review and possible cancellation after notice. </w:delText>
        </w:r>
      </w:del>
    </w:p>
    <w:p w:rsidR="00962A6E" w:rsidRPr="00962A6E" w:rsidDel="00A228A2" w:rsidRDefault="00962A6E" w:rsidP="00962A6E">
      <w:pPr>
        <w:pStyle w:val="Default"/>
        <w:rPr>
          <w:del w:id="145" w:author="Macklin, Stacey" w:date="2015-01-15T13:32:00Z"/>
          <w:rFonts w:ascii="Palatino Linotype" w:hAnsi="Palatino Linotype"/>
          <w:sz w:val="20"/>
          <w:szCs w:val="20"/>
        </w:rPr>
      </w:pPr>
    </w:p>
    <w:p w:rsidR="00962A6E" w:rsidRPr="00962A6E" w:rsidDel="00A228A2" w:rsidRDefault="00962A6E" w:rsidP="00962A6E">
      <w:pPr>
        <w:pStyle w:val="Default"/>
        <w:rPr>
          <w:del w:id="146" w:author="Macklin, Stacey" w:date="2015-01-15T13:32:00Z"/>
          <w:rFonts w:ascii="Palatino Linotype" w:hAnsi="Palatino Linotype"/>
          <w:sz w:val="20"/>
          <w:szCs w:val="20"/>
        </w:rPr>
      </w:pPr>
      <w:del w:id="147" w:author="Macklin, Stacey" w:date="2015-01-15T13:32:00Z">
        <w:r w:rsidRPr="00962A6E" w:rsidDel="00A228A2">
          <w:rPr>
            <w:rFonts w:ascii="Palatino Linotype" w:hAnsi="Palatino Linotype"/>
            <w:sz w:val="20"/>
            <w:szCs w:val="20"/>
          </w:rPr>
          <w:delText xml:space="preserve">201.07 Should there be a breach of contract, knowingly or unknowingly, the district shall be notified by CDE in writing of the areas which need correction. If after thirty days adequate corrective action has not taken place, the agreement shall be subject to cancellation. </w:delText>
        </w:r>
      </w:del>
    </w:p>
    <w:p w:rsidR="00962A6E" w:rsidRPr="00962A6E" w:rsidRDefault="00962A6E" w:rsidP="00962A6E">
      <w:pPr>
        <w:pStyle w:val="Default"/>
        <w:rPr>
          <w:rFonts w:ascii="Palatino Linotype" w:hAnsi="Palatino Linotype"/>
          <w:b/>
          <w:bCs/>
          <w:sz w:val="20"/>
          <w:szCs w:val="20"/>
        </w:rPr>
      </w:pPr>
    </w:p>
    <w:p w:rsidR="00962A6E" w:rsidRPr="00962A6E" w:rsidDel="00A228A2" w:rsidRDefault="00962A6E" w:rsidP="00962A6E">
      <w:pPr>
        <w:pStyle w:val="Default"/>
        <w:rPr>
          <w:del w:id="148" w:author="Macklin, Stacey" w:date="2015-01-15T13:33:00Z"/>
          <w:rFonts w:ascii="Palatino Linotype" w:hAnsi="Palatino Linotype"/>
          <w:sz w:val="20"/>
          <w:szCs w:val="20"/>
        </w:rPr>
      </w:pPr>
      <w:commentRangeStart w:id="149"/>
      <w:del w:id="150" w:author="Macklin, Stacey" w:date="2015-01-15T13:33:00Z">
        <w:r w:rsidRPr="00962A6E" w:rsidDel="00A228A2">
          <w:rPr>
            <w:rFonts w:ascii="Palatino Linotype" w:hAnsi="Palatino Linotype"/>
            <w:b/>
            <w:bCs/>
            <w:sz w:val="20"/>
            <w:szCs w:val="20"/>
          </w:rPr>
          <w:delText xml:space="preserve">2202-R-202.00 Supplemental Food Service </w:delText>
        </w:r>
      </w:del>
      <w:commentRangeEnd w:id="149"/>
      <w:r w:rsidR="00D80F5A">
        <w:rPr>
          <w:rStyle w:val="CommentReference"/>
          <w:rFonts w:ascii="Palatino Linotype" w:hAnsi="Palatino Linotype" w:cstheme="minorBidi"/>
          <w:color w:val="auto"/>
        </w:rPr>
        <w:commentReference w:id="149"/>
      </w:r>
    </w:p>
    <w:p w:rsidR="00962A6E" w:rsidRPr="00962A6E" w:rsidDel="00A228A2" w:rsidRDefault="00962A6E" w:rsidP="00962A6E">
      <w:pPr>
        <w:pStyle w:val="Default"/>
        <w:rPr>
          <w:del w:id="151" w:author="Macklin, Stacey" w:date="2015-01-15T13:33:00Z"/>
          <w:rFonts w:ascii="Palatino Linotype" w:hAnsi="Palatino Linotype"/>
          <w:sz w:val="20"/>
          <w:szCs w:val="20"/>
        </w:rPr>
      </w:pPr>
    </w:p>
    <w:p w:rsidR="00962A6E" w:rsidRPr="00962A6E" w:rsidDel="00A228A2" w:rsidRDefault="00962A6E" w:rsidP="00962A6E">
      <w:pPr>
        <w:pStyle w:val="Default"/>
        <w:rPr>
          <w:del w:id="152" w:author="Macklin, Stacey" w:date="2015-01-15T13:33:00Z"/>
          <w:rFonts w:ascii="Palatino Linotype" w:hAnsi="Palatino Linotype"/>
          <w:sz w:val="20"/>
          <w:szCs w:val="20"/>
        </w:rPr>
      </w:pPr>
      <w:del w:id="153" w:author="Macklin, Stacey" w:date="2015-01-15T13:33:00Z">
        <w:r w:rsidRPr="00962A6E" w:rsidDel="00A228A2">
          <w:rPr>
            <w:rFonts w:ascii="Palatino Linotype" w:hAnsi="Palatino Linotype"/>
            <w:sz w:val="20"/>
            <w:szCs w:val="20"/>
          </w:rPr>
          <w:delText xml:space="preserve">202.01 Supplemental (a la carte) foods and beverages are those foods and beverages offered by the district's food service program that are separate and apart from reimbursable meals. </w:delText>
        </w:r>
      </w:del>
    </w:p>
    <w:p w:rsidR="00962A6E" w:rsidRPr="00962A6E" w:rsidDel="00A228A2" w:rsidRDefault="00962A6E" w:rsidP="00962A6E">
      <w:pPr>
        <w:pStyle w:val="Default"/>
        <w:rPr>
          <w:del w:id="154" w:author="Macklin, Stacey" w:date="2015-01-15T13:33:00Z"/>
          <w:rFonts w:ascii="Palatino Linotype" w:hAnsi="Palatino Linotype"/>
          <w:sz w:val="20"/>
          <w:szCs w:val="20"/>
        </w:rPr>
      </w:pPr>
    </w:p>
    <w:p w:rsidR="00962A6E" w:rsidRPr="00962A6E" w:rsidDel="00A228A2" w:rsidRDefault="00962A6E" w:rsidP="00962A6E">
      <w:pPr>
        <w:pStyle w:val="Default"/>
        <w:rPr>
          <w:del w:id="155" w:author="Macklin, Stacey" w:date="2015-01-15T13:33:00Z"/>
          <w:rFonts w:ascii="Palatino Linotype" w:hAnsi="Palatino Linotype"/>
          <w:sz w:val="20"/>
          <w:szCs w:val="20"/>
        </w:rPr>
      </w:pPr>
      <w:del w:id="156" w:author="Macklin, Stacey" w:date="2015-01-15T13:33:00Z">
        <w:r w:rsidRPr="00962A6E" w:rsidDel="00A228A2">
          <w:rPr>
            <w:rFonts w:ascii="Palatino Linotype" w:hAnsi="Palatino Linotype"/>
            <w:sz w:val="20"/>
            <w:szCs w:val="20"/>
          </w:rPr>
          <w:delText xml:space="preserve">202.02 Supplemental foods and beverages may be sold or served free of charge by the district's food service program at the same time and place as reimbursable meals, with the exception of Foods of Minimal Nutritional Value as defined by USDA. </w:delText>
        </w:r>
      </w:del>
    </w:p>
    <w:p w:rsidR="00962A6E" w:rsidRPr="00962A6E" w:rsidDel="00A228A2" w:rsidRDefault="00962A6E" w:rsidP="00962A6E">
      <w:pPr>
        <w:pStyle w:val="Default"/>
        <w:rPr>
          <w:del w:id="157" w:author="Macklin, Stacey" w:date="2015-01-15T13:33:00Z"/>
          <w:rFonts w:ascii="Palatino Linotype" w:hAnsi="Palatino Linotype"/>
          <w:sz w:val="20"/>
          <w:szCs w:val="20"/>
        </w:rPr>
      </w:pPr>
    </w:p>
    <w:p w:rsidR="00962A6E" w:rsidRPr="00962A6E" w:rsidDel="00A228A2" w:rsidRDefault="00962A6E" w:rsidP="00962A6E">
      <w:pPr>
        <w:pStyle w:val="Default"/>
        <w:rPr>
          <w:del w:id="158" w:author="Macklin, Stacey" w:date="2015-01-15T13:33:00Z"/>
          <w:rFonts w:ascii="Palatino Linotype" w:hAnsi="Palatino Linotype"/>
          <w:sz w:val="20"/>
          <w:szCs w:val="20"/>
        </w:rPr>
      </w:pPr>
      <w:del w:id="159" w:author="Macklin, Stacey" w:date="2015-01-15T13:33:00Z">
        <w:r w:rsidRPr="00962A6E" w:rsidDel="00A228A2">
          <w:rPr>
            <w:rFonts w:ascii="Palatino Linotype" w:hAnsi="Palatino Linotype"/>
            <w:sz w:val="20"/>
            <w:szCs w:val="20"/>
          </w:rPr>
          <w:delText xml:space="preserve">202.03 The income from the sale of supplemental foods and beverages shall accrue to the district's food service program. </w:delText>
        </w:r>
      </w:del>
    </w:p>
    <w:p w:rsidR="00962A6E" w:rsidRPr="00962A6E" w:rsidRDefault="00962A6E" w:rsidP="00962A6E">
      <w:pPr>
        <w:pStyle w:val="Default"/>
        <w:rPr>
          <w:rFonts w:ascii="Palatino Linotype" w:hAnsi="Palatino Linotype"/>
          <w:b/>
          <w:bCs/>
          <w:sz w:val="20"/>
          <w:szCs w:val="20"/>
        </w:rPr>
      </w:pPr>
    </w:p>
    <w:p w:rsidR="00962A6E" w:rsidDel="00AE0138" w:rsidRDefault="00962A6E" w:rsidP="00962A6E">
      <w:pPr>
        <w:pStyle w:val="Default"/>
        <w:rPr>
          <w:del w:id="160" w:author="Jennifer Okes" w:date="2015-01-28T11:04:00Z"/>
          <w:rFonts w:ascii="Palatino Linotype" w:hAnsi="Palatino Linotype"/>
          <w:b/>
          <w:bCs/>
          <w:sz w:val="20"/>
          <w:szCs w:val="20"/>
        </w:rPr>
      </w:pPr>
      <w:r w:rsidRPr="00962A6E">
        <w:rPr>
          <w:rFonts w:ascii="Palatino Linotype" w:hAnsi="Palatino Linotype"/>
          <w:b/>
          <w:bCs/>
          <w:sz w:val="20"/>
          <w:szCs w:val="20"/>
        </w:rPr>
        <w:t>2202-R-20</w:t>
      </w:r>
      <w:ins w:id="161" w:author="Jennifer Okes" w:date="2015-02-23T16:48:00Z">
        <w:r w:rsidR="00ED2C05">
          <w:rPr>
            <w:rFonts w:ascii="Palatino Linotype" w:hAnsi="Palatino Linotype"/>
            <w:b/>
            <w:bCs/>
            <w:sz w:val="20"/>
            <w:szCs w:val="20"/>
          </w:rPr>
          <w:t>1</w:t>
        </w:r>
      </w:ins>
      <w:del w:id="162" w:author="Brand, Jane" w:date="2015-02-23T12:23:00Z">
        <w:r w:rsidRPr="00962A6E" w:rsidDel="002C3B7C">
          <w:rPr>
            <w:rFonts w:ascii="Palatino Linotype" w:hAnsi="Palatino Linotype"/>
            <w:b/>
            <w:bCs/>
            <w:sz w:val="20"/>
            <w:szCs w:val="20"/>
          </w:rPr>
          <w:delText>3</w:delText>
        </w:r>
      </w:del>
      <w:r w:rsidRPr="00962A6E">
        <w:rPr>
          <w:rFonts w:ascii="Palatino Linotype" w:hAnsi="Palatino Linotype"/>
          <w:b/>
          <w:bCs/>
          <w:sz w:val="20"/>
          <w:szCs w:val="20"/>
        </w:rPr>
        <w:t xml:space="preserve">.00 Competitive Food Service </w:t>
      </w:r>
    </w:p>
    <w:p w:rsidR="00D61BA7" w:rsidRPr="00962A6E" w:rsidRDefault="00D61BA7"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20</w:t>
      </w:r>
      <w:ins w:id="163" w:author="Jennifer Okes" w:date="2015-02-23T16:49:00Z">
        <w:r w:rsidR="00ED2C05">
          <w:rPr>
            <w:rFonts w:ascii="Palatino Linotype" w:hAnsi="Palatino Linotype"/>
            <w:sz w:val="20"/>
            <w:szCs w:val="20"/>
          </w:rPr>
          <w:t>1</w:t>
        </w:r>
      </w:ins>
      <w:del w:id="164" w:author="Brand, Jane" w:date="2015-02-23T12:23:00Z">
        <w:r w:rsidRPr="00962A6E" w:rsidDel="002C3B7C">
          <w:rPr>
            <w:rFonts w:ascii="Palatino Linotype" w:hAnsi="Palatino Linotype"/>
            <w:sz w:val="20"/>
            <w:szCs w:val="20"/>
          </w:rPr>
          <w:delText>3</w:delText>
        </w:r>
      </w:del>
      <w:r w:rsidRPr="00962A6E">
        <w:rPr>
          <w:rFonts w:ascii="Palatino Linotype" w:hAnsi="Palatino Linotype"/>
          <w:sz w:val="20"/>
          <w:szCs w:val="20"/>
        </w:rPr>
        <w:t xml:space="preserve">.01 In those schools participating in the School Breakfast and/or National School Lunch </w:t>
      </w:r>
      <w:del w:id="165" w:author="2.2.2015" w:date="2015-02-11T16:08:00Z">
        <w:r w:rsidRPr="00962A6E" w:rsidDel="00E43D65">
          <w:rPr>
            <w:rFonts w:ascii="Palatino Linotype" w:hAnsi="Palatino Linotype"/>
            <w:sz w:val="20"/>
            <w:szCs w:val="20"/>
          </w:rPr>
          <w:delText>p</w:delText>
        </w:r>
      </w:del>
      <w:ins w:id="166" w:author="2.2.2015" w:date="2015-02-11T16:08:00Z">
        <w:r w:rsidR="00E43D65">
          <w:rPr>
            <w:rFonts w:ascii="Palatino Linotype" w:hAnsi="Palatino Linotype"/>
            <w:sz w:val="20"/>
            <w:szCs w:val="20"/>
          </w:rPr>
          <w:t>P</w:t>
        </w:r>
      </w:ins>
      <w:r w:rsidRPr="00962A6E">
        <w:rPr>
          <w:rFonts w:ascii="Palatino Linotype" w:hAnsi="Palatino Linotype"/>
          <w:sz w:val="20"/>
          <w:szCs w:val="20"/>
        </w:rPr>
        <w:t>rogram(s), competitive food service is any food or beverage</w:t>
      </w:r>
      <w:del w:id="167" w:author="Jennifer Okes" w:date="2015-02-21T10:34:00Z">
        <w:r w:rsidRPr="00962A6E" w:rsidDel="002D00BA">
          <w:rPr>
            <w:rFonts w:ascii="Palatino Linotype" w:hAnsi="Palatino Linotype"/>
            <w:sz w:val="20"/>
            <w:szCs w:val="20"/>
          </w:rPr>
          <w:delText xml:space="preserve"> service</w:delText>
        </w:r>
      </w:del>
      <w:r w:rsidRPr="00962A6E">
        <w:rPr>
          <w:rFonts w:ascii="Palatino Linotype" w:hAnsi="Palatino Linotype"/>
          <w:sz w:val="20"/>
          <w:szCs w:val="20"/>
        </w:rPr>
        <w:t xml:space="preserve"> available to students that is separate </w:t>
      </w:r>
      <w:del w:id="168" w:author="Jennifer Okes" w:date="2015-02-21T10:35:00Z">
        <w:r w:rsidRPr="00962A6E" w:rsidDel="002D00BA">
          <w:rPr>
            <w:rFonts w:ascii="Palatino Linotype" w:hAnsi="Palatino Linotype"/>
            <w:sz w:val="20"/>
            <w:szCs w:val="20"/>
          </w:rPr>
          <w:delText xml:space="preserve">and apart </w:delText>
        </w:r>
      </w:del>
      <w:r w:rsidRPr="00962A6E">
        <w:rPr>
          <w:rFonts w:ascii="Palatino Linotype" w:hAnsi="Palatino Linotype"/>
          <w:sz w:val="20"/>
          <w:szCs w:val="20"/>
        </w:rPr>
        <w:t xml:space="preserve">from the district's nonprofit federally reimbursed food service program, and is </w:t>
      </w:r>
      <w:ins w:id="169" w:author="Jennifer Okes" w:date="2015-02-21T10:35:00Z">
        <w:r w:rsidR="002D00BA">
          <w:rPr>
            <w:rFonts w:ascii="Palatino Linotype" w:hAnsi="Palatino Linotype"/>
            <w:sz w:val="20"/>
            <w:szCs w:val="20"/>
          </w:rPr>
          <w:t>provided</w:t>
        </w:r>
      </w:ins>
      <w:del w:id="170" w:author="Jennifer Okes" w:date="2015-02-21T10:36:00Z">
        <w:r w:rsidRPr="00962A6E" w:rsidDel="002D00BA">
          <w:rPr>
            <w:rFonts w:ascii="Palatino Linotype" w:hAnsi="Palatino Linotype"/>
            <w:sz w:val="20"/>
            <w:szCs w:val="20"/>
          </w:rPr>
          <w:delText>operated</w:delText>
        </w:r>
      </w:del>
      <w:r w:rsidRPr="00962A6E">
        <w:rPr>
          <w:rFonts w:ascii="Palatino Linotype" w:hAnsi="Palatino Linotype"/>
          <w:sz w:val="20"/>
          <w:szCs w:val="20"/>
        </w:rPr>
        <w:t xml:space="preserve"> by </w:t>
      </w:r>
      <w:ins w:id="171" w:author="Jennifer Okes" w:date="2015-02-21T10:36:00Z">
        <w:r w:rsidR="002D00BA">
          <w:rPr>
            <w:rFonts w:ascii="Palatino Linotype" w:hAnsi="Palatino Linotype"/>
            <w:sz w:val="20"/>
            <w:szCs w:val="20"/>
          </w:rPr>
          <w:t xml:space="preserve">a </w:t>
        </w:r>
      </w:ins>
      <w:r w:rsidRPr="00962A6E">
        <w:rPr>
          <w:rFonts w:ascii="Palatino Linotype" w:hAnsi="Palatino Linotype"/>
          <w:sz w:val="20"/>
          <w:szCs w:val="20"/>
        </w:rPr>
        <w:t>school-approved organization</w:t>
      </w:r>
      <w:del w:id="172" w:author="Jennifer Okes" w:date="2015-02-21T10:36:00Z">
        <w:r w:rsidRPr="00962A6E" w:rsidDel="002D00BA">
          <w:rPr>
            <w:rFonts w:ascii="Palatino Linotype" w:hAnsi="Palatino Linotype"/>
            <w:sz w:val="20"/>
            <w:szCs w:val="20"/>
          </w:rPr>
          <w:delText>s</w:delText>
        </w:r>
      </w:del>
      <w:r w:rsidRPr="00962A6E">
        <w:rPr>
          <w:rFonts w:ascii="Palatino Linotype" w:hAnsi="Palatino Linotype"/>
          <w:sz w:val="20"/>
          <w:szCs w:val="20"/>
        </w:rPr>
        <w:t xml:space="preserve"> or by </w:t>
      </w:r>
      <w:ins w:id="173" w:author="Jennifer Okes" w:date="2015-02-21T10:36:00Z">
        <w:r w:rsidR="002D00BA">
          <w:rPr>
            <w:rFonts w:ascii="Palatino Linotype" w:hAnsi="Palatino Linotype"/>
            <w:sz w:val="20"/>
            <w:szCs w:val="20"/>
          </w:rPr>
          <w:t xml:space="preserve">a </w:t>
        </w:r>
      </w:ins>
      <w:r w:rsidRPr="00962A6E">
        <w:rPr>
          <w:rFonts w:ascii="Palatino Linotype" w:hAnsi="Palatino Linotype"/>
          <w:sz w:val="20"/>
          <w:szCs w:val="20"/>
        </w:rPr>
        <w:t>school-approved outside vendor</w:t>
      </w:r>
      <w:del w:id="174" w:author="Jennifer Okes" w:date="2015-02-21T10:36:00Z">
        <w:r w:rsidRPr="00962A6E" w:rsidDel="002D00BA">
          <w:rPr>
            <w:rFonts w:ascii="Palatino Linotype" w:hAnsi="Palatino Linotype"/>
            <w:sz w:val="20"/>
            <w:szCs w:val="20"/>
          </w:rPr>
          <w:delText>s</w:delText>
        </w:r>
      </w:del>
      <w:r w:rsidRPr="00962A6E">
        <w:rPr>
          <w:rFonts w:ascii="Palatino Linotype" w:hAnsi="Palatino Linotype"/>
          <w:sz w:val="20"/>
          <w:szCs w:val="20"/>
        </w:rPr>
        <w:t xml:space="preserve">. </w:t>
      </w:r>
    </w:p>
    <w:p w:rsidR="00962A6E" w:rsidRPr="00962A6E" w:rsidRDefault="00962A6E" w:rsidP="00962A6E">
      <w:pPr>
        <w:pStyle w:val="Default"/>
        <w:rPr>
          <w:rFonts w:ascii="Palatino Linotype" w:hAnsi="Palatino Linotype"/>
          <w:sz w:val="20"/>
          <w:szCs w:val="20"/>
        </w:rPr>
      </w:pPr>
    </w:p>
    <w:p w:rsidR="00A84AF8" w:rsidRDefault="00A84AF8">
      <w:pPr>
        <w:rPr>
          <w:rFonts w:cs="Arial"/>
          <w:color w:val="000000"/>
          <w:szCs w:val="20"/>
        </w:rPr>
      </w:pPr>
      <w:r>
        <w:rPr>
          <w:szCs w:val="20"/>
        </w:rPr>
        <w:br w:type="page"/>
      </w:r>
    </w:p>
    <w:p w:rsidR="00962A6E" w:rsidDel="00310022" w:rsidRDefault="00962A6E" w:rsidP="000B3728">
      <w:pPr>
        <w:pStyle w:val="Default"/>
        <w:rPr>
          <w:del w:id="175" w:author="2.2.2015" w:date="2015-02-10T13:03:00Z"/>
          <w:rFonts w:ascii="Palatino Linotype" w:hAnsi="Palatino Linotype"/>
          <w:sz w:val="20"/>
          <w:szCs w:val="20"/>
        </w:rPr>
      </w:pPr>
      <w:commentRangeStart w:id="176"/>
      <w:r w:rsidRPr="00962A6E">
        <w:rPr>
          <w:rFonts w:ascii="Palatino Linotype" w:hAnsi="Palatino Linotype"/>
          <w:sz w:val="20"/>
          <w:szCs w:val="20"/>
        </w:rPr>
        <w:lastRenderedPageBreak/>
        <w:t>20</w:t>
      </w:r>
      <w:ins w:id="177" w:author="Jennifer Okes" w:date="2015-02-23T16:49:00Z">
        <w:r w:rsidR="00ED2C05">
          <w:rPr>
            <w:rFonts w:ascii="Palatino Linotype" w:hAnsi="Palatino Linotype"/>
            <w:sz w:val="20"/>
            <w:szCs w:val="20"/>
          </w:rPr>
          <w:t>1</w:t>
        </w:r>
      </w:ins>
      <w:del w:id="178" w:author="Brand, Jane" w:date="2015-02-23T12:23:00Z">
        <w:r w:rsidRPr="00962A6E" w:rsidDel="002C3B7C">
          <w:rPr>
            <w:rFonts w:ascii="Palatino Linotype" w:hAnsi="Palatino Linotype"/>
            <w:sz w:val="20"/>
            <w:szCs w:val="20"/>
          </w:rPr>
          <w:delText>3</w:delText>
        </w:r>
      </w:del>
      <w:r w:rsidRPr="00962A6E">
        <w:rPr>
          <w:rFonts w:ascii="Palatino Linotype" w:hAnsi="Palatino Linotype"/>
          <w:sz w:val="20"/>
          <w:szCs w:val="20"/>
        </w:rPr>
        <w:t xml:space="preserve">.02 </w:t>
      </w:r>
      <w:commentRangeEnd w:id="176"/>
      <w:r w:rsidR="00D80F5A">
        <w:rPr>
          <w:rStyle w:val="CommentReference"/>
          <w:rFonts w:ascii="Palatino Linotype" w:hAnsi="Palatino Linotype" w:cstheme="minorBidi"/>
          <w:color w:val="auto"/>
        </w:rPr>
        <w:commentReference w:id="176"/>
      </w:r>
      <w:del w:id="179" w:author="2.2.2015" w:date="2015-02-10T13:03:00Z">
        <w:r w:rsidRPr="00962A6E" w:rsidDel="00310022">
          <w:rPr>
            <w:rFonts w:ascii="Palatino Linotype" w:hAnsi="Palatino Linotype"/>
            <w:sz w:val="20"/>
            <w:szCs w:val="20"/>
          </w:rPr>
          <w:delText xml:space="preserve">Such </w:delText>
        </w:r>
      </w:del>
      <w:ins w:id="180" w:author="2.2.2015" w:date="2015-02-10T13:03:00Z">
        <w:r w:rsidR="00310022">
          <w:rPr>
            <w:rFonts w:ascii="Palatino Linotype" w:hAnsi="Palatino Linotype"/>
            <w:sz w:val="20"/>
            <w:szCs w:val="20"/>
          </w:rPr>
          <w:t>C</w:t>
        </w:r>
      </w:ins>
      <w:del w:id="181" w:author="2.2.2015" w:date="2015-02-10T13:03:00Z">
        <w:r w:rsidRPr="00962A6E" w:rsidDel="00310022">
          <w:rPr>
            <w:rFonts w:ascii="Palatino Linotype" w:hAnsi="Palatino Linotype"/>
            <w:sz w:val="20"/>
            <w:szCs w:val="20"/>
          </w:rPr>
          <w:delText>c</w:delText>
        </w:r>
      </w:del>
      <w:r w:rsidRPr="00962A6E">
        <w:rPr>
          <w:rFonts w:ascii="Palatino Linotype" w:hAnsi="Palatino Linotype"/>
          <w:sz w:val="20"/>
          <w:szCs w:val="20"/>
        </w:rPr>
        <w:t>ompetitive food service</w:t>
      </w:r>
      <w:ins w:id="182" w:author="Jennifer Okes" w:date="2015-02-25T10:27:00Z">
        <w:r w:rsidR="005121EF">
          <w:rPr>
            <w:rFonts w:ascii="Palatino Linotype" w:hAnsi="Palatino Linotype"/>
            <w:sz w:val="20"/>
            <w:szCs w:val="20"/>
          </w:rPr>
          <w:t>, except as outlined in Section 201.03,</w:t>
        </w:r>
      </w:ins>
      <w:r w:rsidRPr="00962A6E">
        <w:rPr>
          <w:rFonts w:ascii="Palatino Linotype" w:hAnsi="Palatino Linotype"/>
          <w:sz w:val="20"/>
          <w:szCs w:val="20"/>
        </w:rPr>
        <w:t xml:space="preserve"> shall not operate in competition with the district's food service program</w:t>
      </w:r>
      <w:ins w:id="183" w:author="2.2.2015" w:date="2015-02-10T13:03:00Z">
        <w:r w:rsidR="00310022">
          <w:rPr>
            <w:rFonts w:ascii="Palatino Linotype" w:hAnsi="Palatino Linotype"/>
            <w:sz w:val="20"/>
            <w:szCs w:val="20"/>
          </w:rPr>
          <w:t xml:space="preserve">. </w:t>
        </w:r>
      </w:ins>
      <w:del w:id="184" w:author="2.2.2015" w:date="2015-02-10T13:03:00Z">
        <w:r w:rsidRPr="00962A6E" w:rsidDel="00310022">
          <w:rPr>
            <w:rFonts w:ascii="Palatino Linotype" w:hAnsi="Palatino Linotype"/>
            <w:sz w:val="20"/>
            <w:szCs w:val="20"/>
          </w:rPr>
          <w:delText>, and shall be closed for a period beginning ½ hour prior to and remain closed until ½ hour after the last regular scheduled school lunch and/or school breakfast period on the campus where the school lunch and/or school breakfast is served</w:delText>
        </w:r>
        <w:r w:rsidRPr="0079259F" w:rsidDel="00310022">
          <w:rPr>
            <w:szCs w:val="20"/>
          </w:rPr>
          <w:delText xml:space="preserve">. </w:delText>
        </w:r>
      </w:del>
      <w:ins w:id="185" w:author="2.2.2015" w:date="2015-02-10T13:04:00Z">
        <w:r w:rsidR="00310022" w:rsidRPr="00B327FF">
          <w:rPr>
            <w:rFonts w:ascii="Palatino Linotype" w:hAnsi="Palatino Linotype"/>
            <w:sz w:val="20"/>
            <w:szCs w:val="20"/>
          </w:rPr>
          <w:t xml:space="preserve">Such competitive foods cannot be sold 30 minutes before to 30 minutes after each scheduled meal service </w:t>
        </w:r>
      </w:ins>
      <w:ins w:id="186" w:author="2.2.2015" w:date="2015-02-11T14:42:00Z">
        <w:r w:rsidR="00941727">
          <w:rPr>
            <w:rFonts w:ascii="Palatino Linotype" w:hAnsi="Palatino Linotype"/>
            <w:sz w:val="20"/>
            <w:szCs w:val="20"/>
          </w:rPr>
          <w:t>on any area of the school campus that is accessible to students.</w:t>
        </w:r>
      </w:ins>
      <w:ins w:id="187" w:author="2.2.2015" w:date="2015-02-11T14:43:00Z">
        <w:r w:rsidR="00941727" w:rsidDel="00941727">
          <w:rPr>
            <w:rFonts w:ascii="Palatino Linotype" w:hAnsi="Palatino Linotype"/>
            <w:sz w:val="20"/>
            <w:szCs w:val="20"/>
          </w:rPr>
          <w:t xml:space="preserve"> </w:t>
        </w:r>
      </w:ins>
    </w:p>
    <w:p w:rsidR="000B3728" w:rsidRPr="00941727" w:rsidRDefault="000B3728" w:rsidP="000B3728">
      <w:pPr>
        <w:pStyle w:val="Default"/>
        <w:rPr>
          <w:rFonts w:ascii="Palatino Linotype" w:hAnsi="Palatino Linotype"/>
          <w:sz w:val="20"/>
          <w:szCs w:val="20"/>
        </w:rPr>
      </w:pPr>
    </w:p>
    <w:p w:rsidR="00962A6E" w:rsidRPr="00E43D65" w:rsidRDefault="00962A6E" w:rsidP="00B327FF">
      <w:pPr>
        <w:pStyle w:val="Default"/>
        <w:rPr>
          <w:ins w:id="188" w:author="2.2.2015" w:date="2015-02-11T14:43:00Z"/>
          <w:szCs w:val="20"/>
        </w:rPr>
      </w:pPr>
      <w:commentRangeStart w:id="189"/>
      <w:r w:rsidRPr="00B327FF">
        <w:rPr>
          <w:rFonts w:ascii="Palatino Linotype" w:hAnsi="Palatino Linotype"/>
          <w:sz w:val="20"/>
          <w:szCs w:val="20"/>
        </w:rPr>
        <w:t>20</w:t>
      </w:r>
      <w:ins w:id="190" w:author="Jennifer Okes" w:date="2015-02-23T16:49:00Z">
        <w:r w:rsidR="00ED2C05">
          <w:rPr>
            <w:rFonts w:ascii="Palatino Linotype" w:hAnsi="Palatino Linotype"/>
            <w:sz w:val="20"/>
            <w:szCs w:val="20"/>
          </w:rPr>
          <w:t>1</w:t>
        </w:r>
      </w:ins>
      <w:del w:id="191" w:author="Brand, Jane" w:date="2015-02-23T12:23:00Z">
        <w:r w:rsidRPr="00B327FF" w:rsidDel="002C3B7C">
          <w:rPr>
            <w:rFonts w:ascii="Palatino Linotype" w:hAnsi="Palatino Linotype"/>
            <w:sz w:val="20"/>
            <w:szCs w:val="20"/>
          </w:rPr>
          <w:delText>3</w:delText>
        </w:r>
      </w:del>
      <w:r w:rsidRPr="00B327FF">
        <w:rPr>
          <w:rFonts w:ascii="Palatino Linotype" w:hAnsi="Palatino Linotype"/>
          <w:sz w:val="20"/>
          <w:szCs w:val="20"/>
        </w:rPr>
        <w:t xml:space="preserve">.03 </w:t>
      </w:r>
      <w:commentRangeEnd w:id="189"/>
      <w:r w:rsidR="00D80F5A">
        <w:rPr>
          <w:rStyle w:val="CommentReference"/>
          <w:rFonts w:ascii="Palatino Linotype" w:hAnsi="Palatino Linotype" w:cstheme="minorBidi"/>
          <w:color w:val="auto"/>
        </w:rPr>
        <w:commentReference w:id="189"/>
      </w:r>
      <w:del w:id="192" w:author="Jennifer Okes" w:date="2015-02-25T10:27:00Z">
        <w:r w:rsidRPr="00B327FF" w:rsidDel="009A4F02">
          <w:rPr>
            <w:rFonts w:ascii="Palatino Linotype" w:hAnsi="Palatino Linotype"/>
            <w:sz w:val="20"/>
            <w:szCs w:val="20"/>
          </w:rPr>
          <w:delText xml:space="preserve">In cooperation with, and upon the approval of, the district official responsible for the operation of the district's food service program participating in the School Breakfast and/or National School Lunch </w:delText>
        </w:r>
      </w:del>
      <w:del w:id="193" w:author="Jennifer Okes" w:date="2015-02-21T11:15:00Z">
        <w:r w:rsidRPr="00B327FF" w:rsidDel="006D378B">
          <w:rPr>
            <w:rFonts w:ascii="Palatino Linotype" w:hAnsi="Palatino Linotype"/>
            <w:sz w:val="20"/>
            <w:szCs w:val="20"/>
          </w:rPr>
          <w:delText>p</w:delText>
        </w:r>
      </w:del>
      <w:del w:id="194" w:author="Jennifer Okes" w:date="2015-02-25T10:27:00Z">
        <w:r w:rsidRPr="00B327FF" w:rsidDel="009A4F02">
          <w:rPr>
            <w:rFonts w:ascii="Palatino Linotype" w:hAnsi="Palatino Linotype"/>
            <w:sz w:val="20"/>
            <w:szCs w:val="20"/>
          </w:rPr>
          <w:delText>rogram(s), t</w:delText>
        </w:r>
      </w:del>
      <w:ins w:id="195" w:author="Jennifer Okes" w:date="2015-02-25T10:27:00Z">
        <w:r w:rsidR="009A4F02">
          <w:rPr>
            <w:rFonts w:ascii="Palatino Linotype" w:hAnsi="Palatino Linotype"/>
            <w:sz w:val="20"/>
            <w:szCs w:val="20"/>
          </w:rPr>
          <w:t>T</w:t>
        </w:r>
      </w:ins>
      <w:r w:rsidRPr="00B327FF">
        <w:rPr>
          <w:rFonts w:ascii="Palatino Linotype" w:hAnsi="Palatino Linotype"/>
          <w:sz w:val="20"/>
          <w:szCs w:val="20"/>
        </w:rPr>
        <w:t>he restriction in Section 20</w:t>
      </w:r>
      <w:ins w:id="196" w:author="Brand, Jane" w:date="2015-02-23T12:24:00Z">
        <w:r w:rsidR="002C3B7C">
          <w:rPr>
            <w:rFonts w:ascii="Palatino Linotype" w:hAnsi="Palatino Linotype"/>
            <w:sz w:val="20"/>
            <w:szCs w:val="20"/>
          </w:rPr>
          <w:t>2</w:t>
        </w:r>
      </w:ins>
      <w:del w:id="197" w:author="Brand, Jane" w:date="2015-02-23T12:24:00Z">
        <w:r w:rsidRPr="00B327FF" w:rsidDel="002C3B7C">
          <w:rPr>
            <w:rFonts w:ascii="Palatino Linotype" w:hAnsi="Palatino Linotype"/>
            <w:sz w:val="20"/>
            <w:szCs w:val="20"/>
          </w:rPr>
          <w:delText>3</w:delText>
        </w:r>
      </w:del>
      <w:r w:rsidRPr="00B327FF">
        <w:rPr>
          <w:rFonts w:ascii="Palatino Linotype" w:hAnsi="Palatino Linotype"/>
          <w:sz w:val="20"/>
          <w:szCs w:val="20"/>
        </w:rPr>
        <w:t xml:space="preserve">.02 </w:t>
      </w:r>
      <w:ins w:id="198" w:author="Jennifer Okes" w:date="2015-02-25T10:27:00Z">
        <w:r w:rsidR="009A4F02">
          <w:rPr>
            <w:rFonts w:ascii="Palatino Linotype" w:hAnsi="Palatino Linotype"/>
            <w:sz w:val="20"/>
            <w:szCs w:val="20"/>
          </w:rPr>
          <w:t xml:space="preserve">does not apply to </w:t>
        </w:r>
      </w:ins>
      <w:del w:id="199" w:author="Jennifer Okes" w:date="2015-02-25T10:27:00Z">
        <w:r w:rsidRPr="00B327FF" w:rsidDel="009A4F02">
          <w:rPr>
            <w:rFonts w:ascii="Palatino Linotype" w:hAnsi="Palatino Linotype"/>
            <w:sz w:val="20"/>
            <w:szCs w:val="20"/>
          </w:rPr>
          <w:delText xml:space="preserve">may be waived for </w:delText>
        </w:r>
      </w:del>
      <w:r w:rsidRPr="00B327FF">
        <w:rPr>
          <w:rFonts w:ascii="Palatino Linotype" w:hAnsi="Palatino Linotype"/>
          <w:sz w:val="20"/>
          <w:szCs w:val="20"/>
        </w:rPr>
        <w:t xml:space="preserve">the service of competitive, mechanically-vended beverages offered to students at the senior high level. </w:t>
      </w:r>
      <w:del w:id="200" w:author="Jennifer Okes" w:date="2015-02-25T10:28:00Z">
        <w:r w:rsidRPr="00B327FF" w:rsidDel="009A4F02">
          <w:rPr>
            <w:rFonts w:ascii="Palatino Linotype" w:hAnsi="Palatino Linotype"/>
            <w:sz w:val="20"/>
            <w:szCs w:val="20"/>
          </w:rPr>
          <w:delText xml:space="preserve">Provided, however, that no federal rules or regulations </w:delText>
        </w:r>
      </w:del>
      <w:del w:id="201" w:author="Jennifer Okes" w:date="2015-02-13T13:54:00Z">
        <w:r w:rsidRPr="00B327FF" w:rsidDel="00AE1D18">
          <w:rPr>
            <w:rFonts w:ascii="Palatino Linotype" w:hAnsi="Palatino Linotype"/>
            <w:sz w:val="20"/>
            <w:szCs w:val="20"/>
          </w:rPr>
          <w:delText xml:space="preserve">relating to competitive food service </w:delText>
        </w:r>
      </w:del>
      <w:del w:id="202" w:author="Jennifer Okes" w:date="2015-02-25T10:28:00Z">
        <w:r w:rsidRPr="00B327FF" w:rsidDel="009A4F02">
          <w:rPr>
            <w:rFonts w:ascii="Palatino Linotype" w:hAnsi="Palatino Linotype"/>
            <w:sz w:val="20"/>
            <w:szCs w:val="20"/>
          </w:rPr>
          <w:delText>or Foods of Minimal Nutritional Value may be waived</w:delText>
        </w:r>
      </w:del>
      <w:del w:id="203" w:author="Jennifer Okes" w:date="2015-02-13T13:54:00Z">
        <w:r w:rsidRPr="00B327FF" w:rsidDel="00AE1D18">
          <w:rPr>
            <w:rFonts w:ascii="Palatino Linotype" w:hAnsi="Palatino Linotype"/>
            <w:sz w:val="20"/>
            <w:szCs w:val="20"/>
          </w:rPr>
          <w:delText xml:space="preserve"> for any grade level</w:delText>
        </w:r>
      </w:del>
      <w:del w:id="204" w:author="Jennifer Okes" w:date="2015-02-25T10:28:00Z">
        <w:r w:rsidRPr="00B327FF" w:rsidDel="009A4F02">
          <w:rPr>
            <w:rFonts w:ascii="Palatino Linotype" w:hAnsi="Palatino Linotype"/>
            <w:sz w:val="20"/>
            <w:szCs w:val="20"/>
          </w:rPr>
          <w:delText>.</w:delText>
        </w:r>
      </w:del>
    </w:p>
    <w:p w:rsidR="00941727" w:rsidRPr="00B327FF" w:rsidRDefault="00941727" w:rsidP="00B327FF">
      <w:pPr>
        <w:pStyle w:val="Default"/>
        <w:rPr>
          <w:szCs w:val="20"/>
        </w:rPr>
      </w:pPr>
    </w:p>
    <w:p w:rsidR="00962A6E" w:rsidRPr="00962A6E" w:rsidDel="009A4F02" w:rsidRDefault="00310022" w:rsidP="00962A6E">
      <w:pPr>
        <w:pStyle w:val="Default"/>
        <w:rPr>
          <w:del w:id="205" w:author="Jennifer Okes" w:date="2015-02-25T10:28:00Z"/>
          <w:rFonts w:ascii="Palatino Linotype" w:hAnsi="Palatino Linotype"/>
          <w:sz w:val="20"/>
          <w:szCs w:val="20"/>
        </w:rPr>
      </w:pPr>
      <w:commentRangeStart w:id="206"/>
      <w:ins w:id="207" w:author="2.2.2015" w:date="2015-02-10T13:01:00Z">
        <w:del w:id="208" w:author="Jennifer Okes" w:date="2015-02-25T10:28:00Z">
          <w:r w:rsidDel="009A4F02">
            <w:rPr>
              <w:rFonts w:ascii="Palatino Linotype" w:hAnsi="Palatino Linotype"/>
              <w:sz w:val="20"/>
              <w:szCs w:val="20"/>
            </w:rPr>
            <w:delText>203.</w:delText>
          </w:r>
          <w:r w:rsidRPr="0079259F" w:rsidDel="009A4F02">
            <w:rPr>
              <w:rFonts w:ascii="Palatino Linotype" w:hAnsi="Palatino Linotype"/>
              <w:sz w:val="20"/>
              <w:szCs w:val="20"/>
            </w:rPr>
            <w:delText xml:space="preserve">04 </w:delText>
          </w:r>
        </w:del>
      </w:ins>
      <w:commentRangeEnd w:id="206"/>
      <w:del w:id="209" w:author="Jennifer Okes" w:date="2015-02-25T10:28:00Z">
        <w:r w:rsidR="00D80F5A" w:rsidDel="009A4F02">
          <w:rPr>
            <w:rStyle w:val="CommentReference"/>
            <w:rFonts w:ascii="Palatino Linotype" w:hAnsi="Palatino Linotype" w:cstheme="minorBidi"/>
            <w:color w:val="auto"/>
          </w:rPr>
          <w:commentReference w:id="206"/>
        </w:r>
        <w:r w:rsidR="00962A6E" w:rsidRPr="0079259F" w:rsidDel="009A4F02">
          <w:rPr>
            <w:rFonts w:ascii="Palatino Linotype" w:hAnsi="Palatino Linotype"/>
            <w:sz w:val="20"/>
            <w:szCs w:val="20"/>
          </w:rPr>
          <w:delText xml:space="preserve">To promote the nutrition objectives of the School Breakfast and National School Lunch programs, and to preserve the fiscal integrity of the district's food service program, districts are encouraged to </w:delText>
        </w:r>
      </w:del>
      <w:del w:id="210" w:author="Jennifer Okes" w:date="2015-02-21T10:26:00Z">
        <w:r w:rsidR="00962A6E" w:rsidRPr="0079259F" w:rsidDel="00C81BE1">
          <w:rPr>
            <w:rFonts w:ascii="Palatino Linotype" w:hAnsi="Palatino Linotype"/>
            <w:sz w:val="20"/>
            <w:szCs w:val="20"/>
          </w:rPr>
          <w:delText xml:space="preserve">apply </w:delText>
        </w:r>
      </w:del>
      <w:del w:id="211" w:author="Jennifer Okes" w:date="2015-02-25T10:28:00Z">
        <w:r w:rsidR="00962A6E" w:rsidRPr="0079259F" w:rsidDel="009A4F02">
          <w:rPr>
            <w:rFonts w:ascii="Palatino Linotype" w:hAnsi="Palatino Linotype"/>
            <w:sz w:val="20"/>
            <w:szCs w:val="20"/>
          </w:rPr>
          <w:delText>the restriction of Section 20</w:delText>
        </w:r>
      </w:del>
      <w:ins w:id="212" w:author="Brand, Jane" w:date="2015-02-23T12:23:00Z">
        <w:del w:id="213" w:author="Jennifer Okes" w:date="2015-02-25T10:28:00Z">
          <w:r w:rsidR="002C3B7C" w:rsidDel="009A4F02">
            <w:rPr>
              <w:rFonts w:ascii="Palatino Linotype" w:hAnsi="Palatino Linotype"/>
              <w:sz w:val="20"/>
              <w:szCs w:val="20"/>
            </w:rPr>
            <w:delText>2</w:delText>
          </w:r>
        </w:del>
      </w:ins>
      <w:del w:id="214" w:author="Jennifer Okes" w:date="2015-02-25T10:28:00Z">
        <w:r w:rsidR="00962A6E" w:rsidRPr="0079259F" w:rsidDel="009A4F02">
          <w:rPr>
            <w:rFonts w:ascii="Palatino Linotype" w:hAnsi="Palatino Linotype"/>
            <w:sz w:val="20"/>
            <w:szCs w:val="20"/>
          </w:rPr>
          <w:delText>3.0</w:delText>
        </w:r>
      </w:del>
      <w:del w:id="215" w:author="Jennifer Okes" w:date="2015-02-21T10:27:00Z">
        <w:r w:rsidR="00962A6E" w:rsidRPr="0079259F" w:rsidDel="00C81BE1">
          <w:rPr>
            <w:rFonts w:ascii="Palatino Linotype" w:hAnsi="Palatino Linotype"/>
            <w:sz w:val="20"/>
            <w:szCs w:val="20"/>
          </w:rPr>
          <w:delText>2 to all</w:delText>
        </w:r>
      </w:del>
      <w:del w:id="216" w:author="Jennifer Okes" w:date="2015-02-25T10:28:00Z">
        <w:r w:rsidR="00962A6E" w:rsidRPr="0079259F" w:rsidDel="009A4F02">
          <w:rPr>
            <w:rFonts w:ascii="Palatino Linotype" w:hAnsi="Palatino Linotype"/>
            <w:sz w:val="20"/>
            <w:szCs w:val="20"/>
          </w:rPr>
          <w:delText xml:space="preserve"> grade levels </w:delText>
        </w:r>
      </w:del>
      <w:del w:id="217" w:author="Jennifer Okes" w:date="2015-02-21T10:27:00Z">
        <w:r w:rsidR="00962A6E" w:rsidRPr="0079259F" w:rsidDel="00C81BE1">
          <w:rPr>
            <w:rFonts w:ascii="Palatino Linotype" w:hAnsi="Palatino Linotype"/>
            <w:sz w:val="20"/>
            <w:szCs w:val="20"/>
          </w:rPr>
          <w:delText xml:space="preserve">at all </w:delText>
        </w:r>
      </w:del>
      <w:del w:id="218" w:author="Jennifer Okes" w:date="2015-02-25T10:28:00Z">
        <w:r w:rsidR="00962A6E" w:rsidRPr="0079259F" w:rsidDel="009A4F02">
          <w:rPr>
            <w:rFonts w:ascii="Palatino Linotype" w:hAnsi="Palatino Linotype"/>
            <w:sz w:val="20"/>
            <w:szCs w:val="20"/>
          </w:rPr>
          <w:delText>schools.</w:delText>
        </w:r>
        <w:r w:rsidR="00962A6E" w:rsidRPr="00962A6E" w:rsidDel="009A4F02">
          <w:rPr>
            <w:rFonts w:ascii="Palatino Linotype" w:hAnsi="Palatino Linotype"/>
            <w:sz w:val="20"/>
            <w:szCs w:val="20"/>
          </w:rPr>
          <w:delText xml:space="preserve"> </w:delText>
        </w:r>
      </w:del>
    </w:p>
    <w:p w:rsidR="00962A6E" w:rsidRPr="00962A6E" w:rsidDel="009A4F02" w:rsidRDefault="00962A6E" w:rsidP="00962A6E">
      <w:pPr>
        <w:pStyle w:val="Default"/>
        <w:rPr>
          <w:del w:id="219" w:author="Jennifer Okes" w:date="2015-02-25T10:28:00Z"/>
          <w:rFonts w:ascii="Palatino Linotype" w:hAnsi="Palatino Linotype"/>
          <w:sz w:val="20"/>
          <w:szCs w:val="20"/>
        </w:rPr>
      </w:pPr>
    </w:p>
    <w:p w:rsidR="004A25A3" w:rsidDel="00310022" w:rsidRDefault="00962A6E" w:rsidP="00962A6E">
      <w:pPr>
        <w:pStyle w:val="Default"/>
        <w:rPr>
          <w:del w:id="220" w:author="2.2.2015" w:date="2015-02-10T13:01:00Z"/>
          <w:rFonts w:ascii="Palatino Linotype" w:hAnsi="Palatino Linotype"/>
          <w:sz w:val="20"/>
          <w:szCs w:val="20"/>
        </w:rPr>
      </w:pPr>
      <w:commentRangeStart w:id="221"/>
      <w:del w:id="222" w:author="2.2.2015" w:date="2015-02-10T13:01:00Z">
        <w:r w:rsidRPr="00962A6E" w:rsidDel="00310022">
          <w:rPr>
            <w:rFonts w:ascii="Palatino Linotype" w:hAnsi="Palatino Linotype"/>
            <w:sz w:val="20"/>
            <w:szCs w:val="20"/>
          </w:rPr>
          <w:delText xml:space="preserve">203.04 </w:delText>
        </w:r>
      </w:del>
      <w:commentRangeEnd w:id="221"/>
      <w:r w:rsidR="00D80F5A">
        <w:rPr>
          <w:rStyle w:val="CommentReference"/>
          <w:rFonts w:ascii="Palatino Linotype" w:hAnsi="Palatino Linotype" w:cstheme="minorBidi"/>
          <w:color w:val="auto"/>
        </w:rPr>
        <w:commentReference w:id="221"/>
      </w:r>
      <w:del w:id="223" w:author="2.2.2015" w:date="2015-02-10T13:01:00Z">
        <w:r w:rsidRPr="00962A6E" w:rsidDel="00310022">
          <w:rPr>
            <w:rFonts w:ascii="Palatino Linotype" w:hAnsi="Palatino Linotype"/>
            <w:sz w:val="20"/>
            <w:szCs w:val="20"/>
          </w:rPr>
          <w:delText>All schools participating in the School Breakfast and/or National School Lunch p</w:delText>
        </w:r>
      </w:del>
      <w:ins w:id="224" w:author="2.2.2015" w:date="2015-02-11T16:09:00Z">
        <w:r w:rsidR="00E43D65">
          <w:rPr>
            <w:rFonts w:ascii="Palatino Linotype" w:hAnsi="Palatino Linotype"/>
            <w:sz w:val="20"/>
            <w:szCs w:val="20"/>
          </w:rPr>
          <w:t>P</w:t>
        </w:r>
      </w:ins>
      <w:del w:id="225" w:author="2.2.2015" w:date="2015-02-10T13:01:00Z">
        <w:r w:rsidRPr="00962A6E" w:rsidDel="00310022">
          <w:rPr>
            <w:rFonts w:ascii="Palatino Linotype" w:hAnsi="Palatino Linotype"/>
            <w:sz w:val="20"/>
            <w:szCs w:val="20"/>
          </w:rPr>
          <w:delText xml:space="preserve">rogram(s) must also comply with any federal rules or regulations regarding competitive food service </w:delText>
        </w:r>
        <w:r w:rsidRPr="00AE0138" w:rsidDel="00310022">
          <w:rPr>
            <w:rFonts w:ascii="Palatino Linotype" w:hAnsi="Palatino Linotype"/>
            <w:sz w:val="20"/>
            <w:szCs w:val="20"/>
          </w:rPr>
          <w:delText xml:space="preserve">or the service of Foods of Minimal Nutritional Value, </w:delText>
        </w:r>
        <w:r w:rsidRPr="00962A6E" w:rsidDel="00310022">
          <w:rPr>
            <w:rFonts w:ascii="Palatino Linotype" w:hAnsi="Palatino Linotype"/>
            <w:sz w:val="20"/>
            <w:szCs w:val="20"/>
          </w:rPr>
          <w:delText xml:space="preserve">as defined by USDA. </w:delText>
        </w:r>
      </w:del>
    </w:p>
    <w:p w:rsidR="00B346B1" w:rsidRDefault="00B346B1" w:rsidP="00962A6E">
      <w:pPr>
        <w:pStyle w:val="Default"/>
        <w:rPr>
          <w:ins w:id="226" w:author="Jennifer Okes" w:date="2015-02-21T10:27:00Z"/>
          <w:rFonts w:ascii="Palatino Linotype" w:hAnsi="Palatino Linotype"/>
          <w:sz w:val="20"/>
          <w:szCs w:val="20"/>
        </w:rPr>
      </w:pPr>
    </w:p>
    <w:p w:rsidR="00C81BE1" w:rsidRPr="00962A6E" w:rsidRDefault="00F220F4" w:rsidP="00962A6E">
      <w:pPr>
        <w:pStyle w:val="Default"/>
        <w:rPr>
          <w:rFonts w:ascii="Palatino Linotype" w:hAnsi="Palatino Linotype"/>
          <w:sz w:val="20"/>
          <w:szCs w:val="20"/>
        </w:rPr>
      </w:pPr>
      <w:commentRangeStart w:id="227"/>
      <w:ins w:id="228" w:author="Jennifer Okes" w:date="2015-02-21T10:40:00Z">
        <w:r>
          <w:rPr>
            <w:rFonts w:ascii="Palatino Linotype" w:hAnsi="Palatino Linotype"/>
            <w:sz w:val="20"/>
            <w:szCs w:val="20"/>
          </w:rPr>
          <w:t>20</w:t>
        </w:r>
      </w:ins>
      <w:ins w:id="229" w:author="Jennifer Okes" w:date="2015-02-23T16:50:00Z">
        <w:r w:rsidR="00ED2C05">
          <w:rPr>
            <w:rFonts w:ascii="Palatino Linotype" w:hAnsi="Palatino Linotype"/>
            <w:sz w:val="20"/>
            <w:szCs w:val="20"/>
          </w:rPr>
          <w:t>1</w:t>
        </w:r>
      </w:ins>
      <w:ins w:id="230" w:author="Jennifer Okes" w:date="2015-02-21T10:40:00Z">
        <w:del w:id="231" w:author="Brand, Jane" w:date="2015-02-23T12:23:00Z">
          <w:r w:rsidDel="002C3B7C">
            <w:rPr>
              <w:rFonts w:ascii="Palatino Linotype" w:hAnsi="Palatino Linotype"/>
              <w:sz w:val="20"/>
              <w:szCs w:val="20"/>
            </w:rPr>
            <w:delText>3</w:delText>
          </w:r>
        </w:del>
        <w:r>
          <w:rPr>
            <w:rFonts w:ascii="Palatino Linotype" w:hAnsi="Palatino Linotype"/>
            <w:sz w:val="20"/>
            <w:szCs w:val="20"/>
          </w:rPr>
          <w:t>.0</w:t>
        </w:r>
      </w:ins>
      <w:ins w:id="232" w:author="Jennifer Okes" w:date="2015-02-25T10:56:00Z">
        <w:r w:rsidR="00DF038A">
          <w:rPr>
            <w:rFonts w:ascii="Palatino Linotype" w:hAnsi="Palatino Linotype"/>
            <w:sz w:val="20"/>
            <w:szCs w:val="20"/>
          </w:rPr>
          <w:t>4</w:t>
        </w:r>
      </w:ins>
      <w:ins w:id="233" w:author="Jennifer Okes" w:date="2015-02-21T10:40:00Z">
        <w:r>
          <w:rPr>
            <w:rFonts w:ascii="Palatino Linotype" w:hAnsi="Palatino Linotype"/>
            <w:sz w:val="20"/>
            <w:szCs w:val="20"/>
          </w:rPr>
          <w:t xml:space="preserve"> </w:t>
        </w:r>
      </w:ins>
      <w:commentRangeEnd w:id="227"/>
      <w:ins w:id="234" w:author="Jennifer Okes" w:date="2015-02-24T09:29:00Z">
        <w:r w:rsidR="00D80F5A">
          <w:rPr>
            <w:rStyle w:val="CommentReference"/>
            <w:rFonts w:ascii="Palatino Linotype" w:hAnsi="Palatino Linotype" w:cstheme="minorBidi"/>
            <w:color w:val="auto"/>
          </w:rPr>
          <w:commentReference w:id="227"/>
        </w:r>
      </w:ins>
      <w:ins w:id="235" w:author="Jennifer Okes" w:date="2015-02-23T16:54:00Z">
        <w:r w:rsidR="00ED2C05">
          <w:rPr>
            <w:rFonts w:ascii="Palatino Linotype" w:hAnsi="Palatino Linotype"/>
            <w:sz w:val="20"/>
            <w:szCs w:val="20"/>
          </w:rPr>
          <w:t xml:space="preserve">As stated in </w:t>
        </w:r>
      </w:ins>
      <w:ins w:id="236" w:author="Jennifer Okes" w:date="2015-02-21T10:40:00Z">
        <w:r>
          <w:rPr>
            <w:rFonts w:ascii="Palatino Linotype" w:hAnsi="Palatino Linotype"/>
            <w:sz w:val="20"/>
            <w:szCs w:val="20"/>
          </w:rPr>
          <w:t xml:space="preserve">Section 22-32-136(4), </w:t>
        </w:r>
      </w:ins>
      <w:ins w:id="237" w:author="Jennifer Okes" w:date="2015-02-23T16:54:00Z">
        <w:r w:rsidR="00ED2C05">
          <w:rPr>
            <w:rFonts w:ascii="Palatino Linotype" w:hAnsi="Palatino Linotype"/>
            <w:sz w:val="20"/>
            <w:szCs w:val="20"/>
          </w:rPr>
          <w:t xml:space="preserve">C.R.S., </w:t>
        </w:r>
      </w:ins>
      <w:ins w:id="238" w:author="Jennifer Okes" w:date="2015-02-21T10:40:00Z">
        <w:r>
          <w:rPr>
            <w:rFonts w:ascii="Palatino Linotype" w:hAnsi="Palatino Linotype"/>
            <w:sz w:val="20"/>
            <w:szCs w:val="20"/>
          </w:rPr>
          <w:t xml:space="preserve">each district’s board of education is encouraged to establish rules specifying the time and place at which </w:t>
        </w:r>
      </w:ins>
      <w:ins w:id="239" w:author="Jennifer Okes" w:date="2015-02-21T10:41:00Z">
        <w:r>
          <w:rPr>
            <w:rFonts w:ascii="Palatino Linotype" w:hAnsi="Palatino Linotype"/>
            <w:sz w:val="20"/>
            <w:szCs w:val="20"/>
          </w:rPr>
          <w:t>competitive</w:t>
        </w:r>
      </w:ins>
      <w:ins w:id="240" w:author="Jennifer Okes" w:date="2015-02-21T10:40:00Z">
        <w:r>
          <w:rPr>
            <w:rFonts w:ascii="Palatino Linotype" w:hAnsi="Palatino Linotype"/>
            <w:sz w:val="20"/>
            <w:szCs w:val="20"/>
          </w:rPr>
          <w:t xml:space="preserve"> </w:t>
        </w:r>
      </w:ins>
      <w:ins w:id="241" w:author="Jennifer Okes" w:date="2015-02-21T10:41:00Z">
        <w:r>
          <w:rPr>
            <w:rFonts w:ascii="Palatino Linotype" w:hAnsi="Palatino Linotype"/>
            <w:sz w:val="20"/>
            <w:szCs w:val="20"/>
          </w:rPr>
          <w:t>foods may be sold on school property in order to encourage the selection of healthful food choices by students.</w:t>
        </w:r>
      </w:ins>
    </w:p>
    <w:p w:rsidR="00962A6E" w:rsidRPr="00962A6E" w:rsidRDefault="00962A6E" w:rsidP="00962A6E">
      <w:pPr>
        <w:pStyle w:val="Default"/>
        <w:rPr>
          <w:rFonts w:ascii="Palatino Linotype" w:hAnsi="Palatino Linotype"/>
          <w:b/>
          <w:bCs/>
          <w:sz w:val="20"/>
          <w:szCs w:val="20"/>
        </w:rPr>
      </w:pPr>
    </w:p>
    <w:p w:rsidR="00962A6E" w:rsidRPr="00962A6E" w:rsidDel="00EF29F6" w:rsidRDefault="00962A6E" w:rsidP="00962A6E">
      <w:pPr>
        <w:pStyle w:val="Default"/>
        <w:rPr>
          <w:del w:id="242" w:author="Jennifer Okes" w:date="2015-02-23T16:56:00Z"/>
          <w:rFonts w:ascii="Palatino Linotype" w:hAnsi="Palatino Linotype"/>
          <w:sz w:val="20"/>
          <w:szCs w:val="20"/>
        </w:rPr>
      </w:pPr>
      <w:commentRangeStart w:id="243"/>
      <w:del w:id="244" w:author="Jennifer Okes" w:date="2015-02-23T16:56:00Z">
        <w:r w:rsidRPr="00962A6E" w:rsidDel="00EF29F6">
          <w:rPr>
            <w:rFonts w:ascii="Palatino Linotype" w:hAnsi="Palatino Linotype"/>
            <w:b/>
            <w:bCs/>
            <w:sz w:val="20"/>
            <w:szCs w:val="20"/>
          </w:rPr>
          <w:delText xml:space="preserve">2202-R-204.00 </w:delText>
        </w:r>
      </w:del>
      <w:del w:id="245" w:author="Jennifer Okes" w:date="2015-01-28T11:08:00Z">
        <w:r w:rsidRPr="00962A6E" w:rsidDel="00651C98">
          <w:rPr>
            <w:rFonts w:ascii="Palatino Linotype" w:hAnsi="Palatino Linotype"/>
            <w:b/>
            <w:bCs/>
            <w:sz w:val="20"/>
            <w:szCs w:val="20"/>
          </w:rPr>
          <w:delText>Audit</w:delText>
        </w:r>
      </w:del>
      <w:del w:id="246" w:author="Jennifer Okes" w:date="2015-02-23T16:56:00Z">
        <w:r w:rsidRPr="00962A6E" w:rsidDel="00EF29F6">
          <w:rPr>
            <w:rFonts w:ascii="Palatino Linotype" w:hAnsi="Palatino Linotype"/>
            <w:b/>
            <w:bCs/>
            <w:sz w:val="20"/>
            <w:szCs w:val="20"/>
          </w:rPr>
          <w:delText xml:space="preserve"> </w:delText>
        </w:r>
      </w:del>
      <w:commentRangeEnd w:id="243"/>
      <w:r w:rsidR="00D80F5A">
        <w:rPr>
          <w:rStyle w:val="CommentReference"/>
          <w:rFonts w:ascii="Palatino Linotype" w:hAnsi="Palatino Linotype" w:cstheme="minorBidi"/>
          <w:color w:val="auto"/>
        </w:rPr>
        <w:commentReference w:id="243"/>
      </w:r>
    </w:p>
    <w:p w:rsidR="00962A6E" w:rsidRPr="00962A6E" w:rsidDel="00EF29F6" w:rsidRDefault="00962A6E" w:rsidP="00962A6E">
      <w:pPr>
        <w:pStyle w:val="Default"/>
        <w:rPr>
          <w:del w:id="247" w:author="Jennifer Okes" w:date="2015-02-23T16:56:00Z"/>
          <w:rFonts w:ascii="Palatino Linotype" w:hAnsi="Palatino Linotype"/>
          <w:sz w:val="20"/>
          <w:szCs w:val="20"/>
        </w:rPr>
      </w:pPr>
    </w:p>
    <w:p w:rsidR="00962A6E" w:rsidDel="00EF29F6" w:rsidRDefault="00962A6E" w:rsidP="00962A6E">
      <w:pPr>
        <w:pStyle w:val="Default"/>
        <w:rPr>
          <w:del w:id="248" w:author="Jennifer Okes" w:date="2015-02-23T16:56:00Z"/>
          <w:rFonts w:ascii="Palatino Linotype" w:hAnsi="Palatino Linotype"/>
          <w:sz w:val="20"/>
          <w:szCs w:val="20"/>
        </w:rPr>
      </w:pPr>
      <w:del w:id="249" w:author="Jennifer Okes" w:date="2015-02-23T16:56:00Z">
        <w:r w:rsidRPr="00962A6E" w:rsidDel="00EF29F6">
          <w:rPr>
            <w:rFonts w:ascii="Palatino Linotype" w:hAnsi="Palatino Linotype"/>
            <w:sz w:val="20"/>
            <w:szCs w:val="20"/>
          </w:rPr>
          <w:delText xml:space="preserve">204.01 The district, in operating its food service program, shall conform to established state and federal audit requirements. </w:delText>
        </w:r>
      </w:del>
    </w:p>
    <w:p w:rsidR="00EF29F6" w:rsidRPr="00962A6E" w:rsidDel="00EF29F6" w:rsidRDefault="00EF29F6" w:rsidP="00962A6E">
      <w:pPr>
        <w:pStyle w:val="Default"/>
        <w:rPr>
          <w:del w:id="250" w:author="Jennifer Okes" w:date="2015-02-23T16:56:00Z"/>
          <w:rFonts w:ascii="Palatino Linotype" w:hAnsi="Palatino Linotype"/>
          <w:sz w:val="20"/>
          <w:szCs w:val="20"/>
        </w:rPr>
      </w:pPr>
    </w:p>
    <w:p w:rsidR="00962A6E" w:rsidRPr="00962A6E" w:rsidDel="00EF29F6" w:rsidRDefault="00962A6E" w:rsidP="00962A6E">
      <w:pPr>
        <w:pStyle w:val="Default"/>
        <w:rPr>
          <w:del w:id="251" w:author="Jennifer Okes" w:date="2015-02-23T16:56:00Z"/>
          <w:rFonts w:ascii="Palatino Linotype" w:hAnsi="Palatino Linotype"/>
          <w:sz w:val="20"/>
          <w:szCs w:val="20"/>
        </w:rPr>
      </w:pPr>
      <w:commentRangeStart w:id="252"/>
      <w:del w:id="253" w:author="Jennifer Okes" w:date="2015-02-23T16:56:00Z">
        <w:r w:rsidRPr="00962A6E" w:rsidDel="00EF29F6">
          <w:rPr>
            <w:rFonts w:ascii="Palatino Linotype" w:hAnsi="Palatino Linotype"/>
            <w:b/>
            <w:bCs/>
            <w:sz w:val="20"/>
            <w:szCs w:val="20"/>
          </w:rPr>
          <w:delText xml:space="preserve">2202-R-205.00 USDA Donated Commodities </w:delText>
        </w:r>
      </w:del>
      <w:commentRangeEnd w:id="252"/>
      <w:r w:rsidR="00D80F5A">
        <w:rPr>
          <w:rStyle w:val="CommentReference"/>
          <w:rFonts w:ascii="Palatino Linotype" w:hAnsi="Palatino Linotype" w:cstheme="minorBidi"/>
          <w:color w:val="auto"/>
        </w:rPr>
        <w:commentReference w:id="252"/>
      </w:r>
    </w:p>
    <w:p w:rsidR="00962A6E" w:rsidRPr="00962A6E" w:rsidDel="00EF29F6" w:rsidRDefault="00962A6E" w:rsidP="00962A6E">
      <w:pPr>
        <w:pStyle w:val="Default"/>
        <w:rPr>
          <w:del w:id="254" w:author="Jennifer Okes" w:date="2015-02-23T16:56:00Z"/>
          <w:rFonts w:ascii="Palatino Linotype" w:hAnsi="Palatino Linotype"/>
          <w:sz w:val="20"/>
          <w:szCs w:val="20"/>
        </w:rPr>
      </w:pPr>
    </w:p>
    <w:p w:rsidR="00962A6E" w:rsidRPr="00962A6E" w:rsidDel="00EF29F6" w:rsidRDefault="00962A6E" w:rsidP="00962A6E">
      <w:pPr>
        <w:pStyle w:val="Default"/>
        <w:rPr>
          <w:del w:id="255" w:author="Jennifer Okes" w:date="2015-02-23T16:56:00Z"/>
          <w:rFonts w:ascii="Palatino Linotype" w:hAnsi="Palatino Linotype"/>
          <w:sz w:val="20"/>
          <w:szCs w:val="20"/>
        </w:rPr>
      </w:pPr>
      <w:del w:id="256" w:author="Jennifer Okes" w:date="2015-02-23T16:56:00Z">
        <w:r w:rsidRPr="00962A6E" w:rsidDel="00EF29F6">
          <w:rPr>
            <w:rFonts w:ascii="Palatino Linotype" w:hAnsi="Palatino Linotype"/>
            <w:sz w:val="20"/>
            <w:szCs w:val="20"/>
          </w:rPr>
          <w:delText xml:space="preserve">205.01 School districts may enter into written agreement with the Colorado Department of Human Services, Food Distribution Unit, for the receipt and use of USDA donated commodities. </w:delText>
        </w:r>
      </w:del>
    </w:p>
    <w:p w:rsidR="00962A6E" w:rsidDel="00EF29F6" w:rsidRDefault="00962A6E" w:rsidP="00962A6E">
      <w:pPr>
        <w:pStyle w:val="Default"/>
        <w:rPr>
          <w:del w:id="257" w:author="Jennifer Okes" w:date="2015-02-23T16:56:00Z"/>
          <w:rFonts w:ascii="Palatino Linotype" w:hAnsi="Palatino Linotype"/>
          <w:b/>
          <w:bCs/>
          <w:sz w:val="20"/>
          <w:szCs w:val="20"/>
        </w:rPr>
      </w:pPr>
    </w:p>
    <w:p w:rsidR="00962A6E" w:rsidDel="006D378B" w:rsidRDefault="00962A6E" w:rsidP="00962A6E">
      <w:pPr>
        <w:pStyle w:val="Default"/>
        <w:rPr>
          <w:del w:id="258" w:author="Okes, Jennifer" w:date="2014-05-28T12:59:00Z"/>
          <w:rFonts w:ascii="Palatino Linotype" w:hAnsi="Palatino Linotype"/>
          <w:b/>
          <w:bCs/>
          <w:sz w:val="20"/>
          <w:szCs w:val="20"/>
        </w:rPr>
      </w:pPr>
      <w:commentRangeStart w:id="259"/>
      <w:del w:id="260" w:author="Okes, Jennifer" w:date="2014-05-28T12:59:00Z">
        <w:r w:rsidRPr="00962A6E" w:rsidDel="00B44C28">
          <w:rPr>
            <w:rFonts w:ascii="Palatino Linotype" w:hAnsi="Palatino Linotype"/>
            <w:b/>
            <w:bCs/>
            <w:sz w:val="20"/>
            <w:szCs w:val="20"/>
          </w:rPr>
          <w:delText xml:space="preserve">2202-R-206.00 Funds </w:delText>
        </w:r>
      </w:del>
      <w:commentRangeEnd w:id="259"/>
      <w:r w:rsidR="00D80F5A">
        <w:rPr>
          <w:rStyle w:val="CommentReference"/>
          <w:rFonts w:ascii="Palatino Linotype" w:hAnsi="Palatino Linotype" w:cstheme="minorBidi"/>
          <w:color w:val="auto"/>
        </w:rPr>
        <w:commentReference w:id="259"/>
      </w:r>
    </w:p>
    <w:p w:rsidR="006D378B" w:rsidRPr="00962A6E" w:rsidDel="006D378B" w:rsidRDefault="006D378B" w:rsidP="00962A6E">
      <w:pPr>
        <w:pStyle w:val="Default"/>
        <w:rPr>
          <w:del w:id="261" w:author="Jennifer Okes" w:date="2015-02-21T11:22:00Z"/>
          <w:rFonts w:ascii="Palatino Linotype" w:hAnsi="Palatino Linotype"/>
          <w:sz w:val="20"/>
          <w:szCs w:val="20"/>
        </w:rPr>
      </w:pPr>
    </w:p>
    <w:p w:rsidR="006D378B" w:rsidRPr="006D378B" w:rsidDel="006D378B" w:rsidRDefault="006D378B" w:rsidP="006D378B">
      <w:pPr>
        <w:autoSpaceDE w:val="0"/>
        <w:autoSpaceDN w:val="0"/>
        <w:adjustRightInd w:val="0"/>
        <w:spacing w:after="0" w:line="240" w:lineRule="auto"/>
        <w:rPr>
          <w:del w:id="262" w:author="Jennifer Okes" w:date="2015-02-21T11:22:00Z"/>
          <w:rFonts w:cs="Arial"/>
          <w:color w:val="000000"/>
          <w:szCs w:val="20"/>
        </w:rPr>
      </w:pPr>
      <w:del w:id="263" w:author="Jennifer Okes" w:date="2015-02-21T11:22:00Z">
        <w:r w:rsidRPr="006D378B" w:rsidDel="006D378B">
          <w:rPr>
            <w:rFonts w:cs="Arial"/>
            <w:color w:val="000000"/>
            <w:szCs w:val="20"/>
          </w:rPr>
          <w:delText>206.01 Any surplus accruing from the operation of the district's food service program shall be retained by</w:delText>
        </w:r>
      </w:del>
    </w:p>
    <w:p w:rsidR="006D378B" w:rsidRPr="006D378B" w:rsidDel="006D378B" w:rsidRDefault="006D378B" w:rsidP="006D378B">
      <w:pPr>
        <w:autoSpaceDE w:val="0"/>
        <w:autoSpaceDN w:val="0"/>
        <w:adjustRightInd w:val="0"/>
        <w:spacing w:after="0" w:line="240" w:lineRule="auto"/>
        <w:rPr>
          <w:del w:id="264" w:author="Jennifer Okes" w:date="2015-02-21T11:22:00Z"/>
          <w:rFonts w:cs="Arial"/>
          <w:color w:val="000000"/>
          <w:szCs w:val="20"/>
        </w:rPr>
      </w:pPr>
      <w:del w:id="265" w:author="Jennifer Okes" w:date="2015-02-21T11:22:00Z">
        <w:r w:rsidRPr="006D378B" w:rsidDel="006D378B">
          <w:rPr>
            <w:rFonts w:cs="Arial"/>
            <w:color w:val="000000"/>
            <w:szCs w:val="20"/>
          </w:rPr>
          <w:delText>and used for the support of the food service program, and shall not be used for any other purpose.</w:delText>
        </w:r>
      </w:del>
    </w:p>
    <w:p w:rsidR="006D378B" w:rsidRPr="006D378B" w:rsidDel="006D378B" w:rsidRDefault="006D378B" w:rsidP="006D378B">
      <w:pPr>
        <w:autoSpaceDE w:val="0"/>
        <w:autoSpaceDN w:val="0"/>
        <w:adjustRightInd w:val="0"/>
        <w:spacing w:after="0" w:line="240" w:lineRule="auto"/>
        <w:rPr>
          <w:del w:id="266" w:author="Jennifer Okes" w:date="2015-02-21T11:22:00Z"/>
          <w:rFonts w:cs="Arial"/>
          <w:color w:val="000000"/>
          <w:szCs w:val="20"/>
        </w:rPr>
      </w:pPr>
    </w:p>
    <w:p w:rsidR="006D378B" w:rsidRPr="006D378B" w:rsidDel="006D378B" w:rsidRDefault="006D378B" w:rsidP="006D378B">
      <w:pPr>
        <w:autoSpaceDE w:val="0"/>
        <w:autoSpaceDN w:val="0"/>
        <w:adjustRightInd w:val="0"/>
        <w:spacing w:after="0" w:line="240" w:lineRule="auto"/>
        <w:rPr>
          <w:del w:id="267" w:author="Jennifer Okes" w:date="2015-02-21T11:22:00Z"/>
          <w:rFonts w:cs="Arial"/>
          <w:color w:val="000000"/>
          <w:szCs w:val="20"/>
        </w:rPr>
      </w:pPr>
      <w:del w:id="268" w:author="Jennifer Okes" w:date="2015-02-21T11:22:00Z">
        <w:r w:rsidRPr="006D378B" w:rsidDel="006D378B">
          <w:rPr>
            <w:rFonts w:cs="Arial"/>
            <w:color w:val="000000"/>
            <w:szCs w:val="20"/>
          </w:rPr>
          <w:delText>206.02 Any surplus accruing from the program shall be used to reduce the price of meals to the children,</w:delText>
        </w:r>
      </w:del>
    </w:p>
    <w:p w:rsidR="006D378B" w:rsidRPr="006D378B" w:rsidDel="006D378B" w:rsidRDefault="006D378B" w:rsidP="006D378B">
      <w:pPr>
        <w:autoSpaceDE w:val="0"/>
        <w:autoSpaceDN w:val="0"/>
        <w:adjustRightInd w:val="0"/>
        <w:spacing w:after="0" w:line="240" w:lineRule="auto"/>
        <w:rPr>
          <w:del w:id="269" w:author="Jennifer Okes" w:date="2015-02-21T11:22:00Z"/>
          <w:rFonts w:cs="Arial"/>
          <w:color w:val="000000"/>
          <w:szCs w:val="20"/>
        </w:rPr>
      </w:pPr>
      <w:del w:id="270" w:author="Jennifer Okes" w:date="2015-02-21T11:22:00Z">
        <w:r w:rsidRPr="006D378B" w:rsidDel="006D378B">
          <w:rPr>
            <w:rFonts w:cs="Arial"/>
            <w:color w:val="000000"/>
            <w:szCs w:val="20"/>
          </w:rPr>
          <w:delText>to improve the quality of the meals, to provide basic supplies, to replace equipment, and to make</w:delText>
        </w:r>
      </w:del>
    </w:p>
    <w:p w:rsidR="006D378B" w:rsidRPr="006D378B" w:rsidDel="006D378B" w:rsidRDefault="006D378B" w:rsidP="006D378B">
      <w:pPr>
        <w:autoSpaceDE w:val="0"/>
        <w:autoSpaceDN w:val="0"/>
        <w:adjustRightInd w:val="0"/>
        <w:spacing w:after="0" w:line="240" w:lineRule="auto"/>
        <w:rPr>
          <w:del w:id="271" w:author="Jennifer Okes" w:date="2015-02-21T11:22:00Z"/>
          <w:rFonts w:cs="Arial"/>
          <w:color w:val="000000"/>
          <w:szCs w:val="20"/>
        </w:rPr>
      </w:pPr>
      <w:del w:id="272" w:author="Jennifer Okes" w:date="2015-02-21T11:22:00Z">
        <w:r w:rsidRPr="006D378B" w:rsidDel="006D378B">
          <w:rPr>
            <w:rFonts w:cs="Arial"/>
            <w:color w:val="000000"/>
            <w:szCs w:val="20"/>
          </w:rPr>
          <w:delText>repairs to equipment. All other expenses are the responsibility of the district from other district</w:delText>
        </w:r>
      </w:del>
    </w:p>
    <w:p w:rsidR="006D378B" w:rsidRPr="006D378B" w:rsidDel="006D378B" w:rsidRDefault="006D378B" w:rsidP="006D378B">
      <w:pPr>
        <w:rPr>
          <w:del w:id="273" w:author="Jennifer Okes" w:date="2015-02-21T11:22:00Z"/>
          <w:rFonts w:cs="Arial"/>
          <w:color w:val="000000"/>
          <w:szCs w:val="20"/>
        </w:rPr>
      </w:pPr>
      <w:del w:id="274" w:author="Jennifer Okes" w:date="2015-02-21T11:22:00Z">
        <w:r w:rsidRPr="006D378B" w:rsidDel="006D378B">
          <w:rPr>
            <w:rFonts w:cs="Arial"/>
            <w:color w:val="000000"/>
            <w:szCs w:val="20"/>
          </w:rPr>
          <w:delText>funding sources.</w:delText>
        </w:r>
      </w:del>
    </w:p>
    <w:p w:rsidR="006D378B" w:rsidRPr="006D378B" w:rsidDel="006D378B" w:rsidRDefault="006D378B" w:rsidP="006D378B">
      <w:pPr>
        <w:autoSpaceDE w:val="0"/>
        <w:autoSpaceDN w:val="0"/>
        <w:adjustRightInd w:val="0"/>
        <w:spacing w:after="0" w:line="240" w:lineRule="auto"/>
        <w:rPr>
          <w:del w:id="275" w:author="Jennifer Okes" w:date="2015-02-21T11:22:00Z"/>
          <w:rFonts w:cs="Arial"/>
          <w:color w:val="000000"/>
          <w:szCs w:val="20"/>
        </w:rPr>
      </w:pPr>
      <w:del w:id="276" w:author="Jennifer Okes" w:date="2015-02-21T11:22:00Z">
        <w:r w:rsidRPr="006D378B" w:rsidDel="006D378B">
          <w:rPr>
            <w:rFonts w:cs="Arial"/>
            <w:color w:val="000000"/>
            <w:szCs w:val="20"/>
          </w:rPr>
          <w:delText>206.03 A separate fund shall be maintained for the food service program, in order to identify all expenses</w:delText>
        </w:r>
      </w:del>
    </w:p>
    <w:p w:rsidR="006D378B" w:rsidRPr="006D378B" w:rsidDel="006D378B" w:rsidRDefault="006D378B" w:rsidP="006D378B">
      <w:pPr>
        <w:autoSpaceDE w:val="0"/>
        <w:autoSpaceDN w:val="0"/>
        <w:adjustRightInd w:val="0"/>
        <w:spacing w:after="0" w:line="240" w:lineRule="auto"/>
        <w:rPr>
          <w:del w:id="277" w:author="Jennifer Okes" w:date="2015-02-21T11:22:00Z"/>
          <w:rFonts w:cs="Arial"/>
          <w:color w:val="000000"/>
          <w:szCs w:val="20"/>
        </w:rPr>
      </w:pPr>
      <w:del w:id="278" w:author="Jennifer Okes" w:date="2015-02-21T11:22:00Z">
        <w:r w:rsidRPr="006D378B" w:rsidDel="006D378B">
          <w:rPr>
            <w:rFonts w:cs="Arial"/>
            <w:color w:val="000000"/>
            <w:szCs w:val="20"/>
          </w:rPr>
          <w:delText>and revenues.</w:delText>
        </w:r>
      </w:del>
    </w:p>
    <w:p w:rsidR="006D378B" w:rsidRPr="006D378B" w:rsidDel="006D378B" w:rsidRDefault="006D378B" w:rsidP="006D378B">
      <w:pPr>
        <w:autoSpaceDE w:val="0"/>
        <w:autoSpaceDN w:val="0"/>
        <w:adjustRightInd w:val="0"/>
        <w:spacing w:after="0" w:line="240" w:lineRule="auto"/>
        <w:rPr>
          <w:del w:id="279" w:author="Jennifer Okes" w:date="2015-02-21T11:22:00Z"/>
          <w:rFonts w:cs="Arial"/>
          <w:color w:val="000000"/>
          <w:szCs w:val="20"/>
        </w:rPr>
      </w:pPr>
    </w:p>
    <w:p w:rsidR="006D378B" w:rsidRPr="006D378B" w:rsidDel="006D378B" w:rsidRDefault="006D378B" w:rsidP="006D378B">
      <w:pPr>
        <w:autoSpaceDE w:val="0"/>
        <w:autoSpaceDN w:val="0"/>
        <w:adjustRightInd w:val="0"/>
        <w:spacing w:after="0" w:line="240" w:lineRule="auto"/>
        <w:rPr>
          <w:del w:id="280" w:author="Jennifer Okes" w:date="2015-02-21T11:22:00Z"/>
          <w:rFonts w:cs="Arial"/>
          <w:color w:val="000000"/>
          <w:szCs w:val="20"/>
        </w:rPr>
      </w:pPr>
      <w:del w:id="281" w:author="Jennifer Okes" w:date="2015-02-21T11:22:00Z">
        <w:r w:rsidRPr="006D378B" w:rsidDel="006D378B">
          <w:rPr>
            <w:rFonts w:cs="Arial"/>
            <w:color w:val="000000"/>
            <w:szCs w:val="20"/>
          </w:rPr>
          <w:delText>206.04 Food service funds shall not be used to pay salaries or wages for dining room supervision.</w:delText>
        </w:r>
      </w:del>
    </w:p>
    <w:p w:rsidR="006D378B" w:rsidRPr="006D378B" w:rsidDel="006D378B" w:rsidRDefault="006D378B" w:rsidP="006D378B">
      <w:pPr>
        <w:autoSpaceDE w:val="0"/>
        <w:autoSpaceDN w:val="0"/>
        <w:adjustRightInd w:val="0"/>
        <w:spacing w:after="0" w:line="240" w:lineRule="auto"/>
        <w:rPr>
          <w:del w:id="282" w:author="Jennifer Okes" w:date="2015-02-21T11:22:00Z"/>
          <w:rFonts w:cs="Arial"/>
          <w:color w:val="000000"/>
          <w:szCs w:val="20"/>
        </w:rPr>
      </w:pPr>
    </w:p>
    <w:p w:rsidR="006D378B" w:rsidRPr="006D378B" w:rsidDel="006D378B" w:rsidRDefault="006D378B" w:rsidP="006D378B">
      <w:pPr>
        <w:autoSpaceDE w:val="0"/>
        <w:autoSpaceDN w:val="0"/>
        <w:adjustRightInd w:val="0"/>
        <w:spacing w:after="0" w:line="240" w:lineRule="auto"/>
        <w:rPr>
          <w:del w:id="283" w:author="Jennifer Okes" w:date="2015-02-21T11:22:00Z"/>
          <w:rFonts w:cs="Arial"/>
          <w:color w:val="000000"/>
          <w:szCs w:val="20"/>
        </w:rPr>
      </w:pPr>
      <w:commentRangeStart w:id="284"/>
      <w:del w:id="285" w:author="Jennifer Okes" w:date="2015-02-21T11:22:00Z">
        <w:r w:rsidRPr="006D378B" w:rsidDel="006D378B">
          <w:rPr>
            <w:rFonts w:cs="Arial"/>
            <w:color w:val="000000"/>
            <w:szCs w:val="20"/>
          </w:rPr>
          <w:delText xml:space="preserve">206.05 </w:delText>
        </w:r>
      </w:del>
      <w:commentRangeEnd w:id="284"/>
      <w:r w:rsidR="00213107">
        <w:rPr>
          <w:rStyle w:val="CommentReference"/>
        </w:rPr>
        <w:commentReference w:id="284"/>
      </w:r>
      <w:del w:id="286" w:author="Jennifer Okes" w:date="2015-02-21T11:22:00Z">
        <w:r w:rsidRPr="006D378B" w:rsidDel="006D378B">
          <w:rPr>
            <w:rFonts w:cs="Arial"/>
            <w:color w:val="000000"/>
            <w:szCs w:val="20"/>
          </w:rPr>
          <w:delText>For each school year, indirect costs may be recovered from the food service fund, but shall be</w:delText>
        </w:r>
      </w:del>
    </w:p>
    <w:p w:rsidR="006D378B" w:rsidRPr="006D378B" w:rsidDel="006D378B" w:rsidRDefault="006D378B" w:rsidP="006D378B">
      <w:pPr>
        <w:autoSpaceDE w:val="0"/>
        <w:autoSpaceDN w:val="0"/>
        <w:adjustRightInd w:val="0"/>
        <w:spacing w:after="0" w:line="240" w:lineRule="auto"/>
        <w:rPr>
          <w:del w:id="287" w:author="Jennifer Okes" w:date="2015-02-21T11:22:00Z"/>
          <w:rFonts w:cs="Arial"/>
          <w:color w:val="000000"/>
          <w:szCs w:val="20"/>
        </w:rPr>
      </w:pPr>
      <w:del w:id="288" w:author="Jennifer Okes" w:date="2015-02-21T11:22:00Z">
        <w:r w:rsidRPr="006D378B" w:rsidDel="006D378B">
          <w:rPr>
            <w:rFonts w:cs="Arial"/>
            <w:color w:val="000000"/>
            <w:szCs w:val="20"/>
          </w:rPr>
          <w:delText>limited to that amount established by the approved nonrestricted indirect cost rate from the prior</w:delText>
        </w:r>
      </w:del>
    </w:p>
    <w:p w:rsidR="006D378B" w:rsidRPr="006D378B" w:rsidDel="006D378B" w:rsidRDefault="006D378B" w:rsidP="006D378B">
      <w:pPr>
        <w:autoSpaceDE w:val="0"/>
        <w:autoSpaceDN w:val="0"/>
        <w:adjustRightInd w:val="0"/>
        <w:spacing w:after="0" w:line="240" w:lineRule="auto"/>
        <w:rPr>
          <w:del w:id="289" w:author="Jennifer Okes" w:date="2015-02-21T11:22:00Z"/>
          <w:rFonts w:cs="Arial"/>
          <w:color w:val="000000"/>
          <w:szCs w:val="20"/>
        </w:rPr>
      </w:pPr>
      <w:del w:id="290" w:author="Jennifer Okes" w:date="2015-02-21T11:22:00Z">
        <w:r w:rsidRPr="006D378B" w:rsidDel="006D378B">
          <w:rPr>
            <w:rFonts w:cs="Arial"/>
            <w:color w:val="000000"/>
            <w:szCs w:val="20"/>
          </w:rPr>
          <w:delText>school year’s financial data as reported to CDE. Under no circumstances may the amount</w:delText>
        </w:r>
      </w:del>
    </w:p>
    <w:p w:rsidR="006D378B" w:rsidRPr="006D378B" w:rsidDel="006D378B" w:rsidRDefault="006D378B" w:rsidP="006D378B">
      <w:pPr>
        <w:autoSpaceDE w:val="0"/>
        <w:autoSpaceDN w:val="0"/>
        <w:adjustRightInd w:val="0"/>
        <w:spacing w:after="0" w:line="240" w:lineRule="auto"/>
        <w:rPr>
          <w:del w:id="291" w:author="Jennifer Okes" w:date="2015-02-21T11:22:00Z"/>
          <w:rFonts w:cs="Arial"/>
          <w:color w:val="000000"/>
          <w:szCs w:val="20"/>
        </w:rPr>
      </w:pPr>
      <w:del w:id="292" w:author="Jennifer Okes" w:date="2015-02-21T11:22:00Z">
        <w:r w:rsidRPr="006D378B" w:rsidDel="006D378B">
          <w:rPr>
            <w:rFonts w:cs="Arial"/>
            <w:color w:val="000000"/>
            <w:szCs w:val="20"/>
          </w:rPr>
          <w:delText>recovered cause the Current Operating Resources to fall below a level of 30 percent of the totaloperating cost from the prior school year’s financial data as reported to CDE. Current Operating</w:delText>
        </w:r>
      </w:del>
    </w:p>
    <w:p w:rsidR="006D378B" w:rsidRPr="006D378B" w:rsidDel="006D378B" w:rsidRDefault="006D378B" w:rsidP="006D378B">
      <w:pPr>
        <w:autoSpaceDE w:val="0"/>
        <w:autoSpaceDN w:val="0"/>
        <w:adjustRightInd w:val="0"/>
        <w:spacing w:after="0" w:line="240" w:lineRule="auto"/>
        <w:rPr>
          <w:del w:id="293" w:author="Jennifer Okes" w:date="2015-02-21T11:22:00Z"/>
          <w:rFonts w:cs="Arial"/>
          <w:color w:val="000000"/>
          <w:szCs w:val="20"/>
        </w:rPr>
      </w:pPr>
      <w:del w:id="294" w:author="Jennifer Okes" w:date="2015-02-21T11:22:00Z">
        <w:r w:rsidRPr="006D378B" w:rsidDel="006D378B">
          <w:rPr>
            <w:rFonts w:cs="Arial"/>
            <w:color w:val="000000"/>
            <w:szCs w:val="20"/>
          </w:rPr>
          <w:delText>Resources is defined as current assets less current liabilities, except that current assets shall not</w:delText>
        </w:r>
      </w:del>
    </w:p>
    <w:p w:rsidR="006D378B" w:rsidRPr="006D378B" w:rsidDel="006D378B" w:rsidRDefault="006D378B" w:rsidP="006D378B">
      <w:pPr>
        <w:autoSpaceDE w:val="0"/>
        <w:autoSpaceDN w:val="0"/>
        <w:adjustRightInd w:val="0"/>
        <w:spacing w:after="0" w:line="240" w:lineRule="auto"/>
        <w:rPr>
          <w:del w:id="295" w:author="Jennifer Okes" w:date="2015-02-21T11:22:00Z"/>
          <w:rFonts w:cs="Arial"/>
          <w:color w:val="000000"/>
          <w:szCs w:val="20"/>
        </w:rPr>
      </w:pPr>
      <w:del w:id="296" w:author="Jennifer Okes" w:date="2015-02-21T11:22:00Z">
        <w:r w:rsidRPr="006D378B" w:rsidDel="006D378B">
          <w:rPr>
            <w:rFonts w:cs="Arial"/>
            <w:color w:val="000000"/>
            <w:szCs w:val="20"/>
          </w:rPr>
          <w:delText>include the value of USDA donated foods for the purposes of computing Current Operating</w:delText>
        </w:r>
      </w:del>
    </w:p>
    <w:p w:rsidR="006D378B" w:rsidDel="006D378B" w:rsidRDefault="006D378B" w:rsidP="006D378B">
      <w:pPr>
        <w:autoSpaceDE w:val="0"/>
        <w:autoSpaceDN w:val="0"/>
        <w:adjustRightInd w:val="0"/>
        <w:spacing w:after="0" w:line="240" w:lineRule="auto"/>
        <w:rPr>
          <w:del w:id="297" w:author="Jennifer Okes" w:date="2015-02-21T11:22:00Z"/>
          <w:rFonts w:cs="Arial"/>
          <w:color w:val="000000"/>
          <w:szCs w:val="20"/>
        </w:rPr>
      </w:pPr>
      <w:del w:id="298" w:author="Jennifer Okes" w:date="2015-02-21T11:22:00Z">
        <w:r w:rsidRPr="006D378B" w:rsidDel="006D378B">
          <w:rPr>
            <w:rFonts w:cs="Arial"/>
            <w:color w:val="000000"/>
            <w:szCs w:val="20"/>
          </w:rPr>
          <w:delText>Resources.</w:delText>
        </w:r>
      </w:del>
    </w:p>
    <w:p w:rsidR="006D378B" w:rsidRPr="006D378B" w:rsidDel="006D378B" w:rsidRDefault="006D378B" w:rsidP="006D378B">
      <w:pPr>
        <w:autoSpaceDE w:val="0"/>
        <w:autoSpaceDN w:val="0"/>
        <w:adjustRightInd w:val="0"/>
        <w:spacing w:after="0" w:line="240" w:lineRule="auto"/>
        <w:rPr>
          <w:del w:id="299" w:author="Jennifer Okes" w:date="2015-02-21T11:22:00Z"/>
          <w:rFonts w:cs="Arial"/>
          <w:color w:val="000000"/>
          <w:szCs w:val="20"/>
        </w:rPr>
      </w:pPr>
    </w:p>
    <w:p w:rsidR="006D378B" w:rsidRPr="006D378B" w:rsidDel="006D378B" w:rsidRDefault="006D378B" w:rsidP="006D378B">
      <w:pPr>
        <w:autoSpaceDE w:val="0"/>
        <w:autoSpaceDN w:val="0"/>
        <w:adjustRightInd w:val="0"/>
        <w:spacing w:after="0" w:line="240" w:lineRule="auto"/>
        <w:rPr>
          <w:del w:id="300" w:author="Jennifer Okes" w:date="2015-02-21T11:22:00Z"/>
          <w:rFonts w:cs="Arial"/>
          <w:color w:val="000000"/>
          <w:szCs w:val="20"/>
        </w:rPr>
      </w:pPr>
      <w:del w:id="301" w:author="Jennifer Okes" w:date="2015-02-21T11:22:00Z">
        <w:r w:rsidRPr="006D378B" w:rsidDel="006D378B">
          <w:rPr>
            <w:rFonts w:cs="Arial"/>
            <w:color w:val="000000"/>
            <w:szCs w:val="20"/>
          </w:rPr>
          <w:delText>Any indirect costs recovered from the food service fund must first be reduced by any amounts</w:delText>
        </w:r>
      </w:del>
    </w:p>
    <w:p w:rsidR="006D378B" w:rsidRPr="006D378B" w:rsidDel="006D378B" w:rsidRDefault="006D378B" w:rsidP="006D378B">
      <w:pPr>
        <w:autoSpaceDE w:val="0"/>
        <w:autoSpaceDN w:val="0"/>
        <w:adjustRightInd w:val="0"/>
        <w:spacing w:after="0" w:line="240" w:lineRule="auto"/>
        <w:rPr>
          <w:del w:id="302" w:author="Jennifer Okes" w:date="2015-02-21T11:22:00Z"/>
          <w:rFonts w:cs="Arial"/>
          <w:color w:val="000000"/>
          <w:szCs w:val="20"/>
        </w:rPr>
      </w:pPr>
      <w:del w:id="303" w:author="Jennifer Okes" w:date="2015-02-21T11:22:00Z">
        <w:r w:rsidRPr="006D378B" w:rsidDel="006D378B">
          <w:rPr>
            <w:rFonts w:cs="Arial"/>
            <w:color w:val="000000"/>
            <w:szCs w:val="20"/>
          </w:rPr>
          <w:delText>directly assessed from the food service fund relating to the indirect cost areas as defined in the</w:delText>
        </w:r>
      </w:del>
    </w:p>
    <w:p w:rsidR="006D378B" w:rsidRPr="006D378B" w:rsidDel="006D378B" w:rsidRDefault="006D378B" w:rsidP="006D378B">
      <w:pPr>
        <w:rPr>
          <w:del w:id="304" w:author="Jennifer Okes" w:date="2015-02-21T11:22:00Z"/>
          <w:rFonts w:cs="Arial"/>
          <w:color w:val="000000"/>
          <w:szCs w:val="20"/>
        </w:rPr>
      </w:pPr>
      <w:del w:id="305" w:author="Jennifer Okes" w:date="2015-02-21T11:22:00Z">
        <w:r w:rsidRPr="006D378B" w:rsidDel="006D378B">
          <w:rPr>
            <w:rFonts w:cs="Arial"/>
            <w:color w:val="000000"/>
            <w:szCs w:val="20"/>
          </w:rPr>
          <w:delText>indirect cost rate agreement between CDE and the U.S. Department of Education.</w:delText>
        </w:r>
      </w:del>
    </w:p>
    <w:p w:rsidR="00962A6E" w:rsidRPr="00962A6E" w:rsidRDefault="00962A6E" w:rsidP="00962A6E">
      <w:pPr>
        <w:rPr>
          <w:b/>
          <w:bCs/>
          <w:szCs w:val="20"/>
        </w:rPr>
      </w:pPr>
      <w:commentRangeStart w:id="306"/>
      <w:r w:rsidRPr="00962A6E">
        <w:rPr>
          <w:b/>
          <w:bCs/>
          <w:szCs w:val="20"/>
        </w:rPr>
        <w:t>2202-R-20</w:t>
      </w:r>
      <w:ins w:id="307" w:author="Jennifer Okes" w:date="2015-02-23T16:58:00Z">
        <w:r w:rsidR="00EF29F6">
          <w:rPr>
            <w:b/>
            <w:bCs/>
            <w:szCs w:val="20"/>
          </w:rPr>
          <w:t>2</w:t>
        </w:r>
      </w:ins>
      <w:del w:id="308" w:author="Brand, Jane" w:date="2015-02-23T12:25:00Z">
        <w:r w:rsidRPr="00962A6E" w:rsidDel="002C3B7C">
          <w:rPr>
            <w:b/>
            <w:bCs/>
            <w:szCs w:val="20"/>
          </w:rPr>
          <w:delText>7</w:delText>
        </w:r>
      </w:del>
      <w:r w:rsidRPr="00962A6E">
        <w:rPr>
          <w:b/>
          <w:bCs/>
          <w:szCs w:val="20"/>
        </w:rPr>
        <w:t>.00 Records</w:t>
      </w:r>
      <w:commentRangeEnd w:id="306"/>
      <w:r w:rsidR="00D80F5A">
        <w:rPr>
          <w:rStyle w:val="CommentReference"/>
        </w:rPr>
        <w:commentReference w:id="306"/>
      </w:r>
    </w:p>
    <w:p w:rsidR="00962A6E" w:rsidDel="009A73C7" w:rsidRDefault="00962A6E" w:rsidP="00962A6E">
      <w:pPr>
        <w:pStyle w:val="Default"/>
        <w:rPr>
          <w:del w:id="309" w:author="Macklin, Stacey" w:date="2015-01-15T13:35:00Z"/>
          <w:rFonts w:ascii="Palatino Linotype" w:hAnsi="Palatino Linotype"/>
          <w:sz w:val="20"/>
          <w:szCs w:val="20"/>
        </w:rPr>
      </w:pPr>
      <w:r w:rsidRPr="00962A6E">
        <w:rPr>
          <w:rFonts w:ascii="Palatino Linotype" w:hAnsi="Palatino Linotype"/>
          <w:sz w:val="20"/>
          <w:szCs w:val="20"/>
        </w:rPr>
        <w:t>20</w:t>
      </w:r>
      <w:ins w:id="310" w:author="Jennifer Okes" w:date="2015-02-23T16:58:00Z">
        <w:r w:rsidR="00EF29F6">
          <w:rPr>
            <w:rFonts w:ascii="Palatino Linotype" w:hAnsi="Palatino Linotype"/>
            <w:sz w:val="20"/>
            <w:szCs w:val="20"/>
          </w:rPr>
          <w:t>2</w:t>
        </w:r>
      </w:ins>
      <w:del w:id="311" w:author="Brand, Jane" w:date="2015-02-23T12:25:00Z">
        <w:r w:rsidRPr="00962A6E" w:rsidDel="002C3B7C">
          <w:rPr>
            <w:rFonts w:ascii="Palatino Linotype" w:hAnsi="Palatino Linotype"/>
            <w:sz w:val="20"/>
            <w:szCs w:val="20"/>
          </w:rPr>
          <w:delText>7</w:delText>
        </w:r>
      </w:del>
      <w:r w:rsidRPr="00962A6E">
        <w:rPr>
          <w:rFonts w:ascii="Palatino Linotype" w:hAnsi="Palatino Linotype"/>
          <w:sz w:val="20"/>
          <w:szCs w:val="20"/>
        </w:rPr>
        <w:t xml:space="preserve">.01 Records must be kept in such a way as to substantiate the claims of the district and meet the requirements of the </w:t>
      </w:r>
      <w:ins w:id="312" w:author="Jennifer Okes" w:date="2015-02-21T11:54:00Z">
        <w:r w:rsidR="00693CA9">
          <w:rPr>
            <w:rFonts w:ascii="Palatino Linotype" w:hAnsi="Palatino Linotype"/>
            <w:sz w:val="20"/>
            <w:szCs w:val="20"/>
          </w:rPr>
          <w:t>USDA</w:t>
        </w:r>
      </w:ins>
      <w:del w:id="313" w:author="Jennifer Okes" w:date="2015-02-21T11:54:00Z">
        <w:r w:rsidRPr="00962A6E" w:rsidDel="00693CA9">
          <w:rPr>
            <w:rFonts w:ascii="Palatino Linotype" w:hAnsi="Palatino Linotype"/>
            <w:sz w:val="20"/>
            <w:szCs w:val="20"/>
          </w:rPr>
          <w:delText>United States Department of Agriculture</w:delText>
        </w:r>
      </w:del>
      <w:r w:rsidRPr="00962A6E">
        <w:rPr>
          <w:rFonts w:ascii="Palatino Linotype" w:hAnsi="Palatino Linotype"/>
          <w:sz w:val="20"/>
          <w:szCs w:val="20"/>
        </w:rPr>
        <w:t xml:space="preserve">. At a minimum, all records pertaining to the federal </w:t>
      </w:r>
      <w:ins w:id="314" w:author="Jennifer Okes" w:date="2015-02-21T11:23:00Z">
        <w:r w:rsidR="009A73C7">
          <w:rPr>
            <w:rFonts w:ascii="Palatino Linotype" w:hAnsi="Palatino Linotype"/>
            <w:sz w:val="20"/>
            <w:szCs w:val="20"/>
          </w:rPr>
          <w:t>c</w:t>
        </w:r>
      </w:ins>
      <w:del w:id="315" w:author="Jennifer Okes" w:date="2015-02-21T11:23:00Z">
        <w:r w:rsidRPr="00962A6E" w:rsidDel="009A73C7">
          <w:rPr>
            <w:rFonts w:ascii="Palatino Linotype" w:hAnsi="Palatino Linotype"/>
            <w:sz w:val="20"/>
            <w:szCs w:val="20"/>
          </w:rPr>
          <w:delText>C</w:delText>
        </w:r>
      </w:del>
      <w:r w:rsidRPr="00962A6E">
        <w:rPr>
          <w:rFonts w:ascii="Palatino Linotype" w:hAnsi="Palatino Linotype"/>
          <w:sz w:val="20"/>
          <w:szCs w:val="20"/>
        </w:rPr>
        <w:t xml:space="preserve">hild </w:t>
      </w:r>
      <w:ins w:id="316" w:author="Jennifer Okes" w:date="2015-02-21T11:23:00Z">
        <w:r w:rsidR="009A73C7">
          <w:rPr>
            <w:rFonts w:ascii="Palatino Linotype" w:hAnsi="Palatino Linotype"/>
            <w:sz w:val="20"/>
            <w:szCs w:val="20"/>
          </w:rPr>
          <w:t>n</w:t>
        </w:r>
      </w:ins>
      <w:del w:id="317" w:author="Jennifer Okes" w:date="2015-02-21T11:23:00Z">
        <w:r w:rsidRPr="00962A6E" w:rsidDel="009A73C7">
          <w:rPr>
            <w:rFonts w:ascii="Palatino Linotype" w:hAnsi="Palatino Linotype"/>
            <w:sz w:val="20"/>
            <w:szCs w:val="20"/>
          </w:rPr>
          <w:delText>N</w:delText>
        </w:r>
      </w:del>
      <w:r w:rsidRPr="00962A6E">
        <w:rPr>
          <w:rFonts w:ascii="Palatino Linotype" w:hAnsi="Palatino Linotype"/>
          <w:sz w:val="20"/>
          <w:szCs w:val="20"/>
        </w:rPr>
        <w:t>utrition programs, including claims</w:t>
      </w:r>
      <w:ins w:id="318" w:author="Jennifer Okes" w:date="2015-02-13T10:23:00Z">
        <w:r w:rsidR="00757BEE">
          <w:rPr>
            <w:rFonts w:ascii="Palatino Linotype" w:hAnsi="Palatino Linotype"/>
            <w:sz w:val="20"/>
            <w:szCs w:val="20"/>
          </w:rPr>
          <w:t>, financial records</w:t>
        </w:r>
      </w:ins>
      <w:r w:rsidRPr="00962A6E">
        <w:rPr>
          <w:rFonts w:ascii="Palatino Linotype" w:hAnsi="Palatino Linotype"/>
          <w:sz w:val="20"/>
          <w:szCs w:val="20"/>
        </w:rPr>
        <w:t xml:space="preserve"> and supporting documentation, must be retained for a period of three years after the end of the federal fiscal year (October 1 through September 30) to which they pertain. </w:t>
      </w:r>
      <w:del w:id="319" w:author="Macklin, Stacey" w:date="2015-01-15T13:35:00Z">
        <w:r w:rsidRPr="00943A97" w:rsidDel="00A228A2">
          <w:rPr>
            <w:rFonts w:ascii="Palatino Linotype" w:hAnsi="Palatino Linotype"/>
            <w:sz w:val="20"/>
            <w:szCs w:val="20"/>
          </w:rPr>
          <w:delText>If audit findings have not been resolved, the records shall be maintained beyond the three-year period as long as required for resolution of issues raised by the audit.</w:delText>
        </w:r>
        <w:r w:rsidRPr="00962A6E" w:rsidDel="00A228A2">
          <w:rPr>
            <w:rFonts w:ascii="Palatino Linotype" w:hAnsi="Palatino Linotype"/>
            <w:sz w:val="20"/>
            <w:szCs w:val="20"/>
          </w:rPr>
          <w:delText xml:space="preserve"> </w:delText>
        </w:r>
      </w:del>
    </w:p>
    <w:p w:rsidR="009A73C7" w:rsidRDefault="009A73C7" w:rsidP="009A73C7">
      <w:pPr>
        <w:pStyle w:val="Default"/>
        <w:rPr>
          <w:ins w:id="320" w:author="Jennifer Okes" w:date="2015-02-21T11:24:00Z"/>
          <w:rFonts w:ascii="Palatino Linotype" w:hAnsi="Palatino Linotype"/>
          <w:sz w:val="20"/>
          <w:szCs w:val="20"/>
        </w:rPr>
      </w:pPr>
    </w:p>
    <w:p w:rsidR="009A73C7" w:rsidRPr="00962A6E" w:rsidRDefault="009A73C7" w:rsidP="009A73C7">
      <w:pPr>
        <w:pStyle w:val="Default"/>
        <w:rPr>
          <w:ins w:id="321" w:author="Jennifer Okes" w:date="2015-02-21T11:24:00Z"/>
          <w:rFonts w:ascii="Palatino Linotype" w:hAnsi="Palatino Linotype"/>
          <w:sz w:val="20"/>
          <w:szCs w:val="20"/>
        </w:rPr>
      </w:pPr>
      <w:ins w:id="322" w:author="Jennifer Okes" w:date="2015-02-21T11:24:00Z">
        <w:r>
          <w:rPr>
            <w:rFonts w:ascii="Palatino Linotype" w:hAnsi="Palatino Linotype"/>
            <w:sz w:val="20"/>
            <w:szCs w:val="20"/>
          </w:rPr>
          <w:t>20</w:t>
        </w:r>
      </w:ins>
      <w:ins w:id="323" w:author="Jennifer Okes" w:date="2015-02-23T16:58:00Z">
        <w:r w:rsidR="00EF29F6">
          <w:rPr>
            <w:rFonts w:ascii="Palatino Linotype" w:hAnsi="Palatino Linotype"/>
            <w:sz w:val="20"/>
            <w:szCs w:val="20"/>
          </w:rPr>
          <w:t>2</w:t>
        </w:r>
      </w:ins>
      <w:ins w:id="324" w:author="Jennifer Okes" w:date="2015-02-21T11:24:00Z">
        <w:del w:id="325" w:author="Brand, Jane" w:date="2015-02-23T12:25:00Z">
          <w:r w:rsidDel="002C3B7C">
            <w:rPr>
              <w:rFonts w:ascii="Palatino Linotype" w:hAnsi="Palatino Linotype"/>
              <w:sz w:val="20"/>
              <w:szCs w:val="20"/>
            </w:rPr>
            <w:delText>7</w:delText>
          </w:r>
        </w:del>
        <w:r>
          <w:rPr>
            <w:rFonts w:ascii="Palatino Linotype" w:hAnsi="Palatino Linotype"/>
            <w:sz w:val="20"/>
            <w:szCs w:val="20"/>
          </w:rPr>
          <w:t>.02 Records pertaining to the Public School Finance Act of 1996, including direct certification listings, applications for free and reduced price school meals, family economic data survey forms</w:t>
        </w:r>
      </w:ins>
      <w:ins w:id="326" w:author="Jennifer Okes" w:date="2015-02-24T10:42:00Z">
        <w:r w:rsidR="00D30AD0">
          <w:rPr>
            <w:rFonts w:ascii="Palatino Linotype" w:hAnsi="Palatino Linotype"/>
            <w:sz w:val="20"/>
            <w:szCs w:val="20"/>
          </w:rPr>
          <w:t>, district</w:t>
        </w:r>
      </w:ins>
      <w:ins w:id="327" w:author="Jennifer Okes" w:date="2015-02-21T11:24:00Z">
        <w:r>
          <w:rPr>
            <w:rFonts w:ascii="Palatino Linotype" w:hAnsi="Palatino Linotype"/>
            <w:sz w:val="20"/>
            <w:szCs w:val="20"/>
          </w:rPr>
          <w:t xml:space="preserve"> listings of migrant, homeless, runaway or foster students, and </w:t>
        </w:r>
      </w:ins>
      <w:ins w:id="328" w:author="Jennifer Okes" w:date="2015-02-21T11:25:00Z">
        <w:r>
          <w:rPr>
            <w:rFonts w:ascii="Palatino Linotype" w:hAnsi="Palatino Linotype"/>
            <w:sz w:val="20"/>
            <w:szCs w:val="20"/>
          </w:rPr>
          <w:t>H</w:t>
        </w:r>
      </w:ins>
      <w:ins w:id="329" w:author="Jennifer Okes" w:date="2015-02-21T11:24:00Z">
        <w:r>
          <w:rPr>
            <w:rFonts w:ascii="Palatino Linotype" w:hAnsi="Palatino Linotype"/>
            <w:sz w:val="20"/>
            <w:szCs w:val="20"/>
          </w:rPr>
          <w:t xml:space="preserve">ead </w:t>
        </w:r>
      </w:ins>
      <w:ins w:id="330" w:author="Jennifer Okes" w:date="2015-02-21T11:25:00Z">
        <w:r>
          <w:rPr>
            <w:rFonts w:ascii="Palatino Linotype" w:hAnsi="Palatino Linotype"/>
            <w:sz w:val="20"/>
            <w:szCs w:val="20"/>
          </w:rPr>
          <w:t>S</w:t>
        </w:r>
      </w:ins>
      <w:ins w:id="331" w:author="Jennifer Okes" w:date="2015-02-21T11:24:00Z">
        <w:r>
          <w:rPr>
            <w:rFonts w:ascii="Palatino Linotype" w:hAnsi="Palatino Linotype"/>
            <w:sz w:val="20"/>
            <w:szCs w:val="20"/>
          </w:rPr>
          <w:t xml:space="preserve">tart documented </w:t>
        </w:r>
      </w:ins>
      <w:ins w:id="332" w:author="Jennifer Okes" w:date="2015-02-24T10:42:00Z">
        <w:r w:rsidR="00D30AD0">
          <w:rPr>
            <w:rFonts w:ascii="Palatino Linotype" w:hAnsi="Palatino Linotype"/>
            <w:sz w:val="20"/>
            <w:szCs w:val="20"/>
          </w:rPr>
          <w:t>participation must</w:t>
        </w:r>
      </w:ins>
      <w:ins w:id="333" w:author="Jennifer Okes" w:date="2015-02-21T11:24:00Z">
        <w:r>
          <w:rPr>
            <w:rFonts w:ascii="Palatino Linotype" w:hAnsi="Palatino Linotype"/>
            <w:sz w:val="20"/>
            <w:szCs w:val="20"/>
          </w:rPr>
          <w:t xml:space="preserve"> be retained </w:t>
        </w:r>
      </w:ins>
      <w:ins w:id="334" w:author="Jennifer Okes" w:date="2015-02-23T16:57:00Z">
        <w:r w:rsidR="00EF29F6">
          <w:rPr>
            <w:rFonts w:ascii="Palatino Linotype" w:hAnsi="Palatino Linotype"/>
            <w:sz w:val="20"/>
            <w:szCs w:val="20"/>
          </w:rPr>
          <w:t>u</w:t>
        </w:r>
      </w:ins>
      <w:ins w:id="335" w:author="Jennifer Okes" w:date="2015-02-24T10:39:00Z">
        <w:r w:rsidR="00D30AD0">
          <w:rPr>
            <w:rFonts w:ascii="Palatino Linotype" w:hAnsi="Palatino Linotype"/>
            <w:sz w:val="20"/>
            <w:szCs w:val="20"/>
          </w:rPr>
          <w:t>n</w:t>
        </w:r>
      </w:ins>
      <w:ins w:id="336" w:author="Jennifer Okes" w:date="2015-02-24T10:40:00Z">
        <w:r w:rsidR="00D30AD0">
          <w:rPr>
            <w:rFonts w:ascii="Palatino Linotype" w:hAnsi="Palatino Linotype"/>
            <w:sz w:val="20"/>
            <w:szCs w:val="20"/>
          </w:rPr>
          <w:t xml:space="preserve">til </w:t>
        </w:r>
      </w:ins>
      <w:ins w:id="337" w:author="Jennifer Okes" w:date="2015-02-23T16:57:00Z">
        <w:r w:rsidR="00EF29F6">
          <w:rPr>
            <w:rFonts w:ascii="Palatino Linotype" w:hAnsi="Palatino Linotype"/>
            <w:sz w:val="20"/>
            <w:szCs w:val="20"/>
          </w:rPr>
          <w:t xml:space="preserve">audited by CDE or until five years from the certification due date whichever comes first.  </w:t>
        </w:r>
      </w:ins>
    </w:p>
    <w:p w:rsidR="00962A6E" w:rsidRPr="00962A6E" w:rsidRDefault="00962A6E" w:rsidP="00962A6E">
      <w:pPr>
        <w:pStyle w:val="Default"/>
        <w:rPr>
          <w:rFonts w:ascii="Palatino Linotype" w:hAnsi="Palatino Linotype"/>
          <w:b/>
          <w:bCs/>
          <w:sz w:val="20"/>
          <w:szCs w:val="20"/>
        </w:rPr>
      </w:pPr>
    </w:p>
    <w:p w:rsidR="00962A6E" w:rsidRPr="00962A6E" w:rsidRDefault="00962A6E" w:rsidP="00962A6E">
      <w:pPr>
        <w:pStyle w:val="Default"/>
        <w:rPr>
          <w:rFonts w:ascii="Palatino Linotype" w:hAnsi="Palatino Linotype"/>
          <w:sz w:val="20"/>
          <w:szCs w:val="20"/>
        </w:rPr>
      </w:pPr>
      <w:commentRangeStart w:id="338"/>
      <w:r w:rsidRPr="00962A6E">
        <w:rPr>
          <w:rFonts w:ascii="Palatino Linotype" w:hAnsi="Palatino Linotype"/>
          <w:b/>
          <w:bCs/>
          <w:sz w:val="20"/>
          <w:szCs w:val="20"/>
        </w:rPr>
        <w:t>2202-R-20</w:t>
      </w:r>
      <w:ins w:id="339" w:author="Jennifer Okes" w:date="2015-02-23T16:58:00Z">
        <w:r w:rsidR="00EF29F6">
          <w:rPr>
            <w:rFonts w:ascii="Palatino Linotype" w:hAnsi="Palatino Linotype"/>
            <w:b/>
            <w:bCs/>
            <w:sz w:val="20"/>
            <w:szCs w:val="20"/>
          </w:rPr>
          <w:t>3</w:t>
        </w:r>
      </w:ins>
      <w:del w:id="340" w:author="Brand, Jane" w:date="2015-02-23T12:25:00Z">
        <w:r w:rsidRPr="00962A6E" w:rsidDel="002C3B7C">
          <w:rPr>
            <w:rFonts w:ascii="Palatino Linotype" w:hAnsi="Palatino Linotype"/>
            <w:b/>
            <w:bCs/>
            <w:sz w:val="20"/>
            <w:szCs w:val="20"/>
          </w:rPr>
          <w:delText>8</w:delText>
        </w:r>
      </w:del>
      <w:r w:rsidRPr="00962A6E">
        <w:rPr>
          <w:rFonts w:ascii="Palatino Linotype" w:hAnsi="Palatino Linotype"/>
          <w:b/>
          <w:bCs/>
          <w:sz w:val="20"/>
          <w:szCs w:val="20"/>
        </w:rPr>
        <w:t xml:space="preserve">.00 Food Service Management Companies </w:t>
      </w:r>
      <w:commentRangeEnd w:id="338"/>
      <w:r w:rsidR="00D80F5A">
        <w:rPr>
          <w:rStyle w:val="CommentReference"/>
          <w:rFonts w:ascii="Palatino Linotype" w:hAnsi="Palatino Linotype" w:cstheme="minorBidi"/>
          <w:color w:val="auto"/>
        </w:rPr>
        <w:commentReference w:id="338"/>
      </w:r>
    </w:p>
    <w:p w:rsidR="00962A6E" w:rsidRP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20</w:t>
      </w:r>
      <w:ins w:id="341" w:author="Jennifer Okes" w:date="2015-02-23T16:58:00Z">
        <w:r w:rsidR="00EF29F6">
          <w:rPr>
            <w:rFonts w:ascii="Palatino Linotype" w:hAnsi="Palatino Linotype"/>
            <w:sz w:val="20"/>
            <w:szCs w:val="20"/>
          </w:rPr>
          <w:t>3</w:t>
        </w:r>
      </w:ins>
      <w:del w:id="342" w:author="Brand, Jane" w:date="2015-02-23T12:25:00Z">
        <w:r w:rsidRPr="00962A6E" w:rsidDel="002C3B7C">
          <w:rPr>
            <w:rFonts w:ascii="Palatino Linotype" w:hAnsi="Palatino Linotype"/>
            <w:sz w:val="20"/>
            <w:szCs w:val="20"/>
          </w:rPr>
          <w:delText>8</w:delText>
        </w:r>
      </w:del>
      <w:r w:rsidRPr="00962A6E">
        <w:rPr>
          <w:rFonts w:ascii="Palatino Linotype" w:hAnsi="Palatino Linotype"/>
          <w:sz w:val="20"/>
          <w:szCs w:val="20"/>
        </w:rPr>
        <w:t xml:space="preserve">.01 Districts </w:t>
      </w:r>
      <w:ins w:id="343" w:author="Jennifer Okes" w:date="2015-02-13T10:26:00Z">
        <w:r w:rsidR="005238A4">
          <w:rPr>
            <w:rFonts w:ascii="Palatino Linotype" w:hAnsi="Palatino Linotype"/>
            <w:sz w:val="20"/>
            <w:szCs w:val="20"/>
          </w:rPr>
          <w:t>and s</w:t>
        </w:r>
      </w:ins>
      <w:ins w:id="344" w:author="2.2.2015" w:date="2015-02-10T11:17:00Z">
        <w:r w:rsidR="008E5B6A">
          <w:rPr>
            <w:rFonts w:ascii="Palatino Linotype" w:hAnsi="Palatino Linotype"/>
            <w:sz w:val="20"/>
            <w:szCs w:val="20"/>
          </w:rPr>
          <w:t>chool food authorities</w:t>
        </w:r>
      </w:ins>
      <w:ins w:id="345" w:author="2.2.2015" w:date="2015-02-10T11:18:00Z">
        <w:r w:rsidR="008E5B6A">
          <w:rPr>
            <w:rFonts w:ascii="Palatino Linotype" w:hAnsi="Palatino Linotype"/>
            <w:sz w:val="20"/>
            <w:szCs w:val="20"/>
          </w:rPr>
          <w:t xml:space="preserve"> </w:t>
        </w:r>
      </w:ins>
      <w:r w:rsidRPr="00962A6E">
        <w:rPr>
          <w:rFonts w:ascii="Palatino Linotype" w:hAnsi="Palatino Linotype"/>
          <w:sz w:val="20"/>
          <w:szCs w:val="20"/>
        </w:rPr>
        <w:t xml:space="preserve">may contract for the services of a </w:t>
      </w:r>
      <w:ins w:id="346" w:author="Jennifer Okes" w:date="2015-01-28T11:13:00Z">
        <w:r w:rsidR="00F03F59">
          <w:rPr>
            <w:rFonts w:ascii="Palatino Linotype" w:hAnsi="Palatino Linotype"/>
            <w:sz w:val="20"/>
            <w:szCs w:val="20"/>
          </w:rPr>
          <w:t>f</w:t>
        </w:r>
      </w:ins>
      <w:del w:id="347" w:author="Jennifer Okes" w:date="2015-01-28T11:13:00Z">
        <w:r w:rsidRPr="00962A6E" w:rsidDel="00F03F59">
          <w:rPr>
            <w:rFonts w:ascii="Palatino Linotype" w:hAnsi="Palatino Linotype"/>
            <w:sz w:val="20"/>
            <w:szCs w:val="20"/>
          </w:rPr>
          <w:delText>F</w:delText>
        </w:r>
      </w:del>
      <w:r w:rsidRPr="00962A6E">
        <w:rPr>
          <w:rFonts w:ascii="Palatino Linotype" w:hAnsi="Palatino Linotype"/>
          <w:sz w:val="20"/>
          <w:szCs w:val="20"/>
        </w:rPr>
        <w:t xml:space="preserve">ood </w:t>
      </w:r>
      <w:ins w:id="348" w:author="Jennifer Okes" w:date="2015-01-28T11:13:00Z">
        <w:r w:rsidR="00F03F59">
          <w:rPr>
            <w:rFonts w:ascii="Palatino Linotype" w:hAnsi="Palatino Linotype"/>
            <w:sz w:val="20"/>
            <w:szCs w:val="20"/>
          </w:rPr>
          <w:t>s</w:t>
        </w:r>
      </w:ins>
      <w:del w:id="349" w:author="Jennifer Okes" w:date="2015-01-28T11:13:00Z">
        <w:r w:rsidRPr="00962A6E" w:rsidDel="00F03F59">
          <w:rPr>
            <w:rFonts w:ascii="Palatino Linotype" w:hAnsi="Palatino Linotype"/>
            <w:sz w:val="20"/>
            <w:szCs w:val="20"/>
          </w:rPr>
          <w:delText>S</w:delText>
        </w:r>
      </w:del>
      <w:r w:rsidRPr="00962A6E">
        <w:rPr>
          <w:rFonts w:ascii="Palatino Linotype" w:hAnsi="Palatino Linotype"/>
          <w:sz w:val="20"/>
          <w:szCs w:val="20"/>
        </w:rPr>
        <w:t xml:space="preserve">ervice </w:t>
      </w:r>
      <w:ins w:id="350" w:author="Jennifer Okes" w:date="2015-01-28T11:13:00Z">
        <w:r w:rsidR="00F03F59">
          <w:rPr>
            <w:rFonts w:ascii="Palatino Linotype" w:hAnsi="Palatino Linotype"/>
            <w:sz w:val="20"/>
            <w:szCs w:val="20"/>
          </w:rPr>
          <w:t>m</w:t>
        </w:r>
      </w:ins>
      <w:del w:id="351" w:author="Jennifer Okes" w:date="2015-01-28T11:13:00Z">
        <w:r w:rsidRPr="00962A6E" w:rsidDel="00F03F59">
          <w:rPr>
            <w:rFonts w:ascii="Palatino Linotype" w:hAnsi="Palatino Linotype"/>
            <w:sz w:val="20"/>
            <w:szCs w:val="20"/>
          </w:rPr>
          <w:delText>M</w:delText>
        </w:r>
      </w:del>
      <w:r w:rsidRPr="00962A6E">
        <w:rPr>
          <w:rFonts w:ascii="Palatino Linotype" w:hAnsi="Palatino Linotype"/>
          <w:sz w:val="20"/>
          <w:szCs w:val="20"/>
        </w:rPr>
        <w:t xml:space="preserve">anagement </w:t>
      </w:r>
      <w:ins w:id="352" w:author="Jennifer Okes" w:date="2015-01-28T11:13:00Z">
        <w:r w:rsidR="00F03F59">
          <w:rPr>
            <w:rFonts w:ascii="Palatino Linotype" w:hAnsi="Palatino Linotype"/>
            <w:sz w:val="20"/>
            <w:szCs w:val="20"/>
          </w:rPr>
          <w:t>c</w:t>
        </w:r>
      </w:ins>
      <w:del w:id="353" w:author="Jennifer Okes" w:date="2015-01-28T11:13:00Z">
        <w:r w:rsidRPr="00962A6E" w:rsidDel="00F03F59">
          <w:rPr>
            <w:rFonts w:ascii="Palatino Linotype" w:hAnsi="Palatino Linotype"/>
            <w:sz w:val="20"/>
            <w:szCs w:val="20"/>
          </w:rPr>
          <w:delText>C</w:delText>
        </w:r>
      </w:del>
      <w:r w:rsidRPr="00962A6E">
        <w:rPr>
          <w:rFonts w:ascii="Palatino Linotype" w:hAnsi="Palatino Linotype"/>
          <w:sz w:val="20"/>
          <w:szCs w:val="20"/>
        </w:rPr>
        <w:t xml:space="preserve">ompany (FSMC). </w:t>
      </w:r>
    </w:p>
    <w:p w:rsidR="00962A6E" w:rsidRP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20</w:t>
      </w:r>
      <w:ins w:id="354" w:author="Jennifer Okes" w:date="2015-02-23T16:58:00Z">
        <w:r w:rsidR="00EF29F6">
          <w:rPr>
            <w:rFonts w:ascii="Palatino Linotype" w:hAnsi="Palatino Linotype"/>
            <w:sz w:val="20"/>
            <w:szCs w:val="20"/>
          </w:rPr>
          <w:t>3</w:t>
        </w:r>
      </w:ins>
      <w:r w:rsidR="002C3B7C">
        <w:rPr>
          <w:rFonts w:ascii="Palatino Linotype" w:hAnsi="Palatino Linotype"/>
          <w:sz w:val="20"/>
          <w:szCs w:val="20"/>
        </w:rPr>
        <w:t>7</w:t>
      </w:r>
      <w:del w:id="355" w:author="Brand, Jane" w:date="2015-02-23T12:25:00Z">
        <w:r w:rsidRPr="00962A6E" w:rsidDel="002C3B7C">
          <w:rPr>
            <w:rFonts w:ascii="Palatino Linotype" w:hAnsi="Palatino Linotype"/>
            <w:sz w:val="20"/>
            <w:szCs w:val="20"/>
          </w:rPr>
          <w:delText>8</w:delText>
        </w:r>
      </w:del>
      <w:r w:rsidRPr="00962A6E">
        <w:rPr>
          <w:rFonts w:ascii="Palatino Linotype" w:hAnsi="Palatino Linotype"/>
          <w:sz w:val="20"/>
          <w:szCs w:val="20"/>
        </w:rPr>
        <w:t xml:space="preserve">.02 </w:t>
      </w:r>
      <w:del w:id="356" w:author="Jennifer Okes" w:date="2015-02-13T14:16:00Z">
        <w:r w:rsidRPr="00962A6E" w:rsidDel="00F20700">
          <w:rPr>
            <w:rFonts w:ascii="Palatino Linotype" w:hAnsi="Palatino Linotype"/>
            <w:sz w:val="20"/>
            <w:szCs w:val="20"/>
          </w:rPr>
          <w:delText>Districts</w:delText>
        </w:r>
      </w:del>
      <w:del w:id="357" w:author="Jennifer Okes" w:date="2015-02-13T14:13:00Z">
        <w:r w:rsidRPr="00962A6E" w:rsidDel="00F20700">
          <w:rPr>
            <w:rFonts w:ascii="Palatino Linotype" w:hAnsi="Palatino Linotype"/>
            <w:sz w:val="20"/>
            <w:szCs w:val="20"/>
          </w:rPr>
          <w:delText xml:space="preserve"> </w:delText>
        </w:r>
      </w:del>
      <w:ins w:id="358" w:author="Jennifer Okes" w:date="2015-02-20T08:51:00Z">
        <w:r w:rsidR="00FC5D2A">
          <w:rPr>
            <w:rFonts w:ascii="Palatino Linotype" w:hAnsi="Palatino Linotype"/>
            <w:sz w:val="20"/>
            <w:szCs w:val="20"/>
          </w:rPr>
          <w:t>S</w:t>
        </w:r>
      </w:ins>
      <w:ins w:id="359" w:author="2.2.2015" w:date="2015-02-10T11:17:00Z">
        <w:r w:rsidR="008E5B6A">
          <w:rPr>
            <w:rFonts w:ascii="Palatino Linotype" w:hAnsi="Palatino Linotype"/>
            <w:sz w:val="20"/>
            <w:szCs w:val="20"/>
          </w:rPr>
          <w:t xml:space="preserve">chool food authorities </w:t>
        </w:r>
      </w:ins>
      <w:r w:rsidRPr="00962A6E">
        <w:rPr>
          <w:rFonts w:ascii="Palatino Linotype" w:hAnsi="Palatino Linotype"/>
          <w:sz w:val="20"/>
          <w:szCs w:val="20"/>
        </w:rPr>
        <w:t xml:space="preserve">wishing to enter into a FSMC contract must comply with all federal </w:t>
      </w:r>
      <w:del w:id="360" w:author="Jennifer Okes" w:date="2015-02-13T14:16:00Z">
        <w:r w:rsidRPr="00962A6E" w:rsidDel="00F20700">
          <w:rPr>
            <w:rFonts w:ascii="Palatino Linotype" w:hAnsi="Palatino Linotype"/>
            <w:sz w:val="20"/>
            <w:szCs w:val="20"/>
          </w:rPr>
          <w:delText xml:space="preserve">and state </w:delText>
        </w:r>
      </w:del>
      <w:r w:rsidRPr="00962A6E">
        <w:rPr>
          <w:rFonts w:ascii="Palatino Linotype" w:hAnsi="Palatino Linotype"/>
          <w:sz w:val="20"/>
          <w:szCs w:val="20"/>
        </w:rPr>
        <w:t xml:space="preserve">rules and regulations pertaining to such FSMC contracts. </w:t>
      </w:r>
    </w:p>
    <w:p w:rsidR="00962A6E" w:rsidRPr="00962A6E" w:rsidRDefault="00962A6E" w:rsidP="00962A6E">
      <w:pPr>
        <w:pStyle w:val="Default"/>
        <w:rPr>
          <w:rFonts w:ascii="Palatino Linotype" w:hAnsi="Palatino Linotype"/>
          <w:sz w:val="20"/>
          <w:szCs w:val="20"/>
        </w:rPr>
      </w:pPr>
    </w:p>
    <w:p w:rsidR="00962A6E" w:rsidRPr="00962A6E" w:rsidRDefault="00962A6E" w:rsidP="00962A6E">
      <w:pPr>
        <w:pStyle w:val="Default"/>
        <w:rPr>
          <w:rFonts w:ascii="Palatino Linotype" w:hAnsi="Palatino Linotype"/>
          <w:sz w:val="20"/>
          <w:szCs w:val="20"/>
        </w:rPr>
      </w:pPr>
      <w:r w:rsidRPr="00962A6E">
        <w:rPr>
          <w:rFonts w:ascii="Palatino Linotype" w:hAnsi="Palatino Linotype"/>
          <w:sz w:val="20"/>
          <w:szCs w:val="20"/>
        </w:rPr>
        <w:t>20</w:t>
      </w:r>
      <w:ins w:id="361" w:author="Jennifer Okes" w:date="2015-02-23T16:59:00Z">
        <w:r w:rsidR="00EF29F6">
          <w:rPr>
            <w:rFonts w:ascii="Palatino Linotype" w:hAnsi="Palatino Linotype"/>
            <w:sz w:val="20"/>
            <w:szCs w:val="20"/>
          </w:rPr>
          <w:t>3</w:t>
        </w:r>
      </w:ins>
      <w:del w:id="362" w:author="Brand, Jane" w:date="2015-02-23T12:25:00Z">
        <w:r w:rsidRPr="00962A6E" w:rsidDel="002C3B7C">
          <w:rPr>
            <w:rFonts w:ascii="Palatino Linotype" w:hAnsi="Palatino Linotype"/>
            <w:sz w:val="20"/>
            <w:szCs w:val="20"/>
          </w:rPr>
          <w:delText>8</w:delText>
        </w:r>
      </w:del>
      <w:r w:rsidRPr="00962A6E">
        <w:rPr>
          <w:rFonts w:ascii="Palatino Linotype" w:hAnsi="Palatino Linotype"/>
          <w:sz w:val="20"/>
          <w:szCs w:val="20"/>
        </w:rPr>
        <w:t xml:space="preserve">.03 To </w:t>
      </w:r>
      <w:ins w:id="363" w:author="Jennifer Okes" w:date="2015-01-28T11:13:00Z">
        <w:r w:rsidR="00F03F59">
          <w:rPr>
            <w:rFonts w:ascii="Palatino Linotype" w:hAnsi="Palatino Linotype"/>
            <w:sz w:val="20"/>
            <w:szCs w:val="20"/>
          </w:rPr>
          <w:t>e</w:t>
        </w:r>
      </w:ins>
      <w:del w:id="364" w:author="Jennifer Okes" w:date="2015-01-28T11:13:00Z">
        <w:r w:rsidRPr="00962A6E" w:rsidDel="00F03F59">
          <w:rPr>
            <w:rFonts w:ascii="Palatino Linotype" w:hAnsi="Palatino Linotype"/>
            <w:sz w:val="20"/>
            <w:szCs w:val="20"/>
          </w:rPr>
          <w:delText>i</w:delText>
        </w:r>
      </w:del>
      <w:r w:rsidRPr="00962A6E">
        <w:rPr>
          <w:rFonts w:ascii="Palatino Linotype" w:hAnsi="Palatino Linotype"/>
          <w:sz w:val="20"/>
          <w:szCs w:val="20"/>
        </w:rPr>
        <w:t xml:space="preserve">nsure compliance with state and federal requirements relating to contracting with FSMC's, </w:t>
      </w:r>
      <w:del w:id="365" w:author="2.2.2015" w:date="2015-02-10T11:17:00Z">
        <w:r w:rsidRPr="00962A6E" w:rsidDel="008E5B6A">
          <w:rPr>
            <w:rFonts w:ascii="Palatino Linotype" w:hAnsi="Palatino Linotype"/>
            <w:sz w:val="20"/>
            <w:szCs w:val="20"/>
          </w:rPr>
          <w:delText xml:space="preserve">districts </w:delText>
        </w:r>
      </w:del>
      <w:ins w:id="366" w:author="2.2.2015" w:date="2015-02-10T11:17:00Z">
        <w:r w:rsidR="008E5B6A">
          <w:rPr>
            <w:rFonts w:ascii="Palatino Linotype" w:hAnsi="Palatino Linotype"/>
            <w:sz w:val="20"/>
            <w:szCs w:val="20"/>
          </w:rPr>
          <w:t xml:space="preserve">school food authorities </w:t>
        </w:r>
      </w:ins>
      <w:r w:rsidRPr="00962A6E">
        <w:rPr>
          <w:rFonts w:ascii="Palatino Linotype" w:hAnsi="Palatino Linotype"/>
          <w:sz w:val="20"/>
          <w:szCs w:val="20"/>
        </w:rPr>
        <w:t xml:space="preserve">must utilize the </w:t>
      </w:r>
      <w:ins w:id="367" w:author="Jennifer Okes" w:date="2015-01-28T11:13:00Z">
        <w:r w:rsidR="00F03F59">
          <w:rPr>
            <w:rFonts w:ascii="Palatino Linotype" w:hAnsi="Palatino Linotype"/>
            <w:sz w:val="20"/>
            <w:szCs w:val="20"/>
          </w:rPr>
          <w:t>r</w:t>
        </w:r>
      </w:ins>
      <w:del w:id="368" w:author="Jennifer Okes" w:date="2015-01-28T11:13:00Z">
        <w:r w:rsidRPr="00962A6E" w:rsidDel="00F03F59">
          <w:rPr>
            <w:rFonts w:ascii="Palatino Linotype" w:hAnsi="Palatino Linotype"/>
            <w:sz w:val="20"/>
            <w:szCs w:val="20"/>
          </w:rPr>
          <w:delText>R</w:delText>
        </w:r>
      </w:del>
      <w:r w:rsidRPr="00962A6E">
        <w:rPr>
          <w:rFonts w:ascii="Palatino Linotype" w:hAnsi="Palatino Linotype"/>
          <w:sz w:val="20"/>
          <w:szCs w:val="20"/>
        </w:rPr>
        <w:t xml:space="preserve">equest for </w:t>
      </w:r>
      <w:ins w:id="369" w:author="Jennifer Okes" w:date="2015-01-28T11:13:00Z">
        <w:r w:rsidR="00F03F59">
          <w:rPr>
            <w:rFonts w:ascii="Palatino Linotype" w:hAnsi="Palatino Linotype"/>
            <w:sz w:val="20"/>
            <w:szCs w:val="20"/>
          </w:rPr>
          <w:t>p</w:t>
        </w:r>
      </w:ins>
      <w:del w:id="370" w:author="Jennifer Okes" w:date="2015-01-28T11:13:00Z">
        <w:r w:rsidRPr="00962A6E" w:rsidDel="00F03F59">
          <w:rPr>
            <w:rFonts w:ascii="Palatino Linotype" w:hAnsi="Palatino Linotype"/>
            <w:sz w:val="20"/>
            <w:szCs w:val="20"/>
          </w:rPr>
          <w:delText>P</w:delText>
        </w:r>
      </w:del>
      <w:r w:rsidRPr="00962A6E">
        <w:rPr>
          <w:rFonts w:ascii="Palatino Linotype" w:hAnsi="Palatino Linotype"/>
          <w:sz w:val="20"/>
          <w:szCs w:val="20"/>
        </w:rPr>
        <w:t xml:space="preserve">roposal (RFP) and </w:t>
      </w:r>
      <w:ins w:id="371" w:author="Jennifer Okes" w:date="2015-01-28T11:13:00Z">
        <w:r w:rsidR="00F03F59">
          <w:rPr>
            <w:rFonts w:ascii="Palatino Linotype" w:hAnsi="Palatino Linotype"/>
            <w:sz w:val="20"/>
            <w:szCs w:val="20"/>
          </w:rPr>
          <w:t>c</w:t>
        </w:r>
      </w:ins>
      <w:del w:id="372" w:author="Jennifer Okes" w:date="2015-01-28T11:13:00Z">
        <w:r w:rsidRPr="00962A6E" w:rsidDel="00F03F59">
          <w:rPr>
            <w:rFonts w:ascii="Palatino Linotype" w:hAnsi="Palatino Linotype"/>
            <w:sz w:val="20"/>
            <w:szCs w:val="20"/>
          </w:rPr>
          <w:delText>C</w:delText>
        </w:r>
      </w:del>
      <w:r w:rsidRPr="00962A6E">
        <w:rPr>
          <w:rFonts w:ascii="Palatino Linotype" w:hAnsi="Palatino Linotype"/>
          <w:sz w:val="20"/>
          <w:szCs w:val="20"/>
        </w:rPr>
        <w:t xml:space="preserve">ontract prototypes and procedures as provided by CDE. </w:t>
      </w:r>
    </w:p>
    <w:p w:rsidR="00962A6E" w:rsidRPr="00962A6E" w:rsidRDefault="00962A6E" w:rsidP="00962A6E">
      <w:pPr>
        <w:pStyle w:val="Default"/>
        <w:rPr>
          <w:rFonts w:ascii="Palatino Linotype" w:hAnsi="Palatino Linotype"/>
          <w:sz w:val="20"/>
          <w:szCs w:val="20"/>
        </w:rPr>
      </w:pPr>
    </w:p>
    <w:p w:rsidR="00962A6E" w:rsidRPr="00962A6E" w:rsidDel="00106740" w:rsidRDefault="00962A6E" w:rsidP="00962A6E">
      <w:pPr>
        <w:pStyle w:val="Default"/>
        <w:rPr>
          <w:del w:id="373" w:author="Jennifer Okes" w:date="2015-02-21T11:34:00Z"/>
          <w:rFonts w:ascii="Palatino Linotype" w:hAnsi="Palatino Linotype"/>
          <w:sz w:val="20"/>
          <w:szCs w:val="20"/>
        </w:rPr>
      </w:pPr>
      <w:r w:rsidRPr="00962A6E">
        <w:rPr>
          <w:rFonts w:ascii="Palatino Linotype" w:hAnsi="Palatino Linotype"/>
          <w:sz w:val="20"/>
          <w:szCs w:val="20"/>
        </w:rPr>
        <w:t>20</w:t>
      </w:r>
      <w:ins w:id="374" w:author="Jennifer Okes" w:date="2015-02-23T16:59:00Z">
        <w:r w:rsidR="00EF29F6">
          <w:rPr>
            <w:rFonts w:ascii="Palatino Linotype" w:hAnsi="Palatino Linotype"/>
            <w:sz w:val="20"/>
            <w:szCs w:val="20"/>
          </w:rPr>
          <w:t>3</w:t>
        </w:r>
      </w:ins>
      <w:del w:id="375" w:author="Brand, Jane" w:date="2015-02-23T12:25:00Z">
        <w:r w:rsidRPr="00962A6E" w:rsidDel="002C3B7C">
          <w:rPr>
            <w:rFonts w:ascii="Palatino Linotype" w:hAnsi="Palatino Linotype"/>
            <w:sz w:val="20"/>
            <w:szCs w:val="20"/>
          </w:rPr>
          <w:delText>8</w:delText>
        </w:r>
      </w:del>
      <w:r w:rsidRPr="00962A6E">
        <w:rPr>
          <w:rFonts w:ascii="Palatino Linotype" w:hAnsi="Palatino Linotype"/>
          <w:sz w:val="20"/>
          <w:szCs w:val="20"/>
        </w:rPr>
        <w:t xml:space="preserve">.04 All RFP documents must be approved by CDE prior to release of the RFP. All </w:t>
      </w:r>
      <w:ins w:id="376" w:author="Jennifer Okes" w:date="2015-01-28T11:14:00Z">
        <w:r w:rsidR="00F03F59">
          <w:rPr>
            <w:rFonts w:ascii="Palatino Linotype" w:hAnsi="Palatino Linotype"/>
            <w:sz w:val="20"/>
            <w:szCs w:val="20"/>
          </w:rPr>
          <w:t>c</w:t>
        </w:r>
      </w:ins>
      <w:del w:id="377" w:author="Jennifer Okes" w:date="2015-01-28T11:14:00Z">
        <w:r w:rsidRPr="00962A6E" w:rsidDel="00F03F59">
          <w:rPr>
            <w:rFonts w:ascii="Palatino Linotype" w:hAnsi="Palatino Linotype"/>
            <w:sz w:val="20"/>
            <w:szCs w:val="20"/>
          </w:rPr>
          <w:delText>C</w:delText>
        </w:r>
      </w:del>
      <w:r w:rsidRPr="00962A6E">
        <w:rPr>
          <w:rFonts w:ascii="Palatino Linotype" w:hAnsi="Palatino Linotype"/>
          <w:sz w:val="20"/>
          <w:szCs w:val="20"/>
        </w:rPr>
        <w:t xml:space="preserve">ontracts must be approved by CDE prior to the inception of the contract. </w:t>
      </w:r>
    </w:p>
    <w:p w:rsidR="00962A6E" w:rsidRPr="00962A6E" w:rsidRDefault="00962A6E" w:rsidP="00106740">
      <w:pPr>
        <w:pStyle w:val="Default"/>
        <w:rPr>
          <w:szCs w:val="20"/>
        </w:rPr>
      </w:pPr>
    </w:p>
    <w:p w:rsidR="00744F2C" w:rsidRPr="00A84AF8" w:rsidRDefault="00962A6E">
      <w:pPr>
        <w:rPr>
          <w:szCs w:val="20"/>
        </w:rPr>
      </w:pPr>
      <w:r w:rsidRPr="00962A6E">
        <w:rPr>
          <w:szCs w:val="20"/>
        </w:rPr>
        <w:t>20</w:t>
      </w:r>
      <w:ins w:id="378" w:author="Jennifer Okes" w:date="2015-02-23T16:59:00Z">
        <w:r w:rsidR="00EF29F6">
          <w:rPr>
            <w:szCs w:val="20"/>
          </w:rPr>
          <w:t>3</w:t>
        </w:r>
      </w:ins>
      <w:del w:id="379" w:author="Brand, Jane" w:date="2015-02-23T12:25:00Z">
        <w:r w:rsidRPr="00962A6E" w:rsidDel="002C3B7C">
          <w:rPr>
            <w:szCs w:val="20"/>
          </w:rPr>
          <w:delText>8</w:delText>
        </w:r>
      </w:del>
      <w:r w:rsidRPr="00962A6E">
        <w:rPr>
          <w:szCs w:val="20"/>
        </w:rPr>
        <w:t xml:space="preserve">.05 The </w:t>
      </w:r>
      <w:del w:id="380" w:author="2.2.2015" w:date="2015-02-10T11:17:00Z">
        <w:r w:rsidRPr="00962A6E" w:rsidDel="008E5B6A">
          <w:rPr>
            <w:szCs w:val="20"/>
          </w:rPr>
          <w:delText xml:space="preserve">district </w:delText>
        </w:r>
      </w:del>
      <w:ins w:id="381" w:author="2.2.2015" w:date="2015-02-10T11:18:00Z">
        <w:r w:rsidR="008E5B6A">
          <w:rPr>
            <w:szCs w:val="20"/>
          </w:rPr>
          <w:t xml:space="preserve">school food authorities </w:t>
        </w:r>
      </w:ins>
      <w:r w:rsidRPr="00962A6E">
        <w:rPr>
          <w:szCs w:val="20"/>
        </w:rPr>
        <w:t xml:space="preserve">must maintain control of meal prices, and retain signature authority on all agreements, reimbursement claims, </w:t>
      </w:r>
      <w:ins w:id="382" w:author="Jennifer Okes" w:date="2015-01-28T11:14:00Z">
        <w:r w:rsidR="00F03F59">
          <w:rPr>
            <w:szCs w:val="20"/>
          </w:rPr>
          <w:t>f</w:t>
        </w:r>
      </w:ins>
      <w:del w:id="383" w:author="Jennifer Okes" w:date="2015-01-28T11:14:00Z">
        <w:r w:rsidRPr="00962A6E" w:rsidDel="00F03F59">
          <w:rPr>
            <w:szCs w:val="20"/>
          </w:rPr>
          <w:delText>F</w:delText>
        </w:r>
      </w:del>
      <w:r w:rsidRPr="00962A6E">
        <w:rPr>
          <w:szCs w:val="20"/>
        </w:rPr>
        <w:t xml:space="preserve">ree and </w:t>
      </w:r>
      <w:ins w:id="384" w:author="Jennifer Okes" w:date="2015-01-28T11:14:00Z">
        <w:r w:rsidR="00F03F59">
          <w:rPr>
            <w:szCs w:val="20"/>
          </w:rPr>
          <w:t>r</w:t>
        </w:r>
      </w:ins>
      <w:del w:id="385" w:author="Jennifer Okes" w:date="2015-01-28T11:14:00Z">
        <w:r w:rsidRPr="00962A6E" w:rsidDel="00F03F59">
          <w:rPr>
            <w:szCs w:val="20"/>
          </w:rPr>
          <w:delText>R</w:delText>
        </w:r>
      </w:del>
      <w:r w:rsidRPr="00962A6E">
        <w:rPr>
          <w:szCs w:val="20"/>
        </w:rPr>
        <w:t xml:space="preserve">educed </w:t>
      </w:r>
      <w:ins w:id="386" w:author="Jennifer Okes" w:date="2015-01-28T11:14:00Z">
        <w:r w:rsidR="00F03F59">
          <w:rPr>
            <w:szCs w:val="20"/>
          </w:rPr>
          <w:t>p</w:t>
        </w:r>
      </w:ins>
      <w:del w:id="387" w:author="Jennifer Okes" w:date="2015-01-28T11:14:00Z">
        <w:r w:rsidRPr="00962A6E" w:rsidDel="00F03F59">
          <w:rPr>
            <w:szCs w:val="20"/>
          </w:rPr>
          <w:delText>P</w:delText>
        </w:r>
      </w:del>
      <w:r w:rsidRPr="00962A6E">
        <w:rPr>
          <w:szCs w:val="20"/>
        </w:rPr>
        <w:t xml:space="preserve">rice </w:t>
      </w:r>
      <w:ins w:id="388" w:author="Jennifer Okes" w:date="2015-01-28T11:14:00Z">
        <w:r w:rsidR="00F03F59">
          <w:rPr>
            <w:szCs w:val="20"/>
          </w:rPr>
          <w:t>p</w:t>
        </w:r>
      </w:ins>
      <w:del w:id="389" w:author="Jennifer Okes" w:date="2015-01-28T11:14:00Z">
        <w:r w:rsidRPr="00962A6E" w:rsidDel="00F03F59">
          <w:rPr>
            <w:szCs w:val="20"/>
          </w:rPr>
          <w:delText>P</w:delText>
        </w:r>
      </w:del>
      <w:r w:rsidRPr="00962A6E">
        <w:rPr>
          <w:szCs w:val="20"/>
        </w:rPr>
        <w:t>olicy implementation, and any other required forms and reports.</w:t>
      </w:r>
    </w:p>
    <w:sectPr w:rsidR="00744F2C" w:rsidRPr="00A84AF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4" w:author="Jennifer Okes" w:date="2015-02-25T10:09:00Z" w:initials="J.Okes">
    <w:p w:rsidR="00D80F5A" w:rsidRDefault="00D80F5A">
      <w:pPr>
        <w:pStyle w:val="CommentText"/>
      </w:pPr>
      <w:r>
        <w:rPr>
          <w:rStyle w:val="CommentReference"/>
        </w:rPr>
        <w:annotationRef/>
      </w:r>
      <w:r>
        <w:t>This section was removed as it is duplicative of federal regulations.</w:t>
      </w:r>
    </w:p>
  </w:comment>
  <w:comment w:id="149" w:author="Jennifer Okes" w:date="2015-02-25T10:09:00Z" w:initials="J.Okes">
    <w:p w:rsidR="00D80F5A" w:rsidRDefault="00D80F5A">
      <w:pPr>
        <w:pStyle w:val="CommentText"/>
      </w:pPr>
      <w:r>
        <w:rPr>
          <w:rStyle w:val="CommentReference"/>
        </w:rPr>
        <w:annotationRef/>
      </w:r>
      <w:r>
        <w:t>This section was removed as it is duplicative of federal regulations.</w:t>
      </w:r>
    </w:p>
  </w:comment>
  <w:comment w:id="176" w:author="Jennifer Okes" w:date="2015-02-25T10:09:00Z" w:initials="J.Okes">
    <w:p w:rsidR="00D80F5A" w:rsidRDefault="00D80F5A">
      <w:pPr>
        <w:pStyle w:val="CommentText"/>
      </w:pPr>
      <w:r>
        <w:rPr>
          <w:rStyle w:val="CommentReference"/>
        </w:rPr>
        <w:annotationRef/>
      </w:r>
      <w:r>
        <w:t>This section was reworded to clarify language.</w:t>
      </w:r>
    </w:p>
  </w:comment>
  <w:comment w:id="189" w:author="Jennifer Okes" w:date="2015-02-25T10:29:00Z" w:initials="J.Okes">
    <w:p w:rsidR="00D80F5A" w:rsidRDefault="00D80F5A">
      <w:pPr>
        <w:pStyle w:val="CommentText"/>
      </w:pPr>
      <w:r>
        <w:rPr>
          <w:rStyle w:val="CommentReference"/>
        </w:rPr>
        <w:annotationRef/>
      </w:r>
      <w:r>
        <w:t xml:space="preserve">This section was reworded </w:t>
      </w:r>
      <w:r w:rsidR="009A4F02">
        <w:t>to simply and clarify language</w:t>
      </w:r>
      <w:r>
        <w:t>.</w:t>
      </w:r>
    </w:p>
  </w:comment>
  <w:comment w:id="206" w:author="Jennifer Okes" w:date="2015-02-25T10:29:00Z" w:initials="J.Okes">
    <w:p w:rsidR="00D80F5A" w:rsidRDefault="00D80F5A">
      <w:pPr>
        <w:pStyle w:val="CommentText"/>
      </w:pPr>
      <w:r>
        <w:rPr>
          <w:rStyle w:val="CommentReference"/>
        </w:rPr>
        <w:annotationRef/>
      </w:r>
      <w:r>
        <w:t>This section was re</w:t>
      </w:r>
      <w:r w:rsidR="009A4F02">
        <w:t>moved</w:t>
      </w:r>
      <w:r>
        <w:t xml:space="preserve"> </w:t>
      </w:r>
      <w:r w:rsidR="009A4F02">
        <w:t xml:space="preserve">as no longer applicable given changes to 201.03 above. </w:t>
      </w:r>
    </w:p>
  </w:comment>
  <w:comment w:id="221" w:author="Jennifer Okes" w:date="2015-02-25T10:09:00Z" w:initials="J.Okes">
    <w:p w:rsidR="00D80F5A" w:rsidRDefault="00D80F5A">
      <w:pPr>
        <w:pStyle w:val="CommentText"/>
      </w:pPr>
      <w:r>
        <w:rPr>
          <w:rStyle w:val="CommentReference"/>
        </w:rPr>
        <w:annotationRef/>
      </w:r>
      <w:r>
        <w:t>This section was removed as it is duplicative of federal regulations.</w:t>
      </w:r>
    </w:p>
  </w:comment>
  <w:comment w:id="227" w:author="Jennifer Okes" w:date="2015-02-25T10:09:00Z" w:initials="J.Okes">
    <w:p w:rsidR="00D80F5A" w:rsidRDefault="00D80F5A">
      <w:pPr>
        <w:pStyle w:val="CommentText"/>
      </w:pPr>
      <w:r>
        <w:rPr>
          <w:rStyle w:val="CommentReference"/>
        </w:rPr>
        <w:annotationRef/>
      </w:r>
      <w:r>
        <w:t>This section was added to clarify statutory language.</w:t>
      </w:r>
    </w:p>
  </w:comment>
  <w:comment w:id="243" w:author="Jennifer Okes" w:date="2015-02-25T10:09:00Z" w:initials="J.Okes">
    <w:p w:rsidR="00D80F5A" w:rsidRDefault="00D80F5A">
      <w:pPr>
        <w:pStyle w:val="CommentText"/>
      </w:pPr>
      <w:r>
        <w:rPr>
          <w:rStyle w:val="CommentReference"/>
        </w:rPr>
        <w:annotationRef/>
      </w:r>
      <w:r>
        <w:t>This section was removed as it is duplicative.</w:t>
      </w:r>
    </w:p>
  </w:comment>
  <w:comment w:id="252" w:author="Jennifer Okes" w:date="2015-02-25T10:09:00Z" w:initials="J.Okes">
    <w:p w:rsidR="00D80F5A" w:rsidRDefault="00D80F5A">
      <w:pPr>
        <w:pStyle w:val="CommentText"/>
      </w:pPr>
      <w:r>
        <w:rPr>
          <w:rStyle w:val="CommentReference"/>
        </w:rPr>
        <w:annotationRef/>
      </w:r>
      <w:r>
        <w:t>This section was removed as it is duplicative</w:t>
      </w:r>
      <w:r w:rsidR="001053C4">
        <w:t xml:space="preserve"> of language in rule 3.03(2) of1 CCR 301-11 Rules for Accounting and Reporting</w:t>
      </w:r>
      <w:r>
        <w:t>.</w:t>
      </w:r>
    </w:p>
  </w:comment>
  <w:comment w:id="259" w:author="Jennifer Okes" w:date="2015-02-25T10:09:00Z" w:initials="J.Okes">
    <w:p w:rsidR="00D80F5A" w:rsidRDefault="00D80F5A">
      <w:pPr>
        <w:pStyle w:val="CommentText"/>
      </w:pPr>
      <w:r>
        <w:rPr>
          <w:rStyle w:val="CommentReference"/>
        </w:rPr>
        <w:annotationRef/>
      </w:r>
      <w:r>
        <w:t xml:space="preserve">This section was removed as it has been moved to 1 CCR </w:t>
      </w:r>
      <w:r w:rsidR="00213107">
        <w:t>301-</w:t>
      </w:r>
      <w:r>
        <w:t>11 Rules for Accoun</w:t>
      </w:r>
      <w:r w:rsidR="00D30AD0">
        <w:t>t</w:t>
      </w:r>
      <w:r>
        <w:t>ing and Reporting.  This will incorporate rules related to the food service fund with the rules related to other funds.</w:t>
      </w:r>
    </w:p>
  </w:comment>
  <w:comment w:id="284" w:author="Jennifer Okes" w:date="2015-02-25T13:09:00Z" w:initials="J.Okes">
    <w:p w:rsidR="00213107" w:rsidRDefault="00213107">
      <w:pPr>
        <w:pStyle w:val="CommentText"/>
      </w:pPr>
      <w:r>
        <w:rPr>
          <w:rStyle w:val="CommentReference"/>
        </w:rPr>
        <w:annotationRef/>
      </w:r>
      <w:r>
        <w:t xml:space="preserve">The 30 percent threshold to recover indirect costs was </w:t>
      </w:r>
      <w:r w:rsidR="00E26C6B">
        <w:t xml:space="preserve">implemental as unrecovered indirect costs were the major contributing </w:t>
      </w:r>
      <w:r w:rsidR="00802B40">
        <w:t>component</w:t>
      </w:r>
      <w:r w:rsidR="00E26C6B">
        <w:t xml:space="preserve"> to the federal matching requirement.  This </w:t>
      </w:r>
      <w:r w:rsidR="00802B40">
        <w:t>regulation</w:t>
      </w:r>
      <w:r w:rsidR="00E26C6B">
        <w:t xml:space="preserve"> became obsolete when the state directly funded the state match beginning in FY2001-02</w:t>
      </w:r>
      <w:r w:rsidR="001053C4">
        <w:t xml:space="preserve"> pursuant to Section 22-54-123, C.R.S.</w:t>
      </w:r>
      <w:r w:rsidR="00E26C6B">
        <w:t xml:space="preserve">.  See </w:t>
      </w:r>
      <w:r w:rsidR="001053C4">
        <w:t>reworded rule 3.03(6) in 1 CCR 301-11 Rules for Accounting and Reporting, to remove the outdated language.</w:t>
      </w:r>
    </w:p>
  </w:comment>
  <w:comment w:id="306" w:author="Jennifer Okes" w:date="2015-02-25T10:09:00Z" w:initials="J.Okes">
    <w:p w:rsidR="00D80F5A" w:rsidRDefault="00D80F5A">
      <w:pPr>
        <w:pStyle w:val="CommentText"/>
      </w:pPr>
      <w:r>
        <w:rPr>
          <w:rStyle w:val="CommentReference"/>
        </w:rPr>
        <w:annotationRef/>
      </w:r>
      <w:r>
        <w:t>This section was reworded to clarify language.</w:t>
      </w:r>
    </w:p>
  </w:comment>
  <w:comment w:id="338" w:author="Jennifer Okes" w:date="2015-02-25T10:09:00Z" w:initials="J.Okes">
    <w:p w:rsidR="00D80F5A" w:rsidRDefault="00D80F5A">
      <w:pPr>
        <w:pStyle w:val="CommentText"/>
      </w:pPr>
      <w:r>
        <w:rPr>
          <w:rStyle w:val="CommentReference"/>
        </w:rPr>
        <w:annotationRef/>
      </w:r>
      <w:r>
        <w:t>This section was reworded to clarify language.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B" w:rsidRDefault="00D6199B" w:rsidP="002C3B7C">
      <w:pPr>
        <w:spacing w:after="0" w:line="240" w:lineRule="auto"/>
      </w:pPr>
      <w:r>
        <w:separator/>
      </w:r>
    </w:p>
  </w:endnote>
  <w:endnote w:type="continuationSeparator" w:id="0">
    <w:p w:rsidR="00D6199B" w:rsidRDefault="00D6199B" w:rsidP="002C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7C" w:rsidRDefault="002C3B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State Board of Education Notice of Rulemaking - 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02B40" w:rsidRPr="00802B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C3B7C" w:rsidRDefault="002C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B" w:rsidRDefault="00D6199B" w:rsidP="002C3B7C">
      <w:pPr>
        <w:spacing w:after="0" w:line="240" w:lineRule="auto"/>
      </w:pPr>
      <w:r>
        <w:separator/>
      </w:r>
    </w:p>
  </w:footnote>
  <w:footnote w:type="continuationSeparator" w:id="0">
    <w:p w:rsidR="00D6199B" w:rsidRDefault="00D6199B" w:rsidP="002C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9D" w:rsidRDefault="00802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9883" o:spid="_x0000_s24578"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9D" w:rsidRDefault="00802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9884" o:spid="_x0000_s24579"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9D" w:rsidRDefault="00802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9882" o:spid="_x0000_s24577"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Palatino Linotype&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633B"/>
    <w:multiLevelType w:val="hybridMultilevel"/>
    <w:tmpl w:val="0F7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774A3"/>
    <w:multiLevelType w:val="hybridMultilevel"/>
    <w:tmpl w:val="45564E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E"/>
    <w:rsid w:val="0001699C"/>
    <w:rsid w:val="00030874"/>
    <w:rsid w:val="00033CDD"/>
    <w:rsid w:val="00066B19"/>
    <w:rsid w:val="0008275D"/>
    <w:rsid w:val="000A129D"/>
    <w:rsid w:val="000B3728"/>
    <w:rsid w:val="000E72C0"/>
    <w:rsid w:val="000F3D19"/>
    <w:rsid w:val="001053C4"/>
    <w:rsid w:val="001057A7"/>
    <w:rsid w:val="00106740"/>
    <w:rsid w:val="00140C72"/>
    <w:rsid w:val="0019587A"/>
    <w:rsid w:val="001C1F5A"/>
    <w:rsid w:val="001E476F"/>
    <w:rsid w:val="001F363A"/>
    <w:rsid w:val="0020278B"/>
    <w:rsid w:val="00213107"/>
    <w:rsid w:val="00226187"/>
    <w:rsid w:val="00227F02"/>
    <w:rsid w:val="0025200E"/>
    <w:rsid w:val="00265022"/>
    <w:rsid w:val="002C3B7C"/>
    <w:rsid w:val="002C513B"/>
    <w:rsid w:val="002D00BA"/>
    <w:rsid w:val="002D3B4F"/>
    <w:rsid w:val="002D4607"/>
    <w:rsid w:val="002D6911"/>
    <w:rsid w:val="002D6E16"/>
    <w:rsid w:val="002D7D28"/>
    <w:rsid w:val="002F01EC"/>
    <w:rsid w:val="002F3EF2"/>
    <w:rsid w:val="002F623D"/>
    <w:rsid w:val="003037C4"/>
    <w:rsid w:val="00305DEE"/>
    <w:rsid w:val="00310022"/>
    <w:rsid w:val="00311486"/>
    <w:rsid w:val="003226EA"/>
    <w:rsid w:val="00323805"/>
    <w:rsid w:val="0033215D"/>
    <w:rsid w:val="00333AED"/>
    <w:rsid w:val="00334826"/>
    <w:rsid w:val="00346A5A"/>
    <w:rsid w:val="003471FA"/>
    <w:rsid w:val="00350D4F"/>
    <w:rsid w:val="003870D5"/>
    <w:rsid w:val="003911B7"/>
    <w:rsid w:val="003A0F11"/>
    <w:rsid w:val="003B13B1"/>
    <w:rsid w:val="003C7B01"/>
    <w:rsid w:val="003D6FDA"/>
    <w:rsid w:val="00400AAF"/>
    <w:rsid w:val="00406AC3"/>
    <w:rsid w:val="00445F64"/>
    <w:rsid w:val="00446F61"/>
    <w:rsid w:val="00476D2B"/>
    <w:rsid w:val="004A25A3"/>
    <w:rsid w:val="004B158D"/>
    <w:rsid w:val="004B3B37"/>
    <w:rsid w:val="004B43A5"/>
    <w:rsid w:val="004B4C5D"/>
    <w:rsid w:val="00501459"/>
    <w:rsid w:val="00501A7C"/>
    <w:rsid w:val="005121EF"/>
    <w:rsid w:val="00512339"/>
    <w:rsid w:val="005154C2"/>
    <w:rsid w:val="005238A4"/>
    <w:rsid w:val="00544A94"/>
    <w:rsid w:val="00561144"/>
    <w:rsid w:val="00581931"/>
    <w:rsid w:val="005C56D3"/>
    <w:rsid w:val="005D4221"/>
    <w:rsid w:val="005F3E00"/>
    <w:rsid w:val="00640BF0"/>
    <w:rsid w:val="00651C98"/>
    <w:rsid w:val="00670B67"/>
    <w:rsid w:val="00693CA9"/>
    <w:rsid w:val="006A4E99"/>
    <w:rsid w:val="006C7839"/>
    <w:rsid w:val="006D378B"/>
    <w:rsid w:val="00702125"/>
    <w:rsid w:val="0071706A"/>
    <w:rsid w:val="007273C1"/>
    <w:rsid w:val="00737E9C"/>
    <w:rsid w:val="00744F2C"/>
    <w:rsid w:val="007453AE"/>
    <w:rsid w:val="00757BEE"/>
    <w:rsid w:val="00767FA6"/>
    <w:rsid w:val="0079259F"/>
    <w:rsid w:val="007C17B0"/>
    <w:rsid w:val="00802B40"/>
    <w:rsid w:val="00842EB2"/>
    <w:rsid w:val="008C4800"/>
    <w:rsid w:val="008C5204"/>
    <w:rsid w:val="008D5B27"/>
    <w:rsid w:val="008E5B6A"/>
    <w:rsid w:val="008F7CF1"/>
    <w:rsid w:val="00902CB8"/>
    <w:rsid w:val="00930E47"/>
    <w:rsid w:val="00941727"/>
    <w:rsid w:val="009426F7"/>
    <w:rsid w:val="00943A97"/>
    <w:rsid w:val="00962A6E"/>
    <w:rsid w:val="009738D6"/>
    <w:rsid w:val="00986628"/>
    <w:rsid w:val="009A4F02"/>
    <w:rsid w:val="009A70C1"/>
    <w:rsid w:val="009A73C7"/>
    <w:rsid w:val="009B370C"/>
    <w:rsid w:val="009B599D"/>
    <w:rsid w:val="009D772E"/>
    <w:rsid w:val="009E34B5"/>
    <w:rsid w:val="009E421C"/>
    <w:rsid w:val="009F7847"/>
    <w:rsid w:val="00A1356F"/>
    <w:rsid w:val="00A228A2"/>
    <w:rsid w:val="00A46592"/>
    <w:rsid w:val="00A84AF8"/>
    <w:rsid w:val="00AA04D0"/>
    <w:rsid w:val="00AC4AF4"/>
    <w:rsid w:val="00AE0138"/>
    <w:rsid w:val="00AE1D18"/>
    <w:rsid w:val="00AF52F1"/>
    <w:rsid w:val="00B21844"/>
    <w:rsid w:val="00B327FF"/>
    <w:rsid w:val="00B346B1"/>
    <w:rsid w:val="00B44C28"/>
    <w:rsid w:val="00B44D06"/>
    <w:rsid w:val="00B6435F"/>
    <w:rsid w:val="00B83910"/>
    <w:rsid w:val="00B94094"/>
    <w:rsid w:val="00BE3702"/>
    <w:rsid w:val="00BF7D65"/>
    <w:rsid w:val="00C511AA"/>
    <w:rsid w:val="00C81BE1"/>
    <w:rsid w:val="00C85400"/>
    <w:rsid w:val="00CC0C74"/>
    <w:rsid w:val="00CE7AD4"/>
    <w:rsid w:val="00D157AC"/>
    <w:rsid w:val="00D30AD0"/>
    <w:rsid w:val="00D6199B"/>
    <w:rsid w:val="00D61BA7"/>
    <w:rsid w:val="00D65269"/>
    <w:rsid w:val="00D80F5A"/>
    <w:rsid w:val="00D843EF"/>
    <w:rsid w:val="00D96D92"/>
    <w:rsid w:val="00DA686A"/>
    <w:rsid w:val="00DC29EE"/>
    <w:rsid w:val="00DC2D34"/>
    <w:rsid w:val="00DE1D07"/>
    <w:rsid w:val="00DE6C6F"/>
    <w:rsid w:val="00DF038A"/>
    <w:rsid w:val="00E117EB"/>
    <w:rsid w:val="00E11B1C"/>
    <w:rsid w:val="00E12C37"/>
    <w:rsid w:val="00E15EC1"/>
    <w:rsid w:val="00E26C6B"/>
    <w:rsid w:val="00E43D65"/>
    <w:rsid w:val="00ED2C05"/>
    <w:rsid w:val="00EE0477"/>
    <w:rsid w:val="00EF29F6"/>
    <w:rsid w:val="00EF5B3A"/>
    <w:rsid w:val="00F03F59"/>
    <w:rsid w:val="00F13555"/>
    <w:rsid w:val="00F20665"/>
    <w:rsid w:val="00F20700"/>
    <w:rsid w:val="00F220F4"/>
    <w:rsid w:val="00F31310"/>
    <w:rsid w:val="00F3422A"/>
    <w:rsid w:val="00F41437"/>
    <w:rsid w:val="00F62B13"/>
    <w:rsid w:val="00F81A18"/>
    <w:rsid w:val="00FA396A"/>
    <w:rsid w:val="00FC5D2A"/>
    <w:rsid w:val="00FE0BFB"/>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A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28"/>
    <w:rPr>
      <w:rFonts w:ascii="Tahoma" w:hAnsi="Tahoma" w:cs="Tahoma"/>
      <w:sz w:val="16"/>
      <w:szCs w:val="16"/>
    </w:rPr>
  </w:style>
  <w:style w:type="character" w:styleId="CommentReference">
    <w:name w:val="annotation reference"/>
    <w:basedOn w:val="DefaultParagraphFont"/>
    <w:uiPriority w:val="99"/>
    <w:semiHidden/>
    <w:unhideWhenUsed/>
    <w:rsid w:val="00A228A2"/>
    <w:rPr>
      <w:sz w:val="16"/>
      <w:szCs w:val="16"/>
    </w:rPr>
  </w:style>
  <w:style w:type="paragraph" w:styleId="CommentText">
    <w:name w:val="annotation text"/>
    <w:basedOn w:val="Normal"/>
    <w:link w:val="CommentTextChar"/>
    <w:uiPriority w:val="99"/>
    <w:unhideWhenUsed/>
    <w:rsid w:val="00A228A2"/>
    <w:pPr>
      <w:spacing w:line="240" w:lineRule="auto"/>
    </w:pPr>
    <w:rPr>
      <w:szCs w:val="20"/>
    </w:rPr>
  </w:style>
  <w:style w:type="character" w:customStyle="1" w:styleId="CommentTextChar">
    <w:name w:val="Comment Text Char"/>
    <w:basedOn w:val="DefaultParagraphFont"/>
    <w:link w:val="CommentText"/>
    <w:uiPriority w:val="99"/>
    <w:rsid w:val="00A228A2"/>
    <w:rPr>
      <w:szCs w:val="20"/>
    </w:rPr>
  </w:style>
  <w:style w:type="paragraph" w:styleId="CommentSubject">
    <w:name w:val="annotation subject"/>
    <w:basedOn w:val="CommentText"/>
    <w:next w:val="CommentText"/>
    <w:link w:val="CommentSubjectChar"/>
    <w:uiPriority w:val="99"/>
    <w:semiHidden/>
    <w:unhideWhenUsed/>
    <w:rsid w:val="00A228A2"/>
    <w:rPr>
      <w:b/>
      <w:bCs/>
    </w:rPr>
  </w:style>
  <w:style w:type="character" w:customStyle="1" w:styleId="CommentSubjectChar">
    <w:name w:val="Comment Subject Char"/>
    <w:basedOn w:val="CommentTextChar"/>
    <w:link w:val="CommentSubject"/>
    <w:uiPriority w:val="99"/>
    <w:semiHidden/>
    <w:rsid w:val="00A228A2"/>
    <w:rPr>
      <w:b/>
      <w:bCs/>
      <w:szCs w:val="20"/>
    </w:rPr>
  </w:style>
  <w:style w:type="paragraph" w:styleId="ListParagraph">
    <w:name w:val="List Paragraph"/>
    <w:basedOn w:val="Normal"/>
    <w:uiPriority w:val="34"/>
    <w:qFormat/>
    <w:rsid w:val="00EE0477"/>
    <w:pPr>
      <w:ind w:left="720"/>
      <w:contextualSpacing/>
    </w:pPr>
    <w:rPr>
      <w:rFonts w:asciiTheme="minorHAnsi" w:hAnsiTheme="minorHAnsi"/>
      <w:sz w:val="22"/>
    </w:rPr>
  </w:style>
  <w:style w:type="character" w:styleId="Hyperlink">
    <w:name w:val="Hyperlink"/>
    <w:basedOn w:val="DefaultParagraphFont"/>
    <w:uiPriority w:val="99"/>
    <w:unhideWhenUsed/>
    <w:rsid w:val="003D6FDA"/>
    <w:rPr>
      <w:color w:val="0000FF" w:themeColor="hyperlink"/>
      <w:u w:val="single"/>
    </w:rPr>
  </w:style>
  <w:style w:type="paragraph" w:styleId="Header">
    <w:name w:val="header"/>
    <w:basedOn w:val="Normal"/>
    <w:link w:val="HeaderChar"/>
    <w:uiPriority w:val="99"/>
    <w:unhideWhenUsed/>
    <w:rsid w:val="002C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7C"/>
  </w:style>
  <w:style w:type="paragraph" w:styleId="Footer">
    <w:name w:val="footer"/>
    <w:basedOn w:val="Normal"/>
    <w:link w:val="FooterChar"/>
    <w:uiPriority w:val="99"/>
    <w:unhideWhenUsed/>
    <w:rsid w:val="002C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A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28"/>
    <w:rPr>
      <w:rFonts w:ascii="Tahoma" w:hAnsi="Tahoma" w:cs="Tahoma"/>
      <w:sz w:val="16"/>
      <w:szCs w:val="16"/>
    </w:rPr>
  </w:style>
  <w:style w:type="character" w:styleId="CommentReference">
    <w:name w:val="annotation reference"/>
    <w:basedOn w:val="DefaultParagraphFont"/>
    <w:uiPriority w:val="99"/>
    <w:semiHidden/>
    <w:unhideWhenUsed/>
    <w:rsid w:val="00A228A2"/>
    <w:rPr>
      <w:sz w:val="16"/>
      <w:szCs w:val="16"/>
    </w:rPr>
  </w:style>
  <w:style w:type="paragraph" w:styleId="CommentText">
    <w:name w:val="annotation text"/>
    <w:basedOn w:val="Normal"/>
    <w:link w:val="CommentTextChar"/>
    <w:uiPriority w:val="99"/>
    <w:unhideWhenUsed/>
    <w:rsid w:val="00A228A2"/>
    <w:pPr>
      <w:spacing w:line="240" w:lineRule="auto"/>
    </w:pPr>
    <w:rPr>
      <w:szCs w:val="20"/>
    </w:rPr>
  </w:style>
  <w:style w:type="character" w:customStyle="1" w:styleId="CommentTextChar">
    <w:name w:val="Comment Text Char"/>
    <w:basedOn w:val="DefaultParagraphFont"/>
    <w:link w:val="CommentText"/>
    <w:uiPriority w:val="99"/>
    <w:rsid w:val="00A228A2"/>
    <w:rPr>
      <w:szCs w:val="20"/>
    </w:rPr>
  </w:style>
  <w:style w:type="paragraph" w:styleId="CommentSubject">
    <w:name w:val="annotation subject"/>
    <w:basedOn w:val="CommentText"/>
    <w:next w:val="CommentText"/>
    <w:link w:val="CommentSubjectChar"/>
    <w:uiPriority w:val="99"/>
    <w:semiHidden/>
    <w:unhideWhenUsed/>
    <w:rsid w:val="00A228A2"/>
    <w:rPr>
      <w:b/>
      <w:bCs/>
    </w:rPr>
  </w:style>
  <w:style w:type="character" w:customStyle="1" w:styleId="CommentSubjectChar">
    <w:name w:val="Comment Subject Char"/>
    <w:basedOn w:val="CommentTextChar"/>
    <w:link w:val="CommentSubject"/>
    <w:uiPriority w:val="99"/>
    <w:semiHidden/>
    <w:rsid w:val="00A228A2"/>
    <w:rPr>
      <w:b/>
      <w:bCs/>
      <w:szCs w:val="20"/>
    </w:rPr>
  </w:style>
  <w:style w:type="paragraph" w:styleId="ListParagraph">
    <w:name w:val="List Paragraph"/>
    <w:basedOn w:val="Normal"/>
    <w:uiPriority w:val="34"/>
    <w:qFormat/>
    <w:rsid w:val="00EE0477"/>
    <w:pPr>
      <w:ind w:left="720"/>
      <w:contextualSpacing/>
    </w:pPr>
    <w:rPr>
      <w:rFonts w:asciiTheme="minorHAnsi" w:hAnsiTheme="minorHAnsi"/>
      <w:sz w:val="22"/>
    </w:rPr>
  </w:style>
  <w:style w:type="character" w:styleId="Hyperlink">
    <w:name w:val="Hyperlink"/>
    <w:basedOn w:val="DefaultParagraphFont"/>
    <w:uiPriority w:val="99"/>
    <w:unhideWhenUsed/>
    <w:rsid w:val="003D6FDA"/>
    <w:rPr>
      <w:color w:val="0000FF" w:themeColor="hyperlink"/>
      <w:u w:val="single"/>
    </w:rPr>
  </w:style>
  <w:style w:type="paragraph" w:styleId="Header">
    <w:name w:val="header"/>
    <w:basedOn w:val="Normal"/>
    <w:link w:val="HeaderChar"/>
    <w:uiPriority w:val="99"/>
    <w:unhideWhenUsed/>
    <w:rsid w:val="002C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7C"/>
  </w:style>
  <w:style w:type="paragraph" w:styleId="Footer">
    <w:name w:val="footer"/>
    <w:basedOn w:val="Normal"/>
    <w:link w:val="FooterChar"/>
    <w:uiPriority w:val="99"/>
    <w:unhideWhenUsed/>
    <w:rsid w:val="002C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2EF4-5E54-4DAF-9FF6-552C7303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Okes, Jennifer</dc:creator>
  <cp:lastModifiedBy>Jennifer Okes</cp:lastModifiedBy>
  <cp:revision>4</cp:revision>
  <cp:lastPrinted>2015-02-25T17:00:00Z</cp:lastPrinted>
  <dcterms:created xsi:type="dcterms:W3CDTF">2015-02-25T20:06:00Z</dcterms:created>
  <dcterms:modified xsi:type="dcterms:W3CDTF">2015-02-25T20:09:00Z</dcterms:modified>
</cp:coreProperties>
</file>