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CA18" w14:textId="77777777" w:rsidR="00D304D4" w:rsidRDefault="00D304D4" w:rsidP="00AE73C8">
      <w:pPr>
        <w:pStyle w:val="Heading2"/>
      </w:pPr>
      <w:r>
        <w:t xml:space="preserve">Local Access Manager (LAM) Instructions for Accessing GAINS </w:t>
      </w:r>
    </w:p>
    <w:p w14:paraId="5C66DF45" w14:textId="77777777" w:rsidR="00D304D4" w:rsidRPr="00EE229A" w:rsidRDefault="00D304D4" w:rsidP="00D304D4">
      <w:pPr>
        <w:rPr>
          <w:rFonts w:ascii="Arial" w:eastAsia="Arial" w:hAnsi="Arial" w:cs="Arial"/>
          <w:color w:val="333333"/>
          <w:sz w:val="21"/>
          <w:szCs w:val="21"/>
        </w:rPr>
      </w:pPr>
      <w:r w:rsidRPr="00EE229A">
        <w:rPr>
          <w:rFonts w:ascii="Arial" w:hAnsi="Arial" w:cs="Arial"/>
          <w:sz w:val="21"/>
          <w:szCs w:val="21"/>
        </w:rPr>
        <w:t>CDE uses Identity Management to</w:t>
      </w:r>
      <w:r>
        <w:t xml:space="preserve"> </w:t>
      </w:r>
      <w:r w:rsidRPr="5F1AD796">
        <w:rPr>
          <w:rFonts w:ascii="Arial" w:eastAsia="Arial" w:hAnsi="Arial" w:cs="Arial"/>
          <w:color w:val="333333"/>
          <w:sz w:val="21"/>
          <w:szCs w:val="21"/>
        </w:rPr>
        <w:t>streamline the user login process for CDE data systems and enhances security to student-level data. It automates the user registration, approval, and password reset processes and provides districts and administrative units with the ability to maintain users via a Delegated Administration model.</w:t>
      </w:r>
    </w:p>
    <w:p w14:paraId="2FE1E0B8" w14:textId="77777777" w:rsidR="00EE229A" w:rsidRPr="00EE229A" w:rsidRDefault="00EE229A" w:rsidP="00D304D4">
      <w:pPr>
        <w:rPr>
          <w:rFonts w:ascii="Arial" w:eastAsia="Calibri" w:hAnsi="Arial" w:cs="Arial"/>
          <w:sz w:val="21"/>
          <w:szCs w:val="21"/>
        </w:rPr>
      </w:pPr>
    </w:p>
    <w:p w14:paraId="71905120" w14:textId="7758F30B" w:rsidR="00D304D4" w:rsidRPr="00EE229A" w:rsidRDefault="00D304D4" w:rsidP="00D304D4">
      <w:pPr>
        <w:rPr>
          <w:rFonts w:ascii="Arial" w:eastAsia="Arial" w:hAnsi="Arial" w:cs="Arial"/>
          <w:color w:val="333333"/>
          <w:sz w:val="21"/>
          <w:szCs w:val="21"/>
        </w:rPr>
      </w:pPr>
      <w:r w:rsidRPr="3E7FAD17">
        <w:rPr>
          <w:rFonts w:ascii="Arial" w:eastAsia="Arial" w:hAnsi="Arial" w:cs="Arial"/>
          <w:color w:val="333333"/>
          <w:sz w:val="21"/>
          <w:szCs w:val="21"/>
        </w:rPr>
        <w:t>District LAMs will be assigned</w:t>
      </w:r>
      <w:r w:rsidR="79190C43" w:rsidRPr="3E7FAD17">
        <w:rPr>
          <w:rFonts w:ascii="Arial" w:eastAsia="Arial" w:hAnsi="Arial" w:cs="Arial"/>
          <w:color w:val="333333"/>
          <w:sz w:val="21"/>
          <w:szCs w:val="21"/>
        </w:rPr>
        <w:t xml:space="preserve"> the role of</w:t>
      </w:r>
      <w:r w:rsidRPr="3E7FAD17">
        <w:rPr>
          <w:rFonts w:ascii="Arial" w:eastAsia="Arial" w:hAnsi="Arial" w:cs="Arial"/>
          <w:color w:val="333333"/>
          <w:sz w:val="21"/>
          <w:szCs w:val="21"/>
        </w:rPr>
        <w:t xml:space="preserve"> </w:t>
      </w:r>
      <w:r w:rsidRPr="3E7FAD17">
        <w:rPr>
          <w:rFonts w:ascii="Arial" w:eastAsia="Arial" w:hAnsi="Arial" w:cs="Arial"/>
          <w:b/>
          <w:bCs/>
          <w:color w:val="333333"/>
          <w:sz w:val="21"/>
          <w:szCs w:val="21"/>
        </w:rPr>
        <w:t xml:space="preserve">User </w:t>
      </w:r>
      <w:r w:rsidR="35F62996" w:rsidRPr="3E7FAD17">
        <w:rPr>
          <w:rFonts w:ascii="Arial" w:eastAsia="Arial" w:hAnsi="Arial" w:cs="Arial"/>
          <w:b/>
          <w:bCs/>
          <w:color w:val="333333"/>
          <w:sz w:val="21"/>
          <w:szCs w:val="21"/>
        </w:rPr>
        <w:t xml:space="preserve">Access </w:t>
      </w:r>
      <w:r w:rsidRPr="3E7FAD17">
        <w:rPr>
          <w:rFonts w:ascii="Arial" w:eastAsia="Arial" w:hAnsi="Arial" w:cs="Arial"/>
          <w:b/>
          <w:bCs/>
          <w:color w:val="333333"/>
          <w:sz w:val="21"/>
          <w:szCs w:val="21"/>
        </w:rPr>
        <w:t xml:space="preserve">Administrator </w:t>
      </w:r>
      <w:r w:rsidRPr="3E7FAD17">
        <w:rPr>
          <w:rFonts w:ascii="Arial" w:eastAsia="Arial" w:hAnsi="Arial" w:cs="Arial"/>
          <w:color w:val="333333"/>
          <w:sz w:val="21"/>
          <w:szCs w:val="21"/>
        </w:rPr>
        <w:t xml:space="preserve">and can add and assign roles to district staff members. This process will ensure that those who are authorized to complete grant applications on behalf of the district have access to the grant application system. </w:t>
      </w:r>
    </w:p>
    <w:p w14:paraId="48852A84" w14:textId="77777777" w:rsidR="00D304D4" w:rsidRPr="00EE229A" w:rsidRDefault="00D304D4" w:rsidP="00D304D4">
      <w:pPr>
        <w:pStyle w:val="Heading1"/>
        <w:rPr>
          <w:rFonts w:ascii="Arial" w:hAnsi="Arial" w:cs="Arial"/>
          <w:sz w:val="21"/>
          <w:szCs w:val="21"/>
        </w:rPr>
      </w:pPr>
      <w:r w:rsidRPr="00EE229A">
        <w:rPr>
          <w:rFonts w:ascii="Arial" w:hAnsi="Arial" w:cs="Arial"/>
          <w:sz w:val="21"/>
          <w:szCs w:val="21"/>
        </w:rPr>
        <w:t xml:space="preserve">To access GAINS: </w:t>
      </w:r>
    </w:p>
    <w:p w14:paraId="37BCE764" w14:textId="5E0ED395" w:rsidR="00D304D4" w:rsidRPr="00EE229A" w:rsidRDefault="00D304D4" w:rsidP="1C85D7DF">
      <w:pPr>
        <w:spacing w:line="257" w:lineRule="auto"/>
        <w:rPr>
          <w:rFonts w:ascii="Arial" w:hAnsi="Arial" w:cs="Arial"/>
          <w:noProof/>
          <w:sz w:val="21"/>
          <w:szCs w:val="21"/>
        </w:rPr>
      </w:pPr>
      <w:r w:rsidRPr="04045DD2">
        <w:rPr>
          <w:rFonts w:ascii="Arial" w:eastAsia="Calibri" w:hAnsi="Arial" w:cs="Arial"/>
          <w:sz w:val="21"/>
          <w:szCs w:val="21"/>
        </w:rPr>
        <w:t xml:space="preserve">1. Visit </w:t>
      </w:r>
      <w:r>
        <w:fldChar w:fldCharType="begin"/>
      </w:r>
      <w:r>
        <w:instrText xml:space="preserve">HYPERLINK "https://colorado.egrantsmanagement.com/." </w:instrText>
      </w:r>
      <w:r>
        <w:fldChar w:fldCharType="separate"/>
      </w:r>
      <w:r w:rsidRPr="04045DD2">
        <w:rPr>
          <w:rStyle w:val="Hyperlink"/>
          <w:rFonts w:ascii="Arial" w:eastAsia="Calibri" w:hAnsi="Arial" w:cs="Arial"/>
          <w:sz w:val="21"/>
          <w:szCs w:val="21"/>
        </w:rPr>
        <w:t>https://colorado.egrantsmanagement.com/</w:t>
      </w:r>
      <w:del w:id="0" w:author="Christensen, Mandy" w:date="2024-03-05T22:15:00Z">
        <w:r w:rsidRPr="04045DD2" w:rsidDel="00D304D4">
          <w:rPr>
            <w:rStyle w:val="Hyperlink"/>
            <w:rFonts w:ascii="Arial" w:eastAsia="Calibri" w:hAnsi="Arial" w:cs="Arial"/>
            <w:sz w:val="21"/>
            <w:szCs w:val="21"/>
          </w:rPr>
          <w:delText>.</w:delText>
        </w:r>
      </w:del>
      <w:r>
        <w:fldChar w:fldCharType="end"/>
      </w:r>
      <w:del w:id="1" w:author="Christensen, Mandy" w:date="2024-03-05T22:15:00Z">
        <w:r w:rsidRPr="04045DD2" w:rsidDel="00D304D4">
          <w:rPr>
            <w:rFonts w:ascii="Arial" w:eastAsia="Calibri" w:hAnsi="Arial" w:cs="Arial"/>
            <w:sz w:val="21"/>
            <w:szCs w:val="21"/>
          </w:rPr>
          <w:delText xml:space="preserve"> </w:delText>
        </w:r>
      </w:del>
      <w:ins w:id="2" w:author="Christensen, Mandy" w:date="2024-03-05T22:15:00Z">
        <w:r w:rsidR="523D452C" w:rsidRPr="04045DD2">
          <w:rPr>
            <w:rFonts w:ascii="Arial" w:eastAsia="Calibri" w:hAnsi="Arial" w:cs="Arial"/>
            <w:sz w:val="21"/>
            <w:szCs w:val="21"/>
          </w:rPr>
          <w:t xml:space="preserve">. </w:t>
        </w:r>
      </w:ins>
      <w:r w:rsidRPr="04045DD2">
        <w:rPr>
          <w:rFonts w:ascii="Arial" w:eastAsia="Calibri" w:hAnsi="Arial" w:cs="Arial"/>
          <w:sz w:val="21"/>
          <w:szCs w:val="21"/>
        </w:rPr>
        <w:t>Click on the GAINS Sign-In icon in the upper right side of the screen</w:t>
      </w:r>
      <w:r w:rsidR="3571BB3E" w:rsidRPr="04045DD2">
        <w:rPr>
          <w:rFonts w:ascii="Arial" w:eastAsia="Calibri" w:hAnsi="Arial" w:cs="Arial"/>
          <w:sz w:val="21"/>
          <w:szCs w:val="21"/>
        </w:rPr>
        <w:t xml:space="preserve">. </w:t>
      </w:r>
    </w:p>
    <w:p w14:paraId="6505AE35" w14:textId="261B8938" w:rsidR="00D304D4" w:rsidRPr="00EE229A" w:rsidRDefault="00AE73C8" w:rsidP="00D304D4">
      <w:pPr>
        <w:rPr>
          <w:rFonts w:ascii="Arial" w:hAnsi="Arial" w:cs="Arial"/>
          <w:sz w:val="21"/>
          <w:szCs w:val="21"/>
        </w:rPr>
      </w:pPr>
      <w:r>
        <w:rPr>
          <w:noProof/>
        </w:rPr>
        <w:drawing>
          <wp:inline distT="0" distB="0" distL="0" distR="0" wp14:anchorId="5FEF8DA1" wp14:editId="7D3D2BA1">
            <wp:extent cx="5946142" cy="1099185"/>
            <wp:effectExtent l="0" t="0" r="0" b="0"/>
            <wp:docPr id="87" name="Picture 1354203076" descr="GAINs Sign In Button&#10;&#10;Home page of the GAINS is pictured with a yellow arrow pointing to the upper ight corner of the webpage to indicate where the login button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203076"/>
                    <pic:cNvPicPr/>
                  </pic:nvPicPr>
                  <pic:blipFill>
                    <a:blip r:embed="rId11">
                      <a:extLst>
                        <a:ext uri="{28A0092B-C50C-407E-A947-70E740481C1C}">
                          <a14:useLocalDpi xmlns:a14="http://schemas.microsoft.com/office/drawing/2010/main" val="0"/>
                        </a:ext>
                      </a:extLst>
                    </a:blip>
                    <a:stretch>
                      <a:fillRect/>
                    </a:stretch>
                  </pic:blipFill>
                  <pic:spPr>
                    <a:xfrm>
                      <a:off x="0" y="0"/>
                      <a:ext cx="5946142" cy="1099185"/>
                    </a:xfrm>
                    <a:prstGeom prst="rect">
                      <a:avLst/>
                    </a:prstGeom>
                  </pic:spPr>
                </pic:pic>
              </a:graphicData>
            </a:graphic>
          </wp:inline>
        </w:drawing>
      </w:r>
    </w:p>
    <w:p w14:paraId="04F69A01" w14:textId="473D64CC" w:rsidR="1C85D7DF" w:rsidRDefault="1C85D7DF" w:rsidP="1C85D7DF">
      <w:pPr>
        <w:rPr>
          <w:ins w:id="3" w:author="Prael, Michelle" w:date="2024-03-01T16:03:00Z"/>
          <w:rFonts w:ascii="Arial" w:hAnsi="Arial" w:cs="Arial"/>
          <w:sz w:val="21"/>
          <w:szCs w:val="21"/>
        </w:rPr>
      </w:pPr>
    </w:p>
    <w:p w14:paraId="25F92104" w14:textId="79CD572C" w:rsidR="00D304D4" w:rsidRPr="00EE229A" w:rsidRDefault="00D304D4" w:rsidP="00D304D4">
      <w:pPr>
        <w:rPr>
          <w:rFonts w:ascii="Arial" w:hAnsi="Arial" w:cs="Arial"/>
          <w:sz w:val="21"/>
          <w:szCs w:val="21"/>
        </w:rPr>
      </w:pPr>
      <w:r w:rsidRPr="3E7FAD17">
        <w:rPr>
          <w:rFonts w:ascii="Arial" w:hAnsi="Arial" w:cs="Arial"/>
          <w:sz w:val="21"/>
          <w:szCs w:val="21"/>
        </w:rPr>
        <w:t>2. Click on the Sign in with CDE Identity Management (</w:t>
      </w:r>
      <w:proofErr w:type="spellStart"/>
      <w:r w:rsidRPr="3E7FAD17">
        <w:rPr>
          <w:rFonts w:ascii="Arial" w:hAnsi="Arial" w:cs="Arial"/>
          <w:sz w:val="21"/>
          <w:szCs w:val="21"/>
        </w:rPr>
        <w:t>IdM</w:t>
      </w:r>
      <w:proofErr w:type="spellEnd"/>
      <w:r w:rsidRPr="3E7FAD17">
        <w:rPr>
          <w:rFonts w:ascii="Arial" w:hAnsi="Arial" w:cs="Arial"/>
          <w:sz w:val="21"/>
          <w:szCs w:val="21"/>
        </w:rPr>
        <w:t xml:space="preserve">) </w:t>
      </w:r>
      <w:r w:rsidR="045B6EFE" w:rsidRPr="3E7FAD17">
        <w:rPr>
          <w:rFonts w:ascii="Arial" w:hAnsi="Arial" w:cs="Arial"/>
          <w:sz w:val="21"/>
          <w:szCs w:val="21"/>
        </w:rPr>
        <w:t>button</w:t>
      </w:r>
      <w:r w:rsidR="3CBFF890" w:rsidRPr="3E7FAD17">
        <w:rPr>
          <w:rFonts w:ascii="Arial" w:hAnsi="Arial" w:cs="Arial"/>
          <w:sz w:val="21"/>
          <w:szCs w:val="21"/>
        </w:rPr>
        <w:t xml:space="preserve">. </w:t>
      </w:r>
    </w:p>
    <w:p w14:paraId="6174504C" w14:textId="166D5F90" w:rsidR="00D304D4" w:rsidRPr="00EE229A" w:rsidRDefault="00AE73C8" w:rsidP="00D304D4">
      <w:pPr>
        <w:rPr>
          <w:rFonts w:ascii="Arial" w:hAnsi="Arial" w:cs="Arial"/>
          <w:sz w:val="21"/>
          <w:szCs w:val="21"/>
        </w:rPr>
      </w:pPr>
      <w:r>
        <w:rPr>
          <w:noProof/>
        </w:rPr>
        <w:drawing>
          <wp:inline distT="0" distB="0" distL="0" distR="0" wp14:anchorId="5A3FDE4D" wp14:editId="12BEF85D">
            <wp:extent cx="5941058" cy="3091815"/>
            <wp:effectExtent l="0" t="0" r="0" b="0"/>
            <wp:docPr id="86" name="Picture 1330325943" descr="GAINs Login In Screen&#10;&#10;Login page of GAINS that show the user's login options. A user can sign in through the native way or the IdM way. The image shows the native sign in with the email address and password. The other is the option to sign in through the Identity Management System, which would take you to an anoth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25943"/>
                    <pic:cNvPicPr/>
                  </pic:nvPicPr>
                  <pic:blipFill>
                    <a:blip r:embed="rId12">
                      <a:extLst>
                        <a:ext uri="{28A0092B-C50C-407E-A947-70E740481C1C}">
                          <a14:useLocalDpi xmlns:a14="http://schemas.microsoft.com/office/drawing/2010/main" val="0"/>
                        </a:ext>
                      </a:extLst>
                    </a:blip>
                    <a:stretch>
                      <a:fillRect/>
                    </a:stretch>
                  </pic:blipFill>
                  <pic:spPr>
                    <a:xfrm>
                      <a:off x="0" y="0"/>
                      <a:ext cx="5941058" cy="3091815"/>
                    </a:xfrm>
                    <a:prstGeom prst="rect">
                      <a:avLst/>
                    </a:prstGeom>
                  </pic:spPr>
                </pic:pic>
              </a:graphicData>
            </a:graphic>
          </wp:inline>
        </w:drawing>
      </w:r>
    </w:p>
    <w:p w14:paraId="0E817BF4" w14:textId="2E10D7C5" w:rsidR="1C85D7DF" w:rsidRDefault="1C85D7DF" w:rsidP="1C85D7DF">
      <w:pPr>
        <w:rPr>
          <w:ins w:id="4" w:author="Prael, Michelle" w:date="2024-03-01T16:03:00Z"/>
          <w:rFonts w:ascii="Arial" w:hAnsi="Arial" w:cs="Arial"/>
          <w:sz w:val="21"/>
          <w:szCs w:val="21"/>
        </w:rPr>
      </w:pPr>
    </w:p>
    <w:p w14:paraId="46395624" w14:textId="675C75CE" w:rsidR="00D304D4" w:rsidRPr="00EE229A" w:rsidRDefault="00D304D4" w:rsidP="62280C61">
      <w:pPr>
        <w:rPr>
          <w:rFonts w:ascii="Arial" w:hAnsi="Arial" w:cs="Arial"/>
          <w:sz w:val="21"/>
          <w:szCs w:val="21"/>
        </w:rPr>
      </w:pPr>
      <w:r w:rsidRPr="62280C61">
        <w:rPr>
          <w:rFonts w:ascii="Arial" w:hAnsi="Arial" w:cs="Arial"/>
          <w:sz w:val="21"/>
          <w:szCs w:val="21"/>
        </w:rPr>
        <w:t xml:space="preserve">3. The next page you will see is where you enter your Single Sign-on credentials. Your username will be your full </w:t>
      </w:r>
      <w:r w:rsidR="50BEAF6B" w:rsidRPr="62280C61">
        <w:rPr>
          <w:rFonts w:ascii="Arial" w:hAnsi="Arial" w:cs="Arial"/>
          <w:sz w:val="21"/>
          <w:szCs w:val="21"/>
        </w:rPr>
        <w:t xml:space="preserve">organization </w:t>
      </w:r>
      <w:r w:rsidRPr="62280C61">
        <w:rPr>
          <w:rFonts w:ascii="Arial" w:hAnsi="Arial" w:cs="Arial"/>
          <w:sz w:val="21"/>
          <w:szCs w:val="21"/>
        </w:rPr>
        <w:t>email. Your password will align to</w:t>
      </w:r>
      <w:r w:rsidR="554F7BE3" w:rsidRPr="62280C61">
        <w:rPr>
          <w:rFonts w:ascii="Arial" w:hAnsi="Arial" w:cs="Arial"/>
          <w:sz w:val="21"/>
          <w:szCs w:val="21"/>
        </w:rPr>
        <w:t xml:space="preserve"> other CDE logins like the Consolidated Application, ESSER, and/or the UIP System.</w:t>
      </w:r>
    </w:p>
    <w:p w14:paraId="20AA7773" w14:textId="40A510CD" w:rsidR="00D304D4" w:rsidRPr="00EE229A" w:rsidRDefault="00AE73C8" w:rsidP="00D304D4">
      <w:pPr>
        <w:rPr>
          <w:rFonts w:ascii="Arial" w:eastAsia="Arial" w:hAnsi="Arial" w:cs="Arial"/>
          <w:color w:val="333333"/>
          <w:sz w:val="21"/>
          <w:szCs w:val="21"/>
        </w:rPr>
      </w:pPr>
      <w:r w:rsidRPr="00EE229A">
        <w:rPr>
          <w:rFonts w:ascii="Arial" w:hAnsi="Arial" w:cs="Arial"/>
          <w:noProof/>
          <w:sz w:val="21"/>
          <w:szCs w:val="21"/>
        </w:rPr>
        <w:lastRenderedPageBreak/>
        <w:drawing>
          <wp:inline distT="0" distB="0" distL="0" distR="0" wp14:anchorId="1EECB962" wp14:editId="5D5C7FF0">
            <wp:extent cx="5941060" cy="1405890"/>
            <wp:effectExtent l="0" t="0" r="0" b="0"/>
            <wp:docPr id="85" name="Picture 1001754030" descr="Welcome to the Identity Management Login&#10;&#10;The login for the Identity Management System where users will enter their entire email and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754030" descr="Welcome to the Identity Management Login&#10;&#10;The login for the Identity Management System where users will enter their entire email and passwor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060" cy="1405890"/>
                    </a:xfrm>
                    <a:prstGeom prst="rect">
                      <a:avLst/>
                    </a:prstGeom>
                    <a:noFill/>
                    <a:ln>
                      <a:noFill/>
                    </a:ln>
                  </pic:spPr>
                </pic:pic>
              </a:graphicData>
            </a:graphic>
          </wp:inline>
        </w:drawing>
      </w:r>
    </w:p>
    <w:p w14:paraId="46B53E7C" w14:textId="00691217" w:rsidR="00D304D4" w:rsidRPr="00EE229A" w:rsidRDefault="00D304D4" w:rsidP="00D304D4">
      <w:pPr>
        <w:rPr>
          <w:rFonts w:ascii="Arial" w:hAnsi="Arial" w:cs="Arial"/>
          <w:sz w:val="21"/>
          <w:szCs w:val="21"/>
        </w:rPr>
      </w:pPr>
      <w:r w:rsidRPr="3E7FAD17">
        <w:rPr>
          <w:rFonts w:ascii="Arial" w:hAnsi="Arial" w:cs="Arial"/>
          <w:sz w:val="21"/>
          <w:szCs w:val="21"/>
        </w:rPr>
        <w:t xml:space="preserve">Once you are logged in, you will be able to see your </w:t>
      </w:r>
      <w:r w:rsidR="4406EC1B" w:rsidRPr="3E7FAD17">
        <w:rPr>
          <w:rFonts w:ascii="Arial" w:hAnsi="Arial" w:cs="Arial"/>
          <w:sz w:val="21"/>
          <w:szCs w:val="21"/>
        </w:rPr>
        <w:t xml:space="preserve">organization’s </w:t>
      </w:r>
      <w:r w:rsidR="6B3E0322" w:rsidRPr="3E7FAD17">
        <w:rPr>
          <w:rFonts w:ascii="Arial" w:hAnsi="Arial" w:cs="Arial"/>
          <w:sz w:val="21"/>
          <w:szCs w:val="21"/>
        </w:rPr>
        <w:t xml:space="preserve">profile and associated </w:t>
      </w:r>
      <w:r w:rsidRPr="3E7FAD17">
        <w:rPr>
          <w:rFonts w:ascii="Arial" w:hAnsi="Arial" w:cs="Arial"/>
          <w:sz w:val="21"/>
          <w:szCs w:val="21"/>
        </w:rPr>
        <w:t>application</w:t>
      </w:r>
      <w:ins w:id="5" w:author="Christensen, Mandy" w:date="2024-03-05T22:16:00Z">
        <w:r w:rsidR="5912A43A" w:rsidRPr="3E7FAD17">
          <w:rPr>
            <w:rFonts w:ascii="Arial" w:hAnsi="Arial" w:cs="Arial"/>
            <w:sz w:val="21"/>
            <w:szCs w:val="21"/>
          </w:rPr>
          <w:t>s</w:t>
        </w:r>
      </w:ins>
      <w:r w:rsidRPr="3E7FAD17">
        <w:rPr>
          <w:rFonts w:ascii="Arial" w:hAnsi="Arial" w:cs="Arial"/>
          <w:sz w:val="21"/>
          <w:szCs w:val="21"/>
        </w:rPr>
        <w:t xml:space="preserve">. </w:t>
      </w:r>
    </w:p>
    <w:p w14:paraId="322AEE5E" w14:textId="77777777" w:rsidR="00D304D4" w:rsidRPr="00EE229A" w:rsidRDefault="00D304D4" w:rsidP="00D304D4">
      <w:pPr>
        <w:pStyle w:val="Heading2"/>
        <w:rPr>
          <w:rFonts w:ascii="Arial" w:hAnsi="Arial" w:cs="Arial"/>
          <w:sz w:val="21"/>
          <w:szCs w:val="21"/>
        </w:rPr>
      </w:pPr>
      <w:r w:rsidRPr="00EE229A">
        <w:rPr>
          <w:rFonts w:ascii="Arial" w:eastAsia="Times New Roman" w:hAnsi="Arial" w:cs="Arial"/>
          <w:color w:val="2E74B5"/>
          <w:sz w:val="21"/>
          <w:szCs w:val="21"/>
        </w:rPr>
        <w:t xml:space="preserve"> </w:t>
      </w:r>
      <w:r w:rsidRPr="00EE229A">
        <w:rPr>
          <w:rFonts w:ascii="Arial" w:eastAsia="Calibri" w:hAnsi="Arial" w:cs="Arial"/>
          <w:color w:val="2E74B5"/>
          <w:sz w:val="21"/>
          <w:szCs w:val="21"/>
        </w:rPr>
        <w:t>Creating New Users</w:t>
      </w:r>
    </w:p>
    <w:p w14:paraId="34076564" w14:textId="77777777" w:rsidR="00D304D4" w:rsidRPr="00EE229A" w:rsidRDefault="00D304D4" w:rsidP="00D304D4">
      <w:pPr>
        <w:rPr>
          <w:rFonts w:ascii="Arial" w:eastAsia="Arial" w:hAnsi="Arial" w:cs="Arial"/>
          <w:sz w:val="21"/>
          <w:szCs w:val="21"/>
        </w:rPr>
      </w:pPr>
      <w:r w:rsidRPr="00EE229A">
        <w:rPr>
          <w:rFonts w:ascii="Arial" w:eastAsia="Arial" w:hAnsi="Arial" w:cs="Arial"/>
          <w:i/>
          <w:iCs/>
          <w:sz w:val="21"/>
          <w:szCs w:val="21"/>
        </w:rPr>
        <w:t>Note: Only create new users for people who have never had access to the system.</w:t>
      </w:r>
    </w:p>
    <w:p w14:paraId="1AC96D9F" w14:textId="77777777" w:rsidR="00D304D4" w:rsidRPr="00EE229A" w:rsidRDefault="00D304D4" w:rsidP="00D304D4">
      <w:pPr>
        <w:rPr>
          <w:rFonts w:ascii="Arial" w:eastAsia="Arial" w:hAnsi="Arial" w:cs="Arial"/>
          <w:color w:val="333333"/>
          <w:sz w:val="21"/>
          <w:szCs w:val="21"/>
        </w:rPr>
      </w:pPr>
    </w:p>
    <w:p w14:paraId="3C7F1A65" w14:textId="28AB37EE" w:rsidR="00D304D4" w:rsidRPr="00EE229A" w:rsidRDefault="50E544A7" w:rsidP="00D304D4">
      <w:pPr>
        <w:pStyle w:val="ListParagraph"/>
        <w:numPr>
          <w:ilvl w:val="0"/>
          <w:numId w:val="7"/>
        </w:numPr>
        <w:spacing w:after="160" w:line="259" w:lineRule="auto"/>
        <w:rPr>
          <w:rFonts w:ascii="Arial" w:eastAsia="Arial" w:hAnsi="Arial" w:cs="Arial"/>
          <w:color w:val="333333"/>
          <w:sz w:val="21"/>
          <w:szCs w:val="21"/>
        </w:rPr>
      </w:pPr>
      <w:r w:rsidRPr="3E7FAD17">
        <w:rPr>
          <w:rFonts w:ascii="Arial" w:eastAsia="Arial" w:hAnsi="Arial" w:cs="Arial"/>
          <w:color w:val="333333"/>
          <w:sz w:val="21"/>
          <w:szCs w:val="21"/>
        </w:rPr>
        <w:t xml:space="preserve">Hover over </w:t>
      </w:r>
      <w:r w:rsidR="00D304D4" w:rsidRPr="3E7FAD17">
        <w:rPr>
          <w:rFonts w:ascii="Arial" w:eastAsia="Arial" w:hAnsi="Arial" w:cs="Arial"/>
          <w:b/>
          <w:bCs/>
          <w:i/>
          <w:iCs/>
          <w:color w:val="333333"/>
          <w:sz w:val="21"/>
          <w:szCs w:val="21"/>
        </w:rPr>
        <w:t xml:space="preserve">Administer </w:t>
      </w:r>
      <w:r w:rsidR="00D304D4" w:rsidRPr="3E7FAD17">
        <w:rPr>
          <w:rFonts w:ascii="Arial" w:eastAsia="Arial" w:hAnsi="Arial" w:cs="Arial"/>
          <w:color w:val="333333"/>
          <w:sz w:val="21"/>
          <w:szCs w:val="21"/>
        </w:rPr>
        <w:t xml:space="preserve">on the </w:t>
      </w:r>
      <w:r w:rsidR="0B5CC74E" w:rsidRPr="3E7FAD17">
        <w:rPr>
          <w:rFonts w:ascii="Arial" w:eastAsia="Arial" w:hAnsi="Arial" w:cs="Arial"/>
          <w:color w:val="333333"/>
          <w:sz w:val="21"/>
          <w:szCs w:val="21"/>
        </w:rPr>
        <w:t>left navigation</w:t>
      </w:r>
      <w:r w:rsidR="00D304D4" w:rsidRPr="3E7FAD17">
        <w:rPr>
          <w:rFonts w:ascii="Arial" w:eastAsia="Arial" w:hAnsi="Arial" w:cs="Arial"/>
          <w:color w:val="333333"/>
          <w:sz w:val="21"/>
          <w:szCs w:val="21"/>
        </w:rPr>
        <w:t xml:space="preserve"> menu, select </w:t>
      </w:r>
      <w:r w:rsidR="00D304D4" w:rsidRPr="3E7FAD17">
        <w:rPr>
          <w:rFonts w:ascii="Arial" w:eastAsia="Arial" w:hAnsi="Arial" w:cs="Arial"/>
          <w:b/>
          <w:bCs/>
          <w:i/>
          <w:iCs/>
          <w:color w:val="333333"/>
          <w:sz w:val="21"/>
          <w:szCs w:val="21"/>
        </w:rPr>
        <w:t>User Access</w:t>
      </w:r>
      <w:r w:rsidR="00D304D4" w:rsidRPr="3E7FAD17">
        <w:rPr>
          <w:rFonts w:ascii="Arial" w:eastAsia="Arial" w:hAnsi="Arial" w:cs="Arial"/>
          <w:color w:val="333333"/>
          <w:sz w:val="21"/>
          <w:szCs w:val="21"/>
        </w:rPr>
        <w:t>. (This menu item only appears for persons with</w:t>
      </w:r>
      <w:r w:rsidR="7BE2336F" w:rsidRPr="3E7FAD17">
        <w:rPr>
          <w:rFonts w:ascii="Arial" w:eastAsia="Arial" w:hAnsi="Arial" w:cs="Arial"/>
          <w:color w:val="333333"/>
          <w:sz w:val="21"/>
          <w:szCs w:val="21"/>
        </w:rPr>
        <w:t xml:space="preserve"> the</w:t>
      </w:r>
      <w:r w:rsidR="00D304D4" w:rsidRPr="3E7FAD17">
        <w:rPr>
          <w:rFonts w:ascii="Arial" w:eastAsia="Arial" w:hAnsi="Arial" w:cs="Arial"/>
          <w:color w:val="333333"/>
          <w:sz w:val="21"/>
          <w:szCs w:val="21"/>
        </w:rPr>
        <w:t xml:space="preserve"> User Access Administrator </w:t>
      </w:r>
      <w:r w:rsidR="48DDACC4" w:rsidRPr="3E7FAD17">
        <w:rPr>
          <w:rFonts w:ascii="Arial" w:eastAsia="Arial" w:hAnsi="Arial" w:cs="Arial"/>
          <w:color w:val="333333"/>
          <w:sz w:val="21"/>
          <w:szCs w:val="21"/>
        </w:rPr>
        <w:t>r</w:t>
      </w:r>
      <w:r w:rsidR="00D304D4" w:rsidRPr="3E7FAD17">
        <w:rPr>
          <w:rFonts w:ascii="Arial" w:eastAsia="Arial" w:hAnsi="Arial" w:cs="Arial"/>
          <w:color w:val="333333"/>
          <w:sz w:val="21"/>
          <w:szCs w:val="21"/>
        </w:rPr>
        <w:t>ole.)</w:t>
      </w:r>
    </w:p>
    <w:p w14:paraId="73245FEB" w14:textId="27540C4B" w:rsidR="00D304D4" w:rsidRPr="00EE229A" w:rsidRDefault="00D304D4">
      <w:pPr>
        <w:jc w:val="center"/>
        <w:pPrChange w:id="6" w:author="Prael, Michelle" w:date="2024-03-01T16:06:00Z">
          <w:pPr>
            <w:jc w:val="right"/>
          </w:pPr>
        </w:pPrChange>
      </w:pPr>
      <w:r w:rsidRPr="1C85D7DF">
        <w:rPr>
          <w:rFonts w:ascii="Arial" w:eastAsia="Arial" w:hAnsi="Arial" w:cs="Arial"/>
          <w:color w:val="333333"/>
          <w:sz w:val="21"/>
          <w:szCs w:val="21"/>
        </w:rPr>
        <w:t xml:space="preserve"> </w:t>
      </w:r>
      <w:r w:rsidR="74436F22">
        <w:rPr>
          <w:noProof/>
        </w:rPr>
        <w:drawing>
          <wp:inline distT="0" distB="0" distL="0" distR="0" wp14:anchorId="05232A94" wp14:editId="7C29DFFA">
            <wp:extent cx="3181794" cy="1190791"/>
            <wp:effectExtent l="28575" t="28575" r="28575" b="28575"/>
            <wp:docPr id="1938081627" name="Picture 1938081627" descr="To access the user screen, use the GAINS sidebar and select Administer and then User Access to the right." title="Locating User Acces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181794" cy="1190791"/>
                    </a:xfrm>
                    <a:prstGeom prst="rect">
                      <a:avLst/>
                    </a:prstGeom>
                    <a:ln w="28575">
                      <a:solidFill>
                        <a:schemeClr val="tx1"/>
                      </a:solidFill>
                      <a:prstDash val="solid"/>
                    </a:ln>
                  </pic:spPr>
                </pic:pic>
              </a:graphicData>
            </a:graphic>
          </wp:inline>
        </w:drawing>
      </w:r>
    </w:p>
    <w:p w14:paraId="5580A24C" w14:textId="77777777" w:rsidR="00D304D4" w:rsidRPr="00EE229A" w:rsidRDefault="00D304D4" w:rsidP="00D304D4">
      <w:pPr>
        <w:rPr>
          <w:rFonts w:ascii="Arial" w:eastAsia="Arial" w:hAnsi="Arial" w:cs="Arial"/>
          <w:color w:val="333333"/>
          <w:sz w:val="21"/>
          <w:szCs w:val="21"/>
        </w:rPr>
      </w:pPr>
    </w:p>
    <w:p w14:paraId="42DF150D" w14:textId="77777777" w:rsidR="00D304D4" w:rsidRPr="00EE229A" w:rsidRDefault="00D304D4" w:rsidP="00D304D4">
      <w:pPr>
        <w:rPr>
          <w:rFonts w:ascii="Arial" w:hAnsi="Arial" w:cs="Arial"/>
          <w:sz w:val="21"/>
          <w:szCs w:val="21"/>
        </w:rPr>
      </w:pPr>
      <w:r w:rsidRPr="00EE229A">
        <w:rPr>
          <w:rFonts w:ascii="Arial" w:eastAsia="Arial" w:hAnsi="Arial" w:cs="Arial"/>
          <w:color w:val="333333"/>
          <w:sz w:val="21"/>
          <w:szCs w:val="21"/>
        </w:rPr>
        <w:t xml:space="preserve"> </w:t>
      </w:r>
    </w:p>
    <w:p w14:paraId="03376C97" w14:textId="3F8B72F0" w:rsidR="00D304D4" w:rsidRPr="00EE229A" w:rsidRDefault="00D304D4" w:rsidP="00D304D4">
      <w:pPr>
        <w:pStyle w:val="ListParagraph"/>
        <w:numPr>
          <w:ilvl w:val="0"/>
          <w:numId w:val="7"/>
        </w:numPr>
        <w:spacing w:after="160" w:line="259" w:lineRule="auto"/>
        <w:rPr>
          <w:rFonts w:ascii="Arial" w:eastAsia="Arial" w:hAnsi="Arial" w:cs="Arial"/>
          <w:color w:val="333333"/>
          <w:sz w:val="21"/>
          <w:szCs w:val="21"/>
        </w:rPr>
      </w:pPr>
      <w:r w:rsidRPr="3E7FAD17">
        <w:rPr>
          <w:rFonts w:ascii="Arial" w:eastAsia="Arial" w:hAnsi="Arial" w:cs="Arial"/>
          <w:color w:val="333333"/>
          <w:sz w:val="21"/>
          <w:szCs w:val="21"/>
        </w:rPr>
        <w:t xml:space="preserve">The </w:t>
      </w:r>
      <w:r w:rsidRPr="3E7FAD17">
        <w:rPr>
          <w:rFonts w:ascii="Arial" w:eastAsia="Arial" w:hAnsi="Arial" w:cs="Arial"/>
          <w:b/>
          <w:bCs/>
          <w:i/>
          <w:iCs/>
          <w:color w:val="333333"/>
          <w:sz w:val="21"/>
          <w:szCs w:val="21"/>
        </w:rPr>
        <w:t>User Access</w:t>
      </w:r>
      <w:r w:rsidRPr="3E7FAD17">
        <w:rPr>
          <w:rFonts w:ascii="Arial" w:eastAsia="Arial" w:hAnsi="Arial" w:cs="Arial"/>
          <w:color w:val="333333"/>
          <w:sz w:val="21"/>
          <w:szCs w:val="21"/>
        </w:rPr>
        <w:t xml:space="preserve"> page provides the ability to search for existing users using several filters – </w:t>
      </w:r>
      <w:r w:rsidR="61B26E77" w:rsidRPr="3E7FAD17">
        <w:rPr>
          <w:rFonts w:ascii="Arial" w:eastAsia="Arial" w:hAnsi="Arial" w:cs="Arial"/>
          <w:color w:val="333333"/>
          <w:sz w:val="21"/>
          <w:szCs w:val="21"/>
        </w:rPr>
        <w:t xml:space="preserve">last </w:t>
      </w:r>
      <w:r w:rsidRPr="3E7FAD17">
        <w:rPr>
          <w:rFonts w:ascii="Arial" w:eastAsia="Arial" w:hAnsi="Arial" w:cs="Arial"/>
          <w:color w:val="333333"/>
          <w:sz w:val="21"/>
          <w:szCs w:val="21"/>
        </w:rPr>
        <w:t xml:space="preserve">name, role, organization. </w:t>
      </w:r>
      <w:r w:rsidR="5DA93049" w:rsidRPr="3E7FAD17">
        <w:rPr>
          <w:rFonts w:ascii="Arial" w:eastAsia="Arial" w:hAnsi="Arial" w:cs="Arial"/>
          <w:color w:val="333333"/>
          <w:sz w:val="21"/>
          <w:szCs w:val="21"/>
        </w:rPr>
        <w:t>Please be sure to</w:t>
      </w:r>
      <w:r w:rsidR="5BD7AE4C" w:rsidRPr="3E7FAD17">
        <w:rPr>
          <w:rFonts w:ascii="Arial" w:eastAsia="Arial" w:hAnsi="Arial" w:cs="Arial"/>
          <w:color w:val="333333"/>
          <w:sz w:val="21"/>
          <w:szCs w:val="21"/>
        </w:rPr>
        <w:t xml:space="preserve"> search </w:t>
      </w:r>
      <w:r w:rsidR="077293D5" w:rsidRPr="3E7FAD17">
        <w:rPr>
          <w:rFonts w:ascii="Arial" w:eastAsia="Arial" w:hAnsi="Arial" w:cs="Arial"/>
          <w:color w:val="333333"/>
          <w:sz w:val="21"/>
          <w:szCs w:val="21"/>
        </w:rPr>
        <w:t xml:space="preserve">for the individual first before creating a user. </w:t>
      </w:r>
      <w:r w:rsidR="35B6854D" w:rsidRPr="3E7FAD17">
        <w:rPr>
          <w:rFonts w:ascii="Arial" w:eastAsia="Arial" w:hAnsi="Arial" w:cs="Arial"/>
          <w:color w:val="333333"/>
          <w:sz w:val="21"/>
          <w:szCs w:val="21"/>
        </w:rPr>
        <w:t>If the user already exists, jump to the Modifying and Removing Users section of this guide.</w:t>
      </w:r>
    </w:p>
    <w:p w14:paraId="5D9834D3" w14:textId="21354896" w:rsidR="0017734A" w:rsidRPr="00EE229A" w:rsidRDefault="26277EF3" w:rsidP="1C85D7DF">
      <w:pPr>
        <w:spacing w:after="160" w:line="259" w:lineRule="auto"/>
        <w:ind w:left="360"/>
      </w:pPr>
      <w:r>
        <w:rPr>
          <w:noProof/>
        </w:rPr>
        <w:drawing>
          <wp:inline distT="0" distB="0" distL="0" distR="0" wp14:anchorId="5FB03DC1" wp14:editId="572F821E">
            <wp:extent cx="4572000" cy="2266950"/>
            <wp:effectExtent l="19050" t="19050" r="19050" b="19050"/>
            <wp:docPr id="1813624123" name="Picture 1813624123" descr="the User access screen has a search function with fields for last name, email address, role, organization name match type (dropdown), organization name, and organization number. Also on this screen is a place to create a user if your search does not provide the right user results." title="Searching for a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266950"/>
                    </a:xfrm>
                    <a:prstGeom prst="rect">
                      <a:avLst/>
                    </a:prstGeom>
                    <a:ln w="19050">
                      <a:solidFill>
                        <a:schemeClr val="tx1"/>
                      </a:solidFill>
                      <a:prstDash val="solid"/>
                    </a:ln>
                  </pic:spPr>
                </pic:pic>
              </a:graphicData>
            </a:graphic>
          </wp:inline>
        </w:drawing>
      </w:r>
    </w:p>
    <w:p w14:paraId="3D19825C" w14:textId="332F63FC" w:rsidR="00D304D4" w:rsidRPr="00EE229A" w:rsidRDefault="0017734A" w:rsidP="0017734A">
      <w:pPr>
        <w:pStyle w:val="ListParagraph"/>
        <w:numPr>
          <w:ilvl w:val="0"/>
          <w:numId w:val="7"/>
        </w:numPr>
        <w:spacing w:after="160" w:line="259" w:lineRule="auto"/>
        <w:rPr>
          <w:rFonts w:ascii="Arial" w:eastAsia="Arial" w:hAnsi="Arial" w:cs="Arial"/>
          <w:color w:val="333333"/>
          <w:sz w:val="21"/>
          <w:szCs w:val="21"/>
        </w:rPr>
      </w:pPr>
      <w:r w:rsidRPr="00EE229A">
        <w:rPr>
          <w:rFonts w:ascii="Arial" w:eastAsia="Arial" w:hAnsi="Arial" w:cs="Arial"/>
          <w:color w:val="333333"/>
          <w:sz w:val="21"/>
          <w:szCs w:val="21"/>
        </w:rPr>
        <w:t>C</w:t>
      </w:r>
      <w:r w:rsidR="00D304D4" w:rsidRPr="00EE229A">
        <w:rPr>
          <w:rFonts w:ascii="Arial" w:eastAsia="Arial" w:hAnsi="Arial" w:cs="Arial"/>
          <w:color w:val="333333"/>
          <w:sz w:val="21"/>
          <w:szCs w:val="21"/>
        </w:rPr>
        <w:t xml:space="preserve">lick on the “Create User” link to open a screen to create a new user. </w:t>
      </w:r>
    </w:p>
    <w:p w14:paraId="34F10323" w14:textId="5A13AD5F" w:rsidR="00D304D4" w:rsidRPr="00EE229A" w:rsidRDefault="00D304D4" w:rsidP="00D304D4">
      <w:pPr>
        <w:rPr>
          <w:rFonts w:ascii="Arial" w:hAnsi="Arial" w:cs="Arial"/>
          <w:sz w:val="21"/>
          <w:szCs w:val="21"/>
        </w:rPr>
      </w:pPr>
      <w:r w:rsidRPr="00EE229A">
        <w:rPr>
          <w:rFonts w:ascii="Arial" w:eastAsia="Arial" w:hAnsi="Arial" w:cs="Arial"/>
          <w:color w:val="333333"/>
          <w:sz w:val="21"/>
          <w:szCs w:val="21"/>
        </w:rPr>
        <w:t xml:space="preserve">  </w:t>
      </w:r>
    </w:p>
    <w:p w14:paraId="1D12383F" w14:textId="481D4FD6" w:rsidR="00D304D4" w:rsidRPr="00EE229A" w:rsidRDefault="00D304D4" w:rsidP="3E7FAD17">
      <w:pPr>
        <w:pStyle w:val="ListParagraph"/>
        <w:numPr>
          <w:ilvl w:val="0"/>
          <w:numId w:val="7"/>
        </w:numPr>
        <w:spacing w:after="160" w:line="259" w:lineRule="auto"/>
        <w:rPr>
          <w:rFonts w:ascii="Arial" w:eastAsia="Arial" w:hAnsi="Arial" w:cs="Arial"/>
          <w:b/>
          <w:bCs/>
          <w:color w:val="333333"/>
          <w:sz w:val="21"/>
          <w:szCs w:val="21"/>
        </w:rPr>
      </w:pPr>
      <w:r w:rsidRPr="3E7FAD17">
        <w:rPr>
          <w:rFonts w:ascii="Arial" w:eastAsia="Arial" w:hAnsi="Arial" w:cs="Arial"/>
          <w:color w:val="333333"/>
          <w:sz w:val="21"/>
          <w:szCs w:val="21"/>
        </w:rPr>
        <w:t xml:space="preserve">Enter the email address, first name and last name. It is advisable to add a phone number if it is known. However, the user can add it later from the user profile. Click on “Create.” The system sends </w:t>
      </w:r>
      <w:r w:rsidRPr="3E7FAD17">
        <w:rPr>
          <w:rFonts w:ascii="Arial" w:eastAsia="Arial" w:hAnsi="Arial" w:cs="Arial"/>
          <w:color w:val="333333"/>
          <w:sz w:val="21"/>
          <w:szCs w:val="21"/>
        </w:rPr>
        <w:lastRenderedPageBreak/>
        <w:t xml:space="preserve">an email to the address permitting the new user to set a password. </w:t>
      </w:r>
      <w:r w:rsidR="18B958AD" w:rsidRPr="3E7FAD17">
        <w:rPr>
          <w:rFonts w:ascii="Arial" w:eastAsia="Arial" w:hAnsi="Arial" w:cs="Arial"/>
          <w:color w:val="333333"/>
          <w:sz w:val="21"/>
          <w:szCs w:val="21"/>
        </w:rPr>
        <w:t xml:space="preserve">Since users are going through </w:t>
      </w:r>
      <w:proofErr w:type="spellStart"/>
      <w:r w:rsidR="18B958AD" w:rsidRPr="3E7FAD17">
        <w:rPr>
          <w:rFonts w:ascii="Arial" w:eastAsia="Arial" w:hAnsi="Arial" w:cs="Arial"/>
          <w:color w:val="333333"/>
          <w:sz w:val="21"/>
          <w:szCs w:val="21"/>
        </w:rPr>
        <w:t>IdM</w:t>
      </w:r>
      <w:proofErr w:type="spellEnd"/>
      <w:r w:rsidR="18B958AD" w:rsidRPr="3E7FAD17">
        <w:rPr>
          <w:rFonts w:ascii="Arial" w:eastAsia="Arial" w:hAnsi="Arial" w:cs="Arial"/>
          <w:color w:val="333333"/>
          <w:sz w:val="21"/>
          <w:szCs w:val="21"/>
        </w:rPr>
        <w:t xml:space="preserve">, please have the new user ignore this email. </w:t>
      </w:r>
    </w:p>
    <w:p w14:paraId="5F049D41" w14:textId="77777777" w:rsidR="00D304D4" w:rsidRPr="00EE229A" w:rsidRDefault="00D304D4" w:rsidP="00D304D4">
      <w:pPr>
        <w:rPr>
          <w:rFonts w:ascii="Arial" w:hAnsi="Arial" w:cs="Arial"/>
          <w:sz w:val="21"/>
          <w:szCs w:val="21"/>
        </w:rPr>
      </w:pPr>
      <w:r w:rsidRPr="00EE229A">
        <w:rPr>
          <w:rFonts w:ascii="Arial" w:eastAsia="Arial" w:hAnsi="Arial" w:cs="Arial"/>
          <w:color w:val="333333"/>
          <w:sz w:val="21"/>
          <w:szCs w:val="21"/>
        </w:rPr>
        <w:t xml:space="preserve"> </w:t>
      </w:r>
    </w:p>
    <w:p w14:paraId="4F11B4AF" w14:textId="054EE920" w:rsidR="00D304D4" w:rsidRPr="00EE229A" w:rsidRDefault="00D304D4" w:rsidP="00D304D4">
      <w:pPr>
        <w:pStyle w:val="ListParagraph"/>
        <w:numPr>
          <w:ilvl w:val="0"/>
          <w:numId w:val="7"/>
        </w:numPr>
        <w:spacing w:after="160" w:line="259" w:lineRule="auto"/>
        <w:rPr>
          <w:rFonts w:ascii="Arial" w:hAnsi="Arial" w:cs="Arial"/>
          <w:sz w:val="21"/>
          <w:szCs w:val="21"/>
        </w:rPr>
      </w:pPr>
      <w:r w:rsidRPr="3E7FAD17">
        <w:rPr>
          <w:rFonts w:ascii="Arial" w:eastAsia="Arial" w:hAnsi="Arial" w:cs="Arial"/>
          <w:color w:val="333333"/>
          <w:sz w:val="21"/>
          <w:szCs w:val="21"/>
        </w:rPr>
        <w:t xml:space="preserve">The system next displays the Administer Roles page. </w:t>
      </w:r>
      <w:r w:rsidR="1DA8C223" w:rsidRPr="3E7FAD17">
        <w:rPr>
          <w:rFonts w:ascii="Arial" w:eastAsia="Arial" w:hAnsi="Arial" w:cs="Arial"/>
          <w:color w:val="333333"/>
          <w:sz w:val="21"/>
          <w:szCs w:val="21"/>
        </w:rPr>
        <w:t xml:space="preserve">All new users will appear to not have any roles assigned. The users will be able to login into the system but unable to access any information until a role is created. </w:t>
      </w:r>
      <w:r w:rsidRPr="3E7FAD17">
        <w:rPr>
          <w:rFonts w:ascii="Arial" w:eastAsia="Arial" w:hAnsi="Arial" w:cs="Arial"/>
          <w:color w:val="333333"/>
          <w:sz w:val="21"/>
          <w:szCs w:val="21"/>
        </w:rPr>
        <w:t>Click on Create Role.</w:t>
      </w:r>
    </w:p>
    <w:p w14:paraId="754D70E4" w14:textId="44561AD8" w:rsidR="00D304D4" w:rsidRPr="00EE229A" w:rsidRDefault="00D304D4" w:rsidP="1C85D7DF">
      <w:pPr>
        <w:jc w:val="center"/>
      </w:pPr>
      <w:r w:rsidRPr="1C85D7DF">
        <w:rPr>
          <w:rFonts w:ascii="Arial" w:eastAsia="Arial" w:hAnsi="Arial" w:cs="Arial"/>
          <w:color w:val="333333"/>
          <w:sz w:val="21"/>
          <w:szCs w:val="21"/>
        </w:rPr>
        <w:t xml:space="preserve"> </w:t>
      </w:r>
      <w:r w:rsidR="55181B06">
        <w:rPr>
          <w:noProof/>
        </w:rPr>
        <w:drawing>
          <wp:inline distT="0" distB="0" distL="0" distR="0" wp14:anchorId="25E9CA3A" wp14:editId="4157B2B3">
            <wp:extent cx="3905795" cy="1448002"/>
            <wp:effectExtent l="19050" t="19050" r="19050" b="19050"/>
            <wp:docPr id="1628619906" name="Picture 1628619906" descr="on the adminster roles page, there is a create a role option on the top" title="Create a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795" cy="1448002"/>
                    </a:xfrm>
                    <a:prstGeom prst="rect">
                      <a:avLst/>
                    </a:prstGeom>
                    <a:ln w="19050">
                      <a:solidFill>
                        <a:schemeClr val="tx1"/>
                      </a:solidFill>
                      <a:prstDash val="solid"/>
                    </a:ln>
                  </pic:spPr>
                </pic:pic>
              </a:graphicData>
            </a:graphic>
          </wp:inline>
        </w:drawing>
      </w:r>
    </w:p>
    <w:p w14:paraId="36F0DA6F" w14:textId="366FE394" w:rsidR="00D304D4" w:rsidRPr="00EE229A" w:rsidRDefault="00D304D4" w:rsidP="00D304D4">
      <w:pPr>
        <w:pStyle w:val="ListParagraph"/>
        <w:numPr>
          <w:ilvl w:val="0"/>
          <w:numId w:val="7"/>
        </w:numPr>
        <w:spacing w:after="160" w:line="259" w:lineRule="auto"/>
        <w:rPr>
          <w:rFonts w:ascii="Arial" w:eastAsia="Arial" w:hAnsi="Arial" w:cs="Arial"/>
          <w:color w:val="333333"/>
          <w:sz w:val="21"/>
          <w:szCs w:val="21"/>
        </w:rPr>
      </w:pPr>
      <w:r w:rsidRPr="3E7FAD17">
        <w:rPr>
          <w:rFonts w:ascii="Arial" w:eastAsia="Arial" w:hAnsi="Arial" w:cs="Arial"/>
          <w:color w:val="333333"/>
          <w:sz w:val="21"/>
          <w:szCs w:val="21"/>
        </w:rPr>
        <w:t xml:space="preserve">LEA </w:t>
      </w:r>
      <w:r w:rsidR="17C65DE1" w:rsidRPr="3E7FAD17">
        <w:rPr>
          <w:rFonts w:ascii="Arial" w:eastAsia="Arial" w:hAnsi="Arial" w:cs="Arial"/>
          <w:color w:val="333333"/>
          <w:sz w:val="21"/>
          <w:szCs w:val="21"/>
        </w:rPr>
        <w:t>U</w:t>
      </w:r>
      <w:r w:rsidRPr="3E7FAD17">
        <w:rPr>
          <w:rFonts w:ascii="Arial" w:eastAsia="Arial" w:hAnsi="Arial" w:cs="Arial"/>
          <w:color w:val="333333"/>
          <w:sz w:val="21"/>
          <w:szCs w:val="21"/>
        </w:rPr>
        <w:t xml:space="preserve">ser </w:t>
      </w:r>
      <w:r w:rsidR="5570C978" w:rsidRPr="3E7FAD17">
        <w:rPr>
          <w:rFonts w:ascii="Arial" w:eastAsia="Arial" w:hAnsi="Arial" w:cs="Arial"/>
          <w:color w:val="333333"/>
          <w:sz w:val="21"/>
          <w:szCs w:val="21"/>
        </w:rPr>
        <w:t>A</w:t>
      </w:r>
      <w:r w:rsidRPr="3E7FAD17">
        <w:rPr>
          <w:rFonts w:ascii="Arial" w:eastAsia="Arial" w:hAnsi="Arial" w:cs="Arial"/>
          <w:color w:val="333333"/>
          <w:sz w:val="21"/>
          <w:szCs w:val="21"/>
        </w:rPr>
        <w:t xml:space="preserve">ccess </w:t>
      </w:r>
      <w:r w:rsidR="2EBB90CA" w:rsidRPr="3E7FAD17">
        <w:rPr>
          <w:rFonts w:ascii="Arial" w:eastAsia="Arial" w:hAnsi="Arial" w:cs="Arial"/>
          <w:color w:val="333333"/>
          <w:sz w:val="21"/>
          <w:szCs w:val="21"/>
        </w:rPr>
        <w:t>A</w:t>
      </w:r>
      <w:r w:rsidRPr="3E7FAD17">
        <w:rPr>
          <w:rFonts w:ascii="Arial" w:eastAsia="Arial" w:hAnsi="Arial" w:cs="Arial"/>
          <w:color w:val="333333"/>
          <w:sz w:val="21"/>
          <w:szCs w:val="21"/>
        </w:rPr>
        <w:t xml:space="preserve">dministrators can only create </w:t>
      </w:r>
      <w:r w:rsidRPr="3E7FAD17">
        <w:rPr>
          <w:rFonts w:ascii="Arial" w:eastAsia="Arial" w:hAnsi="Arial" w:cs="Arial"/>
          <w:b/>
          <w:bCs/>
          <w:i/>
          <w:iCs/>
          <w:color w:val="333333"/>
          <w:sz w:val="21"/>
          <w:szCs w:val="21"/>
        </w:rPr>
        <w:t>roles</w:t>
      </w:r>
      <w:r w:rsidRPr="3E7FAD17">
        <w:rPr>
          <w:rFonts w:ascii="Arial" w:eastAsia="Arial" w:hAnsi="Arial" w:cs="Arial"/>
          <w:color w:val="333333"/>
          <w:sz w:val="21"/>
          <w:szCs w:val="21"/>
        </w:rPr>
        <w:t xml:space="preserve"> for their own </w:t>
      </w:r>
      <w:r w:rsidR="1A6E5A64" w:rsidRPr="3E7FAD17">
        <w:rPr>
          <w:rFonts w:ascii="Arial" w:eastAsia="Arial" w:hAnsi="Arial" w:cs="Arial"/>
          <w:color w:val="333333"/>
          <w:sz w:val="21"/>
          <w:szCs w:val="21"/>
        </w:rPr>
        <w:t>organization</w:t>
      </w:r>
      <w:r w:rsidRPr="3E7FAD17">
        <w:rPr>
          <w:rFonts w:ascii="Arial" w:eastAsia="Arial" w:hAnsi="Arial" w:cs="Arial"/>
          <w:color w:val="333333"/>
          <w:sz w:val="21"/>
          <w:szCs w:val="21"/>
        </w:rPr>
        <w:t>. Select a role or roles for the user using the drop-down box and click on the Create button. Note: for Grant application users</w:t>
      </w:r>
      <w:ins w:id="7" w:author="Prael, Michelle" w:date="2024-03-01T16:17:00Z">
        <w:r w:rsidR="50737558" w:rsidRPr="3E7FAD17">
          <w:rPr>
            <w:rFonts w:ascii="Arial" w:eastAsia="Arial" w:hAnsi="Arial" w:cs="Arial"/>
            <w:color w:val="333333"/>
            <w:sz w:val="21"/>
            <w:szCs w:val="21"/>
          </w:rPr>
          <w:t>,</w:t>
        </w:r>
      </w:ins>
      <w:r w:rsidRPr="3E7FAD17">
        <w:rPr>
          <w:rFonts w:ascii="Arial" w:eastAsia="Arial" w:hAnsi="Arial" w:cs="Arial"/>
          <w:color w:val="333333"/>
          <w:sz w:val="21"/>
          <w:szCs w:val="21"/>
        </w:rPr>
        <w:t xml:space="preserve"> leave the school selection at “ALL</w:t>
      </w:r>
      <w:r w:rsidR="3512D69C" w:rsidRPr="3E7FAD17">
        <w:rPr>
          <w:rFonts w:ascii="Arial" w:eastAsia="Arial" w:hAnsi="Arial" w:cs="Arial"/>
          <w:color w:val="333333"/>
          <w:sz w:val="21"/>
          <w:szCs w:val="21"/>
        </w:rPr>
        <w:t>.”</w:t>
      </w:r>
      <w:r w:rsidRPr="3E7FAD17">
        <w:rPr>
          <w:rFonts w:ascii="Arial" w:eastAsia="Arial" w:hAnsi="Arial" w:cs="Arial"/>
          <w:color w:val="333333"/>
          <w:sz w:val="21"/>
          <w:szCs w:val="21"/>
        </w:rPr>
        <w:t xml:space="preserve"> </w:t>
      </w:r>
    </w:p>
    <w:p w14:paraId="50F894B0" w14:textId="38B641E8" w:rsidR="00D304D4" w:rsidRPr="00EE229A" w:rsidRDefault="6C5F9991" w:rsidP="1C85D7DF">
      <w:pPr>
        <w:jc w:val="center"/>
      </w:pPr>
      <w:r>
        <w:rPr>
          <w:noProof/>
        </w:rPr>
        <w:drawing>
          <wp:inline distT="0" distB="0" distL="0" distR="0" wp14:anchorId="6ACCC73A" wp14:editId="42E9F1AF">
            <wp:extent cx="4572000" cy="2847975"/>
            <wp:effectExtent l="19050" t="19050" r="19050" b="19050"/>
            <wp:docPr id="49941809" name="Picture 49941809" descr="And organization should be selected and school left at &quot;all.&quot; a list of available roles is in the drop down.  A user must be assigned a role or multiple roles. " title="Selecting a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847975"/>
                    </a:xfrm>
                    <a:prstGeom prst="rect">
                      <a:avLst/>
                    </a:prstGeom>
                    <a:ln w="19050">
                      <a:solidFill>
                        <a:schemeClr val="tx1"/>
                      </a:solidFill>
                      <a:prstDash val="solid"/>
                    </a:ln>
                  </pic:spPr>
                </pic:pic>
              </a:graphicData>
            </a:graphic>
          </wp:inline>
        </w:drawing>
      </w:r>
    </w:p>
    <w:p w14:paraId="635058C1" w14:textId="53D77C4A" w:rsidR="1C85D7DF" w:rsidRDefault="1C85D7DF" w:rsidP="3E7FAD17">
      <w:pPr>
        <w:spacing w:after="160" w:line="259" w:lineRule="auto"/>
        <w:rPr>
          <w:rFonts w:ascii="Arial" w:hAnsi="Arial" w:cs="Arial"/>
          <w:b/>
          <w:bCs/>
          <w:szCs w:val="22"/>
        </w:rPr>
      </w:pPr>
    </w:p>
    <w:p w14:paraId="6B6CFEE6" w14:textId="4FDF9397" w:rsidR="00D304D4" w:rsidRPr="00EE229A" w:rsidRDefault="5D40A220" w:rsidP="1C85D7DF">
      <w:pPr>
        <w:pStyle w:val="ListParagraph"/>
        <w:numPr>
          <w:ilvl w:val="0"/>
          <w:numId w:val="7"/>
        </w:numPr>
        <w:spacing w:after="160" w:line="259" w:lineRule="auto"/>
        <w:rPr>
          <w:rFonts w:ascii="Arial" w:eastAsia="Arial" w:hAnsi="Arial" w:cs="Arial"/>
          <w:b/>
          <w:bCs/>
          <w:color w:val="333333"/>
          <w:sz w:val="21"/>
          <w:szCs w:val="21"/>
        </w:rPr>
      </w:pPr>
      <w:r w:rsidRPr="3E7FAD17">
        <w:rPr>
          <w:rFonts w:ascii="Arial" w:eastAsia="Arial" w:hAnsi="Arial" w:cs="Arial"/>
          <w:color w:val="333333"/>
          <w:sz w:val="21"/>
          <w:szCs w:val="21"/>
        </w:rPr>
        <w:t xml:space="preserve">As a reminder, </w:t>
      </w:r>
      <w:r w:rsidR="51FD4FD3" w:rsidRPr="3E7FAD17">
        <w:rPr>
          <w:rFonts w:ascii="Arial" w:eastAsia="Arial" w:hAnsi="Arial" w:cs="Arial"/>
          <w:color w:val="333333"/>
          <w:sz w:val="21"/>
          <w:szCs w:val="21"/>
        </w:rPr>
        <w:t>n</w:t>
      </w:r>
      <w:r w:rsidR="00D304D4" w:rsidRPr="3E7FAD17">
        <w:rPr>
          <w:rFonts w:ascii="Arial" w:eastAsia="Arial" w:hAnsi="Arial" w:cs="Arial"/>
          <w:color w:val="333333"/>
          <w:sz w:val="21"/>
          <w:szCs w:val="21"/>
        </w:rPr>
        <w:t xml:space="preserve">ew users are sent an email from “GAINS.NoReply@eGrantsManagement.com” as soon as they are added to the system. This email allows them to set their own password. </w:t>
      </w:r>
      <w:r w:rsidR="17B824C7" w:rsidRPr="3E7FAD17">
        <w:rPr>
          <w:rFonts w:ascii="Arial" w:eastAsia="Arial" w:hAnsi="Arial" w:cs="Arial"/>
          <w:color w:val="333333"/>
          <w:sz w:val="21"/>
          <w:szCs w:val="21"/>
        </w:rPr>
        <w:t xml:space="preserve"> Since users are going through </w:t>
      </w:r>
      <w:proofErr w:type="spellStart"/>
      <w:r w:rsidR="17B824C7" w:rsidRPr="3E7FAD17">
        <w:rPr>
          <w:rFonts w:ascii="Arial" w:eastAsia="Arial" w:hAnsi="Arial" w:cs="Arial"/>
          <w:color w:val="333333"/>
          <w:sz w:val="21"/>
          <w:szCs w:val="21"/>
        </w:rPr>
        <w:t>IdM</w:t>
      </w:r>
      <w:proofErr w:type="spellEnd"/>
      <w:r w:rsidR="17B824C7" w:rsidRPr="3E7FAD17">
        <w:rPr>
          <w:rFonts w:ascii="Arial" w:eastAsia="Arial" w:hAnsi="Arial" w:cs="Arial"/>
          <w:color w:val="333333"/>
          <w:sz w:val="21"/>
          <w:szCs w:val="21"/>
        </w:rPr>
        <w:t>, please have the new user ignore this email.</w:t>
      </w:r>
    </w:p>
    <w:p w14:paraId="4F7BAB06" w14:textId="790F0902" w:rsidR="00D304D4" w:rsidRPr="00EE229A" w:rsidRDefault="00AE73C8" w:rsidP="00D304D4">
      <w:pPr>
        <w:pStyle w:val="ListParagraph"/>
        <w:rPr>
          <w:rFonts w:ascii="Arial" w:hAnsi="Arial" w:cs="Arial"/>
          <w:sz w:val="21"/>
          <w:szCs w:val="21"/>
        </w:rPr>
      </w:pPr>
      <w:r w:rsidRPr="00EE229A">
        <w:rPr>
          <w:rFonts w:ascii="Arial" w:hAnsi="Arial" w:cs="Arial"/>
          <w:noProof/>
          <w:sz w:val="21"/>
          <w:szCs w:val="21"/>
        </w:rPr>
        <w:lastRenderedPageBreak/>
        <w:drawing>
          <wp:inline distT="0" distB="0" distL="0" distR="0" wp14:anchorId="641B10AF" wp14:editId="4B750B21">
            <wp:extent cx="4818000" cy="2170683"/>
            <wp:effectExtent l="0" t="0" r="0" b="0"/>
            <wp:docPr id="81" name="Picture 1508791941" descr="Screen shot of an example email that will go to users that are new to GAINS.&#10;&#10;The example email contains a message that states the user has been granted access to GAINS. The example provides the user name and a link that can be clicked that will take the user to the system where they can change their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508791941" descr="Screen shot of an example email that will go to users that are new to GAINS.&#10;&#10;The example email contains a message that states the user has been granted access to GAINS. The example provides the user name and a link that can be clicked that will take the user to the system where they can change their password. "/>
                    <pic:cNvPicPr/>
                  </pic:nvPicPr>
                  <pic:blipFill>
                    <a:blip r:embed="rId18"/>
                    <a:stretch>
                      <a:fillRect/>
                    </a:stretch>
                  </pic:blipFill>
                  <pic:spPr>
                    <a:xfrm>
                      <a:off x="0" y="0"/>
                      <a:ext cx="4817745" cy="2170430"/>
                    </a:xfrm>
                    <a:prstGeom prst="rect">
                      <a:avLst/>
                    </a:prstGeom>
                  </pic:spPr>
                </pic:pic>
              </a:graphicData>
            </a:graphic>
          </wp:inline>
        </w:drawing>
      </w:r>
    </w:p>
    <w:p w14:paraId="3F75761E" w14:textId="77777777" w:rsidR="00EE229A" w:rsidRDefault="00EE229A" w:rsidP="00D304D4">
      <w:pPr>
        <w:pStyle w:val="Heading2"/>
        <w:rPr>
          <w:rFonts w:ascii="Arial" w:hAnsi="Arial" w:cs="Arial"/>
          <w:sz w:val="21"/>
          <w:szCs w:val="21"/>
        </w:rPr>
      </w:pPr>
    </w:p>
    <w:p w14:paraId="565CED8E" w14:textId="252960DB" w:rsidR="00D304D4" w:rsidRPr="00EE229A" w:rsidRDefault="00D304D4" w:rsidP="00D304D4">
      <w:pPr>
        <w:pStyle w:val="Heading2"/>
        <w:rPr>
          <w:rFonts w:ascii="Arial" w:hAnsi="Arial" w:cs="Arial"/>
          <w:sz w:val="21"/>
          <w:szCs w:val="21"/>
        </w:rPr>
      </w:pPr>
      <w:r w:rsidRPr="00EE229A">
        <w:rPr>
          <w:rFonts w:ascii="Arial" w:hAnsi="Arial" w:cs="Arial"/>
          <w:sz w:val="21"/>
          <w:szCs w:val="21"/>
        </w:rPr>
        <w:t>Modifying and Removing Users</w:t>
      </w:r>
    </w:p>
    <w:p w14:paraId="46123B66" w14:textId="77777777" w:rsidR="00D304D4" w:rsidRPr="00EE229A" w:rsidRDefault="00D304D4" w:rsidP="00D304D4">
      <w:pPr>
        <w:pStyle w:val="ListParagraph"/>
        <w:numPr>
          <w:ilvl w:val="0"/>
          <w:numId w:val="8"/>
        </w:numPr>
        <w:spacing w:after="160" w:line="259" w:lineRule="auto"/>
        <w:rPr>
          <w:rFonts w:ascii="Arial" w:hAnsi="Arial" w:cs="Arial"/>
          <w:sz w:val="21"/>
          <w:szCs w:val="21"/>
        </w:rPr>
      </w:pPr>
      <w:r w:rsidRPr="00EE229A">
        <w:rPr>
          <w:rFonts w:ascii="Arial" w:eastAsia="Arial" w:hAnsi="Arial" w:cs="Arial"/>
          <w:color w:val="333333"/>
          <w:sz w:val="21"/>
          <w:szCs w:val="21"/>
        </w:rPr>
        <w:t>Changing roles</w:t>
      </w:r>
    </w:p>
    <w:p w14:paraId="447D9797" w14:textId="77777777" w:rsidR="00D304D4" w:rsidRPr="00EE229A" w:rsidRDefault="00D304D4" w:rsidP="00D304D4">
      <w:pPr>
        <w:pStyle w:val="ListParagraph"/>
        <w:numPr>
          <w:ilvl w:val="1"/>
          <w:numId w:val="8"/>
        </w:numPr>
        <w:spacing w:after="160" w:line="259" w:lineRule="auto"/>
        <w:rPr>
          <w:rFonts w:ascii="Arial" w:hAnsi="Arial" w:cs="Arial"/>
          <w:sz w:val="21"/>
          <w:szCs w:val="21"/>
        </w:rPr>
      </w:pPr>
      <w:r w:rsidRPr="00EE229A">
        <w:rPr>
          <w:rFonts w:ascii="Arial" w:eastAsia="Arial" w:hAnsi="Arial" w:cs="Arial"/>
          <w:color w:val="333333"/>
          <w:sz w:val="21"/>
          <w:szCs w:val="21"/>
        </w:rPr>
        <w:t xml:space="preserve">To change, delete or add a new role for an existing user, search for the user from the </w:t>
      </w:r>
      <w:r w:rsidRPr="00EE229A">
        <w:rPr>
          <w:rFonts w:ascii="Arial" w:eastAsia="Arial" w:hAnsi="Arial" w:cs="Arial"/>
          <w:b/>
          <w:bCs/>
          <w:i/>
          <w:iCs/>
          <w:color w:val="333333"/>
          <w:sz w:val="21"/>
          <w:szCs w:val="21"/>
        </w:rPr>
        <w:t>User Access</w:t>
      </w:r>
      <w:r w:rsidRPr="00EE229A">
        <w:rPr>
          <w:rFonts w:ascii="Arial" w:eastAsia="Arial" w:hAnsi="Arial" w:cs="Arial"/>
          <w:color w:val="333333"/>
          <w:sz w:val="21"/>
          <w:szCs w:val="21"/>
        </w:rPr>
        <w:t xml:space="preserve"> screen. </w:t>
      </w:r>
    </w:p>
    <w:p w14:paraId="212D4609" w14:textId="77777777" w:rsidR="00D304D4" w:rsidRPr="00EE229A" w:rsidRDefault="00D304D4" w:rsidP="00D304D4">
      <w:pPr>
        <w:pStyle w:val="ListParagraph"/>
        <w:numPr>
          <w:ilvl w:val="1"/>
          <w:numId w:val="8"/>
        </w:numPr>
        <w:spacing w:after="160" w:line="259" w:lineRule="auto"/>
        <w:rPr>
          <w:rFonts w:ascii="Arial" w:hAnsi="Arial" w:cs="Arial"/>
          <w:sz w:val="21"/>
          <w:szCs w:val="21"/>
        </w:rPr>
      </w:pPr>
      <w:r w:rsidRPr="1C85D7DF">
        <w:rPr>
          <w:rFonts w:ascii="Arial" w:eastAsia="Arial" w:hAnsi="Arial" w:cs="Arial"/>
          <w:color w:val="333333"/>
          <w:sz w:val="21"/>
          <w:szCs w:val="21"/>
        </w:rPr>
        <w:t>Click on the Administer Roles icon.</w:t>
      </w:r>
    </w:p>
    <w:p w14:paraId="60E49A5D" w14:textId="718A3F44" w:rsidR="00D304D4" w:rsidRPr="00EE229A" w:rsidRDefault="0E36D358" w:rsidP="1C85D7DF">
      <w:pPr>
        <w:jc w:val="center"/>
      </w:pPr>
      <w:r>
        <w:rPr>
          <w:noProof/>
        </w:rPr>
        <w:drawing>
          <wp:inline distT="0" distB="0" distL="0" distR="0" wp14:anchorId="3D535D02" wp14:editId="611A691E">
            <wp:extent cx="6400800" cy="857250"/>
            <wp:effectExtent l="9525" t="9525" r="9525" b="9525"/>
            <wp:docPr id="1629114709" name="Picture 1629114709" descr="On the User Access screen you can select the email address to update profile information; reset password to generate a new notification from system, Administer roles to remove, add, or update roles and also select Delete All Roles which is the way to &quot;remove a useer.&quot;" title="Modifying and Removing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400800" cy="857250"/>
                    </a:xfrm>
                    <a:prstGeom prst="rect">
                      <a:avLst/>
                    </a:prstGeom>
                    <a:ln w="9525">
                      <a:solidFill>
                        <a:srgbClr val="1E8BCD"/>
                      </a:solidFill>
                      <a:prstDash val="solid"/>
                    </a:ln>
                  </pic:spPr>
                </pic:pic>
              </a:graphicData>
            </a:graphic>
          </wp:inline>
        </w:drawing>
      </w:r>
    </w:p>
    <w:p w14:paraId="3D02CC7C" w14:textId="77777777" w:rsidR="00D304D4" w:rsidRPr="00EE229A" w:rsidRDefault="00D304D4" w:rsidP="00D304D4">
      <w:pPr>
        <w:pStyle w:val="ListParagraph"/>
        <w:numPr>
          <w:ilvl w:val="1"/>
          <w:numId w:val="8"/>
        </w:numPr>
        <w:spacing w:after="160" w:line="259" w:lineRule="auto"/>
        <w:rPr>
          <w:rFonts w:ascii="Arial" w:eastAsia="Arial" w:hAnsi="Arial" w:cs="Arial"/>
          <w:color w:val="333333"/>
          <w:sz w:val="21"/>
          <w:szCs w:val="21"/>
        </w:rPr>
      </w:pPr>
      <w:r w:rsidRPr="00EE229A">
        <w:rPr>
          <w:rFonts w:ascii="Arial" w:eastAsia="Arial" w:hAnsi="Arial" w:cs="Arial"/>
          <w:color w:val="333333"/>
          <w:sz w:val="21"/>
          <w:szCs w:val="21"/>
        </w:rPr>
        <w:t>From the Administer Role screen, you can add a new role by clicking on “Create Role” or delete an existing role by clicking on the trashcan icon beside the unwanted role.</w:t>
      </w:r>
    </w:p>
    <w:p w14:paraId="2F6B7DB3" w14:textId="77777777" w:rsidR="00D304D4" w:rsidRPr="00EE229A" w:rsidRDefault="00D304D4" w:rsidP="00D304D4">
      <w:pPr>
        <w:pStyle w:val="ListParagraph"/>
        <w:numPr>
          <w:ilvl w:val="0"/>
          <w:numId w:val="8"/>
        </w:numPr>
        <w:spacing w:after="160" w:line="259" w:lineRule="auto"/>
        <w:rPr>
          <w:rFonts w:ascii="Arial" w:hAnsi="Arial" w:cs="Arial"/>
          <w:sz w:val="21"/>
          <w:szCs w:val="21"/>
        </w:rPr>
      </w:pPr>
      <w:r w:rsidRPr="00EE229A">
        <w:rPr>
          <w:rFonts w:ascii="Arial" w:eastAsia="Arial" w:hAnsi="Arial" w:cs="Arial"/>
          <w:color w:val="333333"/>
          <w:sz w:val="21"/>
          <w:szCs w:val="21"/>
        </w:rPr>
        <w:t>Deleting a User</w:t>
      </w:r>
    </w:p>
    <w:p w14:paraId="49C20EE6" w14:textId="77777777" w:rsidR="00D304D4" w:rsidRPr="00EE229A" w:rsidRDefault="00D304D4" w:rsidP="00D304D4">
      <w:pPr>
        <w:pStyle w:val="ListParagraph"/>
        <w:numPr>
          <w:ilvl w:val="0"/>
          <w:numId w:val="9"/>
        </w:numPr>
        <w:spacing w:after="160" w:line="259" w:lineRule="auto"/>
        <w:rPr>
          <w:rFonts w:ascii="Arial" w:hAnsi="Arial" w:cs="Arial"/>
          <w:sz w:val="21"/>
          <w:szCs w:val="21"/>
        </w:rPr>
      </w:pPr>
      <w:r w:rsidRPr="00EE229A">
        <w:rPr>
          <w:rFonts w:ascii="Arial" w:eastAsia="Arial" w:hAnsi="Arial" w:cs="Arial"/>
          <w:b/>
          <w:bCs/>
          <w:color w:val="333333"/>
          <w:sz w:val="21"/>
          <w:szCs w:val="21"/>
        </w:rPr>
        <w:t>Users cannot be deleted from the system to preserve the integrity of audit records.</w:t>
      </w:r>
      <w:r w:rsidRPr="00EE229A">
        <w:rPr>
          <w:rFonts w:ascii="Arial" w:eastAsia="Arial" w:hAnsi="Arial" w:cs="Arial"/>
          <w:color w:val="333333"/>
          <w:sz w:val="21"/>
          <w:szCs w:val="21"/>
        </w:rPr>
        <w:t xml:space="preserve"> However, by deleting all roles, they no longer have access to any funding applications. Click on the “Delete All Roles” trashcan icon to disable a user. </w:t>
      </w:r>
    </w:p>
    <w:p w14:paraId="34C26359" w14:textId="77777777" w:rsidR="00D304D4" w:rsidRPr="00EE229A" w:rsidRDefault="00D304D4" w:rsidP="00D304D4">
      <w:pPr>
        <w:pStyle w:val="ListParagraph"/>
        <w:numPr>
          <w:ilvl w:val="0"/>
          <w:numId w:val="8"/>
        </w:numPr>
        <w:spacing w:after="160" w:line="259" w:lineRule="auto"/>
        <w:rPr>
          <w:rFonts w:ascii="Arial" w:hAnsi="Arial" w:cs="Arial"/>
          <w:sz w:val="21"/>
          <w:szCs w:val="21"/>
        </w:rPr>
      </w:pPr>
      <w:r w:rsidRPr="00EE229A">
        <w:rPr>
          <w:rFonts w:ascii="Arial" w:eastAsia="Arial" w:hAnsi="Arial" w:cs="Arial"/>
          <w:color w:val="333333"/>
          <w:sz w:val="21"/>
          <w:szCs w:val="21"/>
        </w:rPr>
        <w:t>Updating a profile</w:t>
      </w:r>
    </w:p>
    <w:p w14:paraId="206A2659" w14:textId="71CBAFED" w:rsidR="00D304D4" w:rsidRPr="00EE229A" w:rsidRDefault="00D304D4" w:rsidP="00D304D4">
      <w:pPr>
        <w:pStyle w:val="ListParagraph"/>
        <w:numPr>
          <w:ilvl w:val="0"/>
          <w:numId w:val="10"/>
        </w:numPr>
        <w:spacing w:after="160" w:line="259" w:lineRule="auto"/>
        <w:rPr>
          <w:rFonts w:ascii="Arial" w:hAnsi="Arial" w:cs="Arial"/>
          <w:sz w:val="21"/>
          <w:szCs w:val="21"/>
        </w:rPr>
      </w:pPr>
      <w:r w:rsidRPr="3E7FAD17">
        <w:rPr>
          <w:rFonts w:ascii="Arial" w:eastAsia="Arial" w:hAnsi="Arial" w:cs="Arial"/>
          <w:color w:val="333333"/>
          <w:sz w:val="21"/>
          <w:szCs w:val="21"/>
        </w:rPr>
        <w:t>Users can update their own profiles once they are logged into the system. However, a user access administrator can also modify the profile by searching for the user and clicking on the user email address from the search results.</w:t>
      </w:r>
    </w:p>
    <w:p w14:paraId="234DF615" w14:textId="77777777" w:rsidR="00D304D4" w:rsidRPr="00EE229A" w:rsidRDefault="00D304D4" w:rsidP="00D304D4">
      <w:pPr>
        <w:pStyle w:val="ListParagraph"/>
        <w:numPr>
          <w:ilvl w:val="0"/>
          <w:numId w:val="8"/>
        </w:numPr>
        <w:spacing w:after="160" w:line="259" w:lineRule="auto"/>
        <w:rPr>
          <w:rFonts w:ascii="Arial" w:hAnsi="Arial" w:cs="Arial"/>
          <w:sz w:val="21"/>
          <w:szCs w:val="21"/>
        </w:rPr>
      </w:pPr>
      <w:r w:rsidRPr="00EE229A">
        <w:rPr>
          <w:rFonts w:ascii="Arial" w:eastAsia="Arial" w:hAnsi="Arial" w:cs="Arial"/>
          <w:color w:val="333333"/>
          <w:sz w:val="21"/>
          <w:szCs w:val="21"/>
        </w:rPr>
        <w:t xml:space="preserve">Managing Passwords </w:t>
      </w:r>
    </w:p>
    <w:p w14:paraId="00E63DA1" w14:textId="75671440" w:rsidR="00D304D4" w:rsidRPr="00EE229A" w:rsidRDefault="00D304D4" w:rsidP="1C85D7DF">
      <w:pPr>
        <w:pStyle w:val="ListParagraph"/>
        <w:numPr>
          <w:ilvl w:val="0"/>
          <w:numId w:val="11"/>
        </w:numPr>
        <w:spacing w:after="160" w:line="259" w:lineRule="auto"/>
        <w:rPr>
          <w:rFonts w:ascii="Arial" w:eastAsia="Arial" w:hAnsi="Arial" w:cs="Arial"/>
          <w:color w:val="333333"/>
          <w:sz w:val="21"/>
          <w:szCs w:val="21"/>
        </w:rPr>
      </w:pPr>
      <w:r w:rsidRPr="3E7FAD17">
        <w:rPr>
          <w:rFonts w:ascii="Arial" w:eastAsia="Arial" w:hAnsi="Arial" w:cs="Arial"/>
          <w:color w:val="333333"/>
          <w:sz w:val="21"/>
          <w:szCs w:val="21"/>
        </w:rPr>
        <w:t xml:space="preserve">If users forget their password or want to reset their password, they can use the </w:t>
      </w:r>
      <w:hyperlink r:id="rId20" w:history="1">
        <w:r w:rsidRPr="3E7FAD17">
          <w:rPr>
            <w:rStyle w:val="Hyperlink"/>
            <w:rFonts w:ascii="Arial" w:eastAsia="Arial" w:hAnsi="Arial" w:cs="Arial"/>
            <w:sz w:val="21"/>
            <w:szCs w:val="21"/>
          </w:rPr>
          <w:t>Forgot your password</w:t>
        </w:r>
      </w:hyperlink>
      <w:r w:rsidRPr="3E7FAD17">
        <w:rPr>
          <w:rFonts w:ascii="Arial" w:eastAsia="Arial" w:hAnsi="Arial" w:cs="Arial"/>
          <w:color w:val="333333"/>
          <w:sz w:val="21"/>
          <w:szCs w:val="21"/>
        </w:rPr>
        <w:t xml:space="preserve"> link</w:t>
      </w:r>
      <w:r w:rsidR="501D08D0" w:rsidRPr="3E7FAD17">
        <w:rPr>
          <w:rFonts w:ascii="Arial" w:eastAsia="Arial" w:hAnsi="Arial" w:cs="Arial"/>
          <w:color w:val="333333"/>
          <w:sz w:val="21"/>
          <w:szCs w:val="21"/>
        </w:rPr>
        <w:t xml:space="preserve">. Please note that changing the </w:t>
      </w:r>
      <w:proofErr w:type="spellStart"/>
      <w:r w:rsidR="501D08D0" w:rsidRPr="3E7FAD17">
        <w:rPr>
          <w:rFonts w:ascii="Arial" w:eastAsia="Arial" w:hAnsi="Arial" w:cs="Arial"/>
          <w:color w:val="333333"/>
          <w:sz w:val="21"/>
          <w:szCs w:val="21"/>
        </w:rPr>
        <w:t>IdM</w:t>
      </w:r>
      <w:proofErr w:type="spellEnd"/>
      <w:r w:rsidR="501D08D0" w:rsidRPr="3E7FAD17">
        <w:rPr>
          <w:rFonts w:ascii="Arial" w:eastAsia="Arial" w:hAnsi="Arial" w:cs="Arial"/>
          <w:color w:val="333333"/>
          <w:sz w:val="21"/>
          <w:szCs w:val="21"/>
        </w:rPr>
        <w:t xml:space="preserve"> password for GAINS will change the password for other CDE logins as mentioned above (</w:t>
      </w:r>
      <w:r w:rsidR="248ECF9C" w:rsidRPr="3E7FAD17">
        <w:rPr>
          <w:rFonts w:ascii="Arial" w:eastAsia="Arial" w:hAnsi="Arial" w:cs="Arial"/>
          <w:color w:val="333333"/>
          <w:sz w:val="21"/>
          <w:szCs w:val="21"/>
        </w:rPr>
        <w:t>Consolidated</w:t>
      </w:r>
      <w:r w:rsidR="501D08D0" w:rsidRPr="3E7FAD17">
        <w:rPr>
          <w:rFonts w:ascii="Arial" w:eastAsia="Arial" w:hAnsi="Arial" w:cs="Arial"/>
          <w:color w:val="333333"/>
          <w:sz w:val="21"/>
          <w:szCs w:val="21"/>
        </w:rPr>
        <w:t xml:space="preserve"> Application, ESSER, the UIP System).</w:t>
      </w:r>
    </w:p>
    <w:p w14:paraId="4C480814" w14:textId="2D3FF0C1" w:rsidR="00D304D4" w:rsidRPr="00EE229A" w:rsidRDefault="00D304D4" w:rsidP="3E7FAD17">
      <w:pPr>
        <w:pStyle w:val="ListParagraph"/>
        <w:numPr>
          <w:ilvl w:val="0"/>
          <w:numId w:val="11"/>
        </w:numPr>
        <w:spacing w:after="160" w:line="259" w:lineRule="auto"/>
        <w:rPr>
          <w:rFonts w:ascii="Arial" w:hAnsi="Arial" w:cs="Arial"/>
          <w:szCs w:val="22"/>
        </w:rPr>
      </w:pPr>
      <w:r w:rsidRPr="3E7FAD17">
        <w:rPr>
          <w:rFonts w:ascii="Arial" w:hAnsi="Arial" w:cs="Arial"/>
          <w:sz w:val="21"/>
          <w:szCs w:val="21"/>
        </w:rPr>
        <w:t>User Roles</w:t>
      </w:r>
    </w:p>
    <w:p w14:paraId="026ABE7C" w14:textId="77777777" w:rsidR="00D304D4" w:rsidRPr="00EE229A" w:rsidRDefault="00D304D4" w:rsidP="00D304D4">
      <w:pPr>
        <w:rPr>
          <w:rFonts w:ascii="Arial" w:eastAsia="Calibri" w:hAnsi="Arial" w:cs="Arial"/>
          <w:sz w:val="21"/>
          <w:szCs w:val="21"/>
        </w:rPr>
      </w:pPr>
      <w:r w:rsidRPr="3E7FAD17">
        <w:rPr>
          <w:rFonts w:ascii="Arial" w:eastAsia="Calibri" w:hAnsi="Arial" w:cs="Arial"/>
          <w:sz w:val="21"/>
          <w:szCs w:val="21"/>
        </w:rPr>
        <w:t xml:space="preserve">There are several roles that will be available to use when providing access to district users. The list below contains the role and the definition/access the user will have once assigned to the role. User Access Administrators can provide users with access to all grants in the system or, as grants are created, assign users to specific grants. </w:t>
      </w:r>
    </w:p>
    <w:p w14:paraId="6CE96C49" w14:textId="3C2B6AD3" w:rsidR="1C85D7DF" w:rsidRDefault="1C85D7DF" w:rsidP="1C85D7DF">
      <w:pPr>
        <w:rPr>
          <w:rFonts w:ascii="Arial" w:eastAsia="Calibri" w:hAnsi="Arial" w:cs="Arial"/>
          <w:sz w:val="21"/>
          <w:szCs w:val="21"/>
        </w:rPr>
      </w:pPr>
    </w:p>
    <w:p w14:paraId="3067EBB7" w14:textId="0D2086B1" w:rsidR="6BE25D1F" w:rsidRDefault="6BE25D1F" w:rsidP="1C85D7DF">
      <w:pPr>
        <w:rPr>
          <w:rFonts w:ascii="Arial" w:eastAsia="Calibri" w:hAnsi="Arial" w:cs="Arial"/>
          <w:sz w:val="21"/>
          <w:szCs w:val="21"/>
        </w:rPr>
      </w:pPr>
      <w:r w:rsidRPr="3E7FAD17">
        <w:rPr>
          <w:rFonts w:ascii="Arial" w:eastAsia="Calibri" w:hAnsi="Arial" w:cs="Arial"/>
          <w:sz w:val="21"/>
          <w:szCs w:val="21"/>
        </w:rPr>
        <w:lastRenderedPageBreak/>
        <w:t xml:space="preserve">Please keep in mind the following aspects of User Roles: </w:t>
      </w:r>
    </w:p>
    <w:p w14:paraId="665D360D" w14:textId="50AACDA5" w:rsidR="6BE25D1F" w:rsidRDefault="6BE25D1F">
      <w:pPr>
        <w:pStyle w:val="ListParagraph"/>
        <w:numPr>
          <w:ilvl w:val="0"/>
          <w:numId w:val="1"/>
        </w:numPr>
        <w:rPr>
          <w:rFonts w:ascii="Arial" w:eastAsia="Calibri" w:hAnsi="Arial" w:cs="Arial"/>
          <w:szCs w:val="22"/>
        </w:rPr>
        <w:pPrChange w:id="8" w:author="Prael, Michelle" w:date="2024-03-01T16:27:00Z">
          <w:pPr/>
        </w:pPrChange>
      </w:pPr>
      <w:r w:rsidRPr="3E7FAD17">
        <w:rPr>
          <w:rFonts w:ascii="Arial" w:eastAsia="Calibri" w:hAnsi="Arial" w:cs="Arial"/>
          <w:szCs w:val="22"/>
        </w:rPr>
        <w:t xml:space="preserve">A role grants a set of permissions, </w:t>
      </w:r>
    </w:p>
    <w:p w14:paraId="41EAD49D" w14:textId="28DCFCC4" w:rsidR="6BE25D1F" w:rsidRDefault="6BE25D1F">
      <w:pPr>
        <w:pStyle w:val="ListParagraph"/>
        <w:numPr>
          <w:ilvl w:val="0"/>
          <w:numId w:val="1"/>
        </w:numPr>
        <w:rPr>
          <w:rFonts w:ascii="Arial" w:eastAsia="Calibri" w:hAnsi="Arial" w:cs="Arial"/>
          <w:szCs w:val="22"/>
        </w:rPr>
        <w:pPrChange w:id="9" w:author="Prael, Michelle" w:date="2024-03-01T16:28:00Z">
          <w:pPr/>
        </w:pPrChange>
      </w:pPr>
      <w:r w:rsidRPr="3E7FAD17">
        <w:rPr>
          <w:rFonts w:ascii="Arial" w:eastAsia="Calibri" w:hAnsi="Arial" w:cs="Arial"/>
          <w:szCs w:val="22"/>
        </w:rPr>
        <w:t xml:space="preserve">A user can have more than one role, </w:t>
      </w:r>
    </w:p>
    <w:p w14:paraId="63617851" w14:textId="25FA01F2" w:rsidR="6BE25D1F" w:rsidRDefault="6BE25D1F">
      <w:pPr>
        <w:pStyle w:val="ListParagraph"/>
        <w:numPr>
          <w:ilvl w:val="0"/>
          <w:numId w:val="1"/>
        </w:numPr>
        <w:rPr>
          <w:rFonts w:ascii="Arial" w:eastAsia="Calibri" w:hAnsi="Arial" w:cs="Arial"/>
          <w:szCs w:val="22"/>
        </w:rPr>
        <w:pPrChange w:id="10" w:author="Prael, Michelle" w:date="2024-03-01T16:28:00Z">
          <w:pPr/>
        </w:pPrChange>
      </w:pPr>
      <w:r w:rsidRPr="3E7FAD17">
        <w:rPr>
          <w:rFonts w:ascii="Arial" w:eastAsia="Calibri" w:hAnsi="Arial" w:cs="Arial"/>
          <w:szCs w:val="22"/>
        </w:rPr>
        <w:t xml:space="preserve">A role can be assigned to more than one user, </w:t>
      </w:r>
    </w:p>
    <w:p w14:paraId="35054065" w14:textId="0F8B171B" w:rsidR="6BE25D1F" w:rsidRDefault="6BE25D1F">
      <w:pPr>
        <w:pStyle w:val="ListParagraph"/>
        <w:numPr>
          <w:ilvl w:val="0"/>
          <w:numId w:val="1"/>
        </w:numPr>
        <w:rPr>
          <w:rFonts w:ascii="Arial" w:eastAsia="Calibri" w:hAnsi="Arial" w:cs="Arial"/>
          <w:szCs w:val="22"/>
        </w:rPr>
        <w:pPrChange w:id="11" w:author="Prael, Michelle" w:date="2024-03-01T16:28:00Z">
          <w:pPr/>
        </w:pPrChange>
      </w:pPr>
      <w:r w:rsidRPr="3E7FAD17">
        <w:rPr>
          <w:rFonts w:ascii="Arial" w:eastAsia="Calibri" w:hAnsi="Arial" w:cs="Arial"/>
          <w:szCs w:val="22"/>
        </w:rPr>
        <w:t>And, every LEA Organization MUST have an LEA Fiscal Representative and LEA Authorized Representative to submit applications and create fund requests.</w:t>
      </w:r>
    </w:p>
    <w:p w14:paraId="62BAB741" w14:textId="77777777" w:rsidR="0017734A" w:rsidRPr="00EE229A" w:rsidRDefault="0017734A" w:rsidP="00D304D4">
      <w:pPr>
        <w:rPr>
          <w:rFonts w:ascii="Arial" w:eastAsia="Calibri" w:hAnsi="Arial" w:cs="Arial"/>
          <w:sz w:val="21"/>
          <w:szCs w:val="21"/>
        </w:rPr>
      </w:pPr>
    </w:p>
    <w:p w14:paraId="541A5F02" w14:textId="77777777" w:rsidR="00D304D4" w:rsidRPr="00EE229A" w:rsidRDefault="00D304D4" w:rsidP="00D304D4">
      <w:pPr>
        <w:rPr>
          <w:rFonts w:ascii="Arial" w:eastAsia="Calibri" w:hAnsi="Arial" w:cs="Arial"/>
          <w:sz w:val="21"/>
          <w:szCs w:val="21"/>
        </w:rPr>
      </w:pPr>
      <w:r w:rsidRPr="1C85D7DF">
        <w:rPr>
          <w:rFonts w:ascii="Arial" w:eastAsia="Calibri" w:hAnsi="Arial" w:cs="Arial"/>
          <w:sz w:val="21"/>
          <w:szCs w:val="21"/>
        </w:rPr>
        <w:t xml:space="preserve">For </w:t>
      </w:r>
      <w:r w:rsidRPr="1C85D7DF">
        <w:rPr>
          <w:rFonts w:ascii="Arial" w:eastAsia="Calibri" w:hAnsi="Arial" w:cs="Arial"/>
          <w:b/>
          <w:bCs/>
          <w:sz w:val="21"/>
          <w:szCs w:val="21"/>
        </w:rPr>
        <w:t xml:space="preserve">ALL </w:t>
      </w:r>
      <w:r w:rsidRPr="1C85D7DF">
        <w:rPr>
          <w:rFonts w:ascii="Arial" w:eastAsia="Calibri" w:hAnsi="Arial" w:cs="Arial"/>
          <w:sz w:val="21"/>
          <w:szCs w:val="21"/>
        </w:rPr>
        <w:t>Applications in the LEA</w:t>
      </w:r>
    </w:p>
    <w:p w14:paraId="421D3E65" w14:textId="4B451741" w:rsidR="1C85D7DF" w:rsidRDefault="1C85D7DF" w:rsidP="1C85D7DF">
      <w:pPr>
        <w:rPr>
          <w:rFonts w:ascii="Arial" w:eastAsia="Calibri" w:hAnsi="Arial" w:cs="Arial"/>
          <w:sz w:val="21"/>
          <w:szCs w:val="21"/>
        </w:rPr>
      </w:pPr>
    </w:p>
    <w:tbl>
      <w:tblPr>
        <w:tblStyle w:val="GridTable4-Accent1"/>
        <w:tblW w:w="9360" w:type="dxa"/>
        <w:tblLayout w:type="fixed"/>
        <w:tblLook w:val="06A0" w:firstRow="1" w:lastRow="0" w:firstColumn="1" w:lastColumn="0" w:noHBand="1" w:noVBand="1"/>
        <w:tblCaption w:val="Roles and Access "/>
        <w:tblDescription w:val="Each role has a defined set of persmission that are associated with it. Column 1 lists the roles and column 2 the permissions."/>
      </w:tblPr>
      <w:tblGrid>
        <w:gridCol w:w="3600"/>
        <w:gridCol w:w="5760"/>
      </w:tblGrid>
      <w:tr w:rsidR="00D304D4" w:rsidRPr="00EE229A" w14:paraId="6182D91F" w14:textId="77777777" w:rsidTr="1C85D7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Pr>
          <w:p w14:paraId="12BB9FE8" w14:textId="77777777" w:rsidR="00D304D4" w:rsidRPr="00EE229A" w:rsidRDefault="00D304D4" w:rsidP="00E63786">
            <w:pPr>
              <w:rPr>
                <w:rFonts w:ascii="Arial" w:hAnsi="Arial"/>
                <w:sz w:val="21"/>
                <w:szCs w:val="21"/>
              </w:rPr>
            </w:pPr>
            <w:bookmarkStart w:id="12" w:name="_Hlk145661672"/>
            <w:r w:rsidRPr="00EE229A">
              <w:rPr>
                <w:rFonts w:ascii="Arial" w:hAnsi="Arial"/>
                <w:sz w:val="21"/>
                <w:szCs w:val="21"/>
              </w:rPr>
              <w:t>Role</w:t>
            </w:r>
          </w:p>
        </w:tc>
        <w:tc>
          <w:tcPr>
            <w:tcW w:w="5760" w:type="dxa"/>
          </w:tcPr>
          <w:p w14:paraId="42F23909" w14:textId="77777777" w:rsidR="00D304D4" w:rsidRPr="00EE229A" w:rsidRDefault="00D304D4" w:rsidP="00E63786">
            <w:pPr>
              <w:cnfStyle w:val="100000000000" w:firstRow="1"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Access</w:t>
            </w:r>
          </w:p>
        </w:tc>
      </w:tr>
      <w:bookmarkEnd w:id="12"/>
      <w:tr w:rsidR="00D304D4" w:rsidRPr="00EE229A" w14:paraId="0E86FBAC" w14:textId="77777777" w:rsidTr="1C85D7DF">
        <w:trPr>
          <w:trHeight w:val="300"/>
        </w:trPr>
        <w:tc>
          <w:tcPr>
            <w:cnfStyle w:val="001000000000" w:firstRow="0" w:lastRow="0" w:firstColumn="1" w:lastColumn="0" w:oddVBand="0" w:evenVBand="0" w:oddHBand="0" w:evenHBand="0" w:firstRowFirstColumn="0" w:firstRowLastColumn="0" w:lastRowFirstColumn="0" w:lastRowLastColumn="0"/>
            <w:tcW w:w="3600" w:type="dxa"/>
          </w:tcPr>
          <w:p w14:paraId="73D065B5" w14:textId="77777777" w:rsidR="00D304D4" w:rsidRPr="00EE229A" w:rsidRDefault="00D304D4" w:rsidP="00E63786">
            <w:pPr>
              <w:rPr>
                <w:rFonts w:ascii="Arial" w:hAnsi="Arial"/>
                <w:sz w:val="21"/>
                <w:szCs w:val="21"/>
              </w:rPr>
            </w:pPr>
            <w:r w:rsidRPr="00EE229A">
              <w:rPr>
                <w:rFonts w:ascii="Arial" w:hAnsi="Arial"/>
                <w:sz w:val="21"/>
                <w:szCs w:val="21"/>
              </w:rPr>
              <w:t>LEA Data View</w:t>
            </w:r>
          </w:p>
        </w:tc>
        <w:tc>
          <w:tcPr>
            <w:tcW w:w="5760" w:type="dxa"/>
          </w:tcPr>
          <w:p w14:paraId="1CDABCBA" w14:textId="4BECA49F" w:rsidR="00D304D4" w:rsidRPr="00EE229A" w:rsidRDefault="2489F193" w:rsidP="1C85D7DF">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1C85D7DF">
              <w:rPr>
                <w:rFonts w:ascii="Arial" w:hAnsi="Arial"/>
                <w:sz w:val="21"/>
                <w:szCs w:val="21"/>
              </w:rPr>
              <w:t>Has the authority</w:t>
            </w:r>
            <w:r w:rsidR="383FC80F" w:rsidRPr="1C85D7DF">
              <w:rPr>
                <w:rFonts w:ascii="Arial" w:hAnsi="Arial"/>
                <w:sz w:val="21"/>
                <w:szCs w:val="21"/>
              </w:rPr>
              <w:t xml:space="preserve"> to</w:t>
            </w:r>
            <w:r w:rsidRPr="1C85D7DF">
              <w:rPr>
                <w:rFonts w:ascii="Arial" w:hAnsi="Arial"/>
                <w:sz w:val="21"/>
                <w:szCs w:val="21"/>
              </w:rPr>
              <w:t xml:space="preserve"> view all organization content but no editing or status changes.</w:t>
            </w:r>
          </w:p>
        </w:tc>
      </w:tr>
      <w:tr w:rsidR="00D304D4" w:rsidRPr="00EE229A" w14:paraId="4FD4A45E" w14:textId="77777777" w:rsidTr="1C85D7DF">
        <w:trPr>
          <w:trHeight w:val="300"/>
        </w:trPr>
        <w:tc>
          <w:tcPr>
            <w:cnfStyle w:val="001000000000" w:firstRow="0" w:lastRow="0" w:firstColumn="1" w:lastColumn="0" w:oddVBand="0" w:evenVBand="0" w:oddHBand="0" w:evenHBand="0" w:firstRowFirstColumn="0" w:firstRowLastColumn="0" w:lastRowFirstColumn="0" w:lastRowLastColumn="0"/>
            <w:tcW w:w="3600" w:type="dxa"/>
          </w:tcPr>
          <w:p w14:paraId="6B71AFA0" w14:textId="77777777" w:rsidR="00D304D4" w:rsidRPr="00EE229A" w:rsidRDefault="00D304D4" w:rsidP="00E63786">
            <w:pPr>
              <w:rPr>
                <w:rFonts w:ascii="Arial" w:hAnsi="Arial"/>
                <w:sz w:val="21"/>
                <w:szCs w:val="21"/>
              </w:rPr>
            </w:pPr>
            <w:r w:rsidRPr="00EE229A">
              <w:rPr>
                <w:rFonts w:ascii="Arial" w:hAnsi="Arial"/>
                <w:sz w:val="21"/>
                <w:szCs w:val="21"/>
              </w:rPr>
              <w:t>LEA Fiscal Representative</w:t>
            </w:r>
          </w:p>
        </w:tc>
        <w:tc>
          <w:tcPr>
            <w:tcW w:w="5760" w:type="dxa"/>
          </w:tcPr>
          <w:p w14:paraId="036B8B88" w14:textId="6D3DA215" w:rsidR="00D304D4" w:rsidRPr="00EE229A" w:rsidRDefault="205C8F08" w:rsidP="1C85D7DF">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1C85D7DF">
              <w:rPr>
                <w:rFonts w:ascii="Arial" w:hAnsi="Arial"/>
                <w:sz w:val="21"/>
                <w:szCs w:val="21"/>
              </w:rPr>
              <w:t xml:space="preserve">The Fiscal Representative is authorized to approve grants, </w:t>
            </w:r>
            <w:r w:rsidR="2509A224" w:rsidRPr="1C85D7DF">
              <w:rPr>
                <w:rFonts w:ascii="Arial" w:hAnsi="Arial"/>
                <w:sz w:val="21"/>
                <w:szCs w:val="21"/>
              </w:rPr>
              <w:t>complete,</w:t>
            </w:r>
            <w:r w:rsidRPr="1C85D7DF">
              <w:rPr>
                <w:rFonts w:ascii="Arial" w:hAnsi="Arial"/>
                <w:sz w:val="21"/>
                <w:szCs w:val="21"/>
              </w:rPr>
              <w:t xml:space="preserve"> and submit requests for funds, and will receive fiscal related communication regarding the application. Usually the organization Fiscal Manager, but other personnel can also have this role in your budgeting office.</w:t>
            </w:r>
          </w:p>
        </w:tc>
      </w:tr>
      <w:tr w:rsidR="00D304D4" w:rsidRPr="00EE229A" w14:paraId="49B79B9F" w14:textId="77777777" w:rsidTr="1C85D7DF">
        <w:trPr>
          <w:trHeight w:val="300"/>
        </w:trPr>
        <w:tc>
          <w:tcPr>
            <w:cnfStyle w:val="001000000000" w:firstRow="0" w:lastRow="0" w:firstColumn="1" w:lastColumn="0" w:oddVBand="0" w:evenVBand="0" w:oddHBand="0" w:evenHBand="0" w:firstRowFirstColumn="0" w:firstRowLastColumn="0" w:lastRowFirstColumn="0" w:lastRowLastColumn="0"/>
            <w:tcW w:w="3600" w:type="dxa"/>
          </w:tcPr>
          <w:p w14:paraId="2BB27A53" w14:textId="77777777" w:rsidR="00D304D4" w:rsidRPr="00EE229A" w:rsidRDefault="00D304D4" w:rsidP="00E63786">
            <w:pPr>
              <w:rPr>
                <w:rFonts w:ascii="Arial" w:hAnsi="Arial"/>
                <w:sz w:val="21"/>
                <w:szCs w:val="21"/>
              </w:rPr>
            </w:pPr>
            <w:r w:rsidRPr="00EE229A">
              <w:rPr>
                <w:rFonts w:ascii="Arial" w:hAnsi="Arial"/>
                <w:sz w:val="21"/>
                <w:szCs w:val="21"/>
              </w:rPr>
              <w:t>LEA Authorized Representative</w:t>
            </w:r>
          </w:p>
        </w:tc>
        <w:tc>
          <w:tcPr>
            <w:tcW w:w="5760" w:type="dxa"/>
          </w:tcPr>
          <w:p w14:paraId="790B8343" w14:textId="2D94AE49" w:rsidR="00D304D4" w:rsidRPr="00EE229A" w:rsidRDefault="08BB9BA8" w:rsidP="1C85D7DF">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1C85D7DF">
              <w:rPr>
                <w:rFonts w:ascii="Arial" w:hAnsi="Arial"/>
                <w:sz w:val="21"/>
                <w:szCs w:val="21"/>
              </w:rPr>
              <w:t>The Authorized Representative is authorized to provide final organization approval and submit the application to CDE on the applicant's behalf.</w:t>
            </w:r>
            <w:r w:rsidR="38C0B85B" w:rsidRPr="1C85D7DF">
              <w:rPr>
                <w:rFonts w:ascii="Arial" w:hAnsi="Arial"/>
                <w:sz w:val="21"/>
                <w:szCs w:val="21"/>
              </w:rPr>
              <w:t xml:space="preserve"> Can be a superintendent, CFO, CEO, and/or anyone else at the organization who has authority to approve an application.</w:t>
            </w:r>
          </w:p>
        </w:tc>
      </w:tr>
      <w:tr w:rsidR="00D304D4" w:rsidRPr="00EE229A" w14:paraId="61FC3B4B" w14:textId="77777777" w:rsidTr="1C85D7DF">
        <w:trPr>
          <w:trHeight w:val="300"/>
        </w:trPr>
        <w:tc>
          <w:tcPr>
            <w:cnfStyle w:val="001000000000" w:firstRow="0" w:lastRow="0" w:firstColumn="1" w:lastColumn="0" w:oddVBand="0" w:evenVBand="0" w:oddHBand="0" w:evenHBand="0" w:firstRowFirstColumn="0" w:firstRowLastColumn="0" w:lastRowFirstColumn="0" w:lastRowLastColumn="0"/>
            <w:tcW w:w="3600" w:type="dxa"/>
          </w:tcPr>
          <w:p w14:paraId="23DA0D63" w14:textId="77777777" w:rsidR="00D304D4" w:rsidRPr="00EE229A" w:rsidRDefault="00D304D4" w:rsidP="00E63786">
            <w:pPr>
              <w:rPr>
                <w:rFonts w:ascii="Arial" w:hAnsi="Arial"/>
                <w:sz w:val="21"/>
                <w:szCs w:val="21"/>
              </w:rPr>
            </w:pPr>
            <w:r w:rsidRPr="00EE229A">
              <w:rPr>
                <w:rFonts w:ascii="Arial" w:hAnsi="Arial"/>
                <w:sz w:val="21"/>
                <w:szCs w:val="21"/>
              </w:rPr>
              <w:t>User Access Administrator</w:t>
            </w:r>
          </w:p>
        </w:tc>
        <w:tc>
          <w:tcPr>
            <w:tcW w:w="5760" w:type="dxa"/>
          </w:tcPr>
          <w:p w14:paraId="7F4054A5" w14:textId="20EE3E55" w:rsidR="00D304D4" w:rsidRPr="00EE229A" w:rsidRDefault="4617CB75" w:rsidP="1C85D7DF">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1C85D7DF">
              <w:rPr>
                <w:rFonts w:ascii="Arial" w:hAnsi="Arial"/>
                <w:sz w:val="21"/>
                <w:szCs w:val="21"/>
              </w:rPr>
              <w:t>Has the authority to manage LEA user roles. The district LAM(s) has this role by default, but it can be assigned to others in the organization.</w:t>
            </w:r>
          </w:p>
        </w:tc>
      </w:tr>
      <w:tr w:rsidR="00D304D4" w:rsidRPr="00EE229A" w14:paraId="3618DC82" w14:textId="77777777" w:rsidTr="1C85D7DF">
        <w:trPr>
          <w:trHeight w:val="300"/>
        </w:trPr>
        <w:tc>
          <w:tcPr>
            <w:cnfStyle w:val="001000000000" w:firstRow="0" w:lastRow="0" w:firstColumn="1" w:lastColumn="0" w:oddVBand="0" w:evenVBand="0" w:oddHBand="0" w:evenHBand="0" w:firstRowFirstColumn="0" w:firstRowLastColumn="0" w:lastRowFirstColumn="0" w:lastRowLastColumn="0"/>
            <w:tcW w:w="3600" w:type="dxa"/>
          </w:tcPr>
          <w:p w14:paraId="247BA81B" w14:textId="77777777" w:rsidR="00D304D4" w:rsidRPr="00EE229A" w:rsidRDefault="00D304D4" w:rsidP="00E63786">
            <w:pPr>
              <w:rPr>
                <w:rFonts w:ascii="Arial" w:hAnsi="Arial"/>
                <w:sz w:val="21"/>
                <w:szCs w:val="21"/>
              </w:rPr>
            </w:pPr>
            <w:r w:rsidRPr="00EE229A">
              <w:rPr>
                <w:rFonts w:ascii="Arial" w:hAnsi="Arial"/>
                <w:sz w:val="21"/>
                <w:szCs w:val="21"/>
              </w:rPr>
              <w:t>LEA All Funding Applications Update</w:t>
            </w:r>
          </w:p>
        </w:tc>
        <w:tc>
          <w:tcPr>
            <w:tcW w:w="5760" w:type="dxa"/>
          </w:tcPr>
          <w:p w14:paraId="36ECD0F3" w14:textId="3428DB21" w:rsidR="00D304D4" w:rsidRPr="00EE229A" w:rsidRDefault="5A8F0C87" w:rsidP="1C85D7DF">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1C85D7DF">
              <w:rPr>
                <w:rFonts w:ascii="Arial" w:hAnsi="Arial"/>
                <w:sz w:val="21"/>
                <w:szCs w:val="21"/>
              </w:rPr>
              <w:t>Authorized to edit/update drafts of any grant application for which the organization is eligible but cannot change statuses/approve. Could be a district grant manager or grant writer.</w:t>
            </w:r>
          </w:p>
        </w:tc>
      </w:tr>
      <w:tr w:rsidR="002C476B" w:rsidRPr="00EE229A" w14:paraId="1F5CE032" w14:textId="77777777" w:rsidTr="1C85D7DF">
        <w:trPr>
          <w:trHeight w:val="300"/>
        </w:trPr>
        <w:tc>
          <w:tcPr>
            <w:cnfStyle w:val="001000000000" w:firstRow="0" w:lastRow="0" w:firstColumn="1" w:lastColumn="0" w:oddVBand="0" w:evenVBand="0" w:oddHBand="0" w:evenHBand="0" w:firstRowFirstColumn="0" w:firstRowLastColumn="0" w:lastRowFirstColumn="0" w:lastRowLastColumn="0"/>
            <w:tcW w:w="3600" w:type="dxa"/>
          </w:tcPr>
          <w:p w14:paraId="08DA96B5" w14:textId="02CBBE51" w:rsidR="002C476B" w:rsidRPr="00EE229A" w:rsidRDefault="6E00A47C" w:rsidP="1C85D7DF">
            <w:pPr>
              <w:rPr>
                <w:rFonts w:ascii="Arial Nova" w:eastAsia="Arial Nova" w:hAnsi="Arial Nova" w:cs="Arial Nova"/>
              </w:rPr>
            </w:pPr>
            <w:r w:rsidRPr="1C85D7DF">
              <w:rPr>
                <w:rFonts w:ascii="Arial Nova" w:eastAsia="Arial Nova" w:hAnsi="Arial Nova" w:cs="Arial Nova"/>
              </w:rPr>
              <w:t xml:space="preserve"> LEA All Funding Applications </w:t>
            </w:r>
            <w:r w:rsidR="0EB8E18A" w:rsidRPr="1C85D7DF">
              <w:rPr>
                <w:rFonts w:ascii="Arial Nova" w:eastAsia="Arial Nova" w:hAnsi="Arial Nova" w:cs="Arial Nova"/>
              </w:rPr>
              <w:t>Director</w:t>
            </w:r>
          </w:p>
        </w:tc>
        <w:tc>
          <w:tcPr>
            <w:tcW w:w="5760" w:type="dxa"/>
          </w:tcPr>
          <w:p w14:paraId="44D44B63" w14:textId="672A64E1" w:rsidR="002C476B" w:rsidRPr="00EE229A" w:rsidRDefault="2388BDAD" w:rsidP="1C85D7DF">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1C85D7DF">
              <w:rPr>
                <w:rFonts w:ascii="Arial" w:hAnsi="Arial"/>
                <w:sz w:val="21"/>
                <w:szCs w:val="21"/>
              </w:rPr>
              <w:t>Authorized to create and complete drafts of any grant application for which the organization is eligible. Can change status of application to “Draft Complete” but cannot approve. Could be a grant manager or grant writer.</w:t>
            </w:r>
          </w:p>
        </w:tc>
      </w:tr>
    </w:tbl>
    <w:p w14:paraId="72D04615" w14:textId="77777777" w:rsidR="00D304D4" w:rsidRPr="00EE229A" w:rsidRDefault="00D304D4" w:rsidP="00D304D4">
      <w:pPr>
        <w:rPr>
          <w:rFonts w:ascii="Arial" w:hAnsi="Arial" w:cs="Arial"/>
          <w:sz w:val="21"/>
          <w:szCs w:val="21"/>
        </w:rPr>
      </w:pPr>
    </w:p>
    <w:p w14:paraId="3B1D922F" w14:textId="08C9806E" w:rsidR="00D304D4" w:rsidRPr="00EE229A" w:rsidRDefault="00D304D4" w:rsidP="00D304D4">
      <w:pPr>
        <w:rPr>
          <w:rFonts w:ascii="Arial" w:eastAsia="Calibri" w:hAnsi="Arial" w:cs="Arial"/>
          <w:sz w:val="21"/>
          <w:szCs w:val="21"/>
        </w:rPr>
      </w:pPr>
      <w:r w:rsidRPr="1C85D7DF">
        <w:rPr>
          <w:rFonts w:ascii="Arial" w:eastAsia="Calibri" w:hAnsi="Arial" w:cs="Arial"/>
          <w:sz w:val="21"/>
          <w:szCs w:val="21"/>
        </w:rPr>
        <w:t>Additional roles automatically get created as applications are added to the system</w:t>
      </w:r>
      <w:r w:rsidR="1C196609" w:rsidRPr="1C85D7DF">
        <w:rPr>
          <w:rFonts w:ascii="Arial" w:eastAsia="Calibri" w:hAnsi="Arial" w:cs="Arial"/>
          <w:sz w:val="21"/>
          <w:szCs w:val="21"/>
        </w:rPr>
        <w:t xml:space="preserve">. </w:t>
      </w:r>
      <w:r w:rsidRPr="1C85D7DF">
        <w:rPr>
          <w:rFonts w:ascii="Arial" w:eastAsia="Calibri" w:hAnsi="Arial" w:cs="Arial"/>
          <w:sz w:val="21"/>
          <w:szCs w:val="21"/>
        </w:rPr>
        <w:t xml:space="preserve">When an application is created, the following roles may be created. User Access Administrators can assign users to specific applications. </w:t>
      </w:r>
    </w:p>
    <w:p w14:paraId="346BD290" w14:textId="77777777" w:rsidR="0017734A" w:rsidRPr="00EE229A" w:rsidRDefault="0017734A" w:rsidP="00D304D4">
      <w:pPr>
        <w:rPr>
          <w:rFonts w:ascii="Arial" w:eastAsia="Calibri" w:hAnsi="Arial" w:cs="Arial"/>
          <w:sz w:val="21"/>
          <w:szCs w:val="21"/>
        </w:rPr>
      </w:pPr>
    </w:p>
    <w:p w14:paraId="787DE6F8" w14:textId="77777777" w:rsidR="00D304D4" w:rsidRPr="00EE229A" w:rsidRDefault="00D304D4" w:rsidP="00D304D4">
      <w:pPr>
        <w:rPr>
          <w:rFonts w:ascii="Arial" w:hAnsi="Arial" w:cs="Arial"/>
          <w:sz w:val="21"/>
          <w:szCs w:val="21"/>
        </w:rPr>
      </w:pPr>
      <w:r w:rsidRPr="00EE229A">
        <w:rPr>
          <w:rFonts w:ascii="Arial" w:hAnsi="Arial" w:cs="Arial"/>
          <w:sz w:val="21"/>
          <w:szCs w:val="21"/>
        </w:rPr>
        <w:t xml:space="preserve">For </w:t>
      </w:r>
      <w:r w:rsidRPr="00EE229A">
        <w:rPr>
          <w:rFonts w:ascii="Arial" w:hAnsi="Arial" w:cs="Arial"/>
          <w:b/>
          <w:bCs/>
          <w:sz w:val="21"/>
          <w:szCs w:val="21"/>
        </w:rPr>
        <w:t>SPECIFIC</w:t>
      </w:r>
      <w:r w:rsidRPr="00EE229A">
        <w:rPr>
          <w:rFonts w:ascii="Arial" w:hAnsi="Arial" w:cs="Arial"/>
          <w:sz w:val="21"/>
          <w:szCs w:val="21"/>
        </w:rPr>
        <w:t xml:space="preserve"> Applications in the LEA</w:t>
      </w:r>
    </w:p>
    <w:tbl>
      <w:tblPr>
        <w:tblStyle w:val="GridTable4-Accent1"/>
        <w:tblW w:w="9360" w:type="dxa"/>
        <w:tblLayout w:type="fixed"/>
        <w:tblLook w:val="06A0" w:firstRow="1" w:lastRow="0" w:firstColumn="1" w:lastColumn="0" w:noHBand="1" w:noVBand="1"/>
        <w:tblCaption w:val="Roles and access by specific grant"/>
        <w:tblDescription w:val="Funding Application Update and Funding Application Director can be assigned for specific grants. "/>
      </w:tblPr>
      <w:tblGrid>
        <w:gridCol w:w="3480"/>
        <w:gridCol w:w="5880"/>
      </w:tblGrid>
      <w:tr w:rsidR="0017734A" w:rsidRPr="00EE229A" w14:paraId="188E80AE" w14:textId="77777777" w:rsidTr="1C85D7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0" w:type="dxa"/>
          </w:tcPr>
          <w:p w14:paraId="297AB2C8" w14:textId="77777777" w:rsidR="0017734A" w:rsidRPr="00EE229A" w:rsidRDefault="0017734A" w:rsidP="00E63786">
            <w:pPr>
              <w:rPr>
                <w:rFonts w:ascii="Arial" w:hAnsi="Arial"/>
                <w:sz w:val="21"/>
                <w:szCs w:val="21"/>
              </w:rPr>
            </w:pPr>
            <w:r w:rsidRPr="00EE229A">
              <w:rPr>
                <w:rFonts w:ascii="Arial" w:hAnsi="Arial"/>
                <w:sz w:val="21"/>
                <w:szCs w:val="21"/>
              </w:rPr>
              <w:t>Role</w:t>
            </w:r>
          </w:p>
        </w:tc>
        <w:tc>
          <w:tcPr>
            <w:tcW w:w="5880" w:type="dxa"/>
          </w:tcPr>
          <w:p w14:paraId="13860C31" w14:textId="457B6266" w:rsidR="0017734A" w:rsidRPr="00EE229A" w:rsidRDefault="0017734A" w:rsidP="00E63786">
            <w:pPr>
              <w:cnfStyle w:val="100000000000" w:firstRow="1"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Access</w:t>
            </w:r>
          </w:p>
        </w:tc>
      </w:tr>
      <w:tr w:rsidR="00D304D4" w:rsidRPr="00EE229A" w14:paraId="6337ECB9" w14:textId="77777777" w:rsidTr="1C85D7DF">
        <w:tc>
          <w:tcPr>
            <w:cnfStyle w:val="001000000000" w:firstRow="0" w:lastRow="0" w:firstColumn="1" w:lastColumn="0" w:oddVBand="0" w:evenVBand="0" w:oddHBand="0" w:evenHBand="0" w:firstRowFirstColumn="0" w:firstRowLastColumn="0" w:lastRowFirstColumn="0" w:lastRowLastColumn="0"/>
            <w:tcW w:w="3480" w:type="dxa"/>
          </w:tcPr>
          <w:p w14:paraId="2DEB54A0" w14:textId="07E608CF" w:rsidR="00D304D4" w:rsidRPr="00EE229A" w:rsidRDefault="00D304D4" w:rsidP="00E63786">
            <w:pPr>
              <w:rPr>
                <w:rFonts w:ascii="Arial" w:hAnsi="Arial"/>
                <w:sz w:val="21"/>
                <w:szCs w:val="21"/>
              </w:rPr>
            </w:pPr>
            <w:r w:rsidRPr="1C85D7DF">
              <w:rPr>
                <w:rFonts w:ascii="Arial" w:hAnsi="Arial"/>
                <w:sz w:val="21"/>
                <w:szCs w:val="21"/>
              </w:rPr>
              <w:t xml:space="preserve">LEA </w:t>
            </w:r>
            <w:r w:rsidRPr="1C85D7DF">
              <w:rPr>
                <w:rFonts w:ascii="Arial" w:hAnsi="Arial"/>
                <w:i/>
                <w:iCs/>
                <w:sz w:val="21"/>
                <w:szCs w:val="21"/>
              </w:rPr>
              <w:t xml:space="preserve">[Funding Application </w:t>
            </w:r>
            <w:proofErr w:type="gramStart"/>
            <w:r w:rsidRPr="1C85D7DF">
              <w:rPr>
                <w:rFonts w:ascii="Arial" w:hAnsi="Arial"/>
                <w:i/>
                <w:iCs/>
                <w:sz w:val="21"/>
                <w:szCs w:val="21"/>
              </w:rPr>
              <w:t>Name]</w:t>
            </w:r>
            <w:ins w:id="13" w:author="Prael, Michelle" w:date="2024-03-01T16:24:00Z">
              <w:r w:rsidR="2CB945CC" w:rsidRPr="1C85D7DF">
                <w:rPr>
                  <w:rFonts w:ascii="Arial" w:hAnsi="Arial"/>
                  <w:i/>
                  <w:iCs/>
                  <w:sz w:val="21"/>
                  <w:szCs w:val="21"/>
                </w:rPr>
                <w:t>*</w:t>
              </w:r>
            </w:ins>
            <w:proofErr w:type="gramEnd"/>
            <w:r w:rsidRPr="1C85D7DF">
              <w:rPr>
                <w:rFonts w:ascii="Arial" w:hAnsi="Arial"/>
                <w:sz w:val="21"/>
                <w:szCs w:val="21"/>
              </w:rPr>
              <w:t xml:space="preserve"> Update </w:t>
            </w:r>
          </w:p>
        </w:tc>
        <w:tc>
          <w:tcPr>
            <w:tcW w:w="5880" w:type="dxa"/>
          </w:tcPr>
          <w:p w14:paraId="381A478E" w14:textId="0C29A860" w:rsidR="00D304D4" w:rsidRPr="00EE229A" w:rsidRDefault="6D65F6F3" w:rsidP="00E63786">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bookmarkStart w:id="14" w:name="_Int_7ti3WXgC"/>
            <w:r>
              <w:t>Authorized</w:t>
            </w:r>
            <w:bookmarkEnd w:id="14"/>
            <w:r>
              <w:t xml:space="preserve"> to edit/update application draft of the named grant but cannot change statuses. Could be a school-based staff member or external consultant who will need to assist in editing a grant application but would not have authority to finalize a draft.</w:t>
            </w:r>
            <w:r w:rsidR="00D304D4">
              <w:br/>
            </w:r>
          </w:p>
        </w:tc>
      </w:tr>
      <w:tr w:rsidR="00D304D4" w:rsidRPr="00EE229A" w14:paraId="7E02429D" w14:textId="77777777" w:rsidTr="1C85D7DF">
        <w:tc>
          <w:tcPr>
            <w:cnfStyle w:val="001000000000" w:firstRow="0" w:lastRow="0" w:firstColumn="1" w:lastColumn="0" w:oddVBand="0" w:evenVBand="0" w:oddHBand="0" w:evenHBand="0" w:firstRowFirstColumn="0" w:firstRowLastColumn="0" w:lastRowFirstColumn="0" w:lastRowLastColumn="0"/>
            <w:tcW w:w="3480" w:type="dxa"/>
          </w:tcPr>
          <w:p w14:paraId="738162C0" w14:textId="084FF18C" w:rsidR="00D304D4" w:rsidRPr="00EE229A" w:rsidRDefault="00D304D4" w:rsidP="00E63786">
            <w:pPr>
              <w:rPr>
                <w:rFonts w:ascii="Arial" w:hAnsi="Arial"/>
                <w:sz w:val="21"/>
                <w:szCs w:val="21"/>
              </w:rPr>
            </w:pPr>
            <w:r w:rsidRPr="1C85D7DF">
              <w:rPr>
                <w:rFonts w:ascii="Arial" w:hAnsi="Arial"/>
                <w:sz w:val="21"/>
                <w:szCs w:val="21"/>
              </w:rPr>
              <w:t xml:space="preserve">LEA </w:t>
            </w:r>
            <w:r w:rsidRPr="1C85D7DF">
              <w:rPr>
                <w:rFonts w:ascii="Arial" w:hAnsi="Arial"/>
                <w:i/>
                <w:iCs/>
                <w:sz w:val="21"/>
                <w:szCs w:val="21"/>
              </w:rPr>
              <w:t xml:space="preserve">[Funding Application </w:t>
            </w:r>
            <w:proofErr w:type="gramStart"/>
            <w:r w:rsidRPr="1C85D7DF">
              <w:rPr>
                <w:rFonts w:ascii="Arial" w:hAnsi="Arial"/>
                <w:i/>
                <w:iCs/>
                <w:sz w:val="21"/>
                <w:szCs w:val="21"/>
              </w:rPr>
              <w:t>Name]</w:t>
            </w:r>
            <w:ins w:id="15" w:author="Prael, Michelle" w:date="2024-03-01T16:24:00Z">
              <w:r w:rsidR="5A33FFFB" w:rsidRPr="1C85D7DF">
                <w:rPr>
                  <w:rFonts w:ascii="Arial" w:hAnsi="Arial"/>
                  <w:i/>
                  <w:iCs/>
                  <w:sz w:val="21"/>
                  <w:szCs w:val="21"/>
                </w:rPr>
                <w:t>*</w:t>
              </w:r>
            </w:ins>
            <w:proofErr w:type="gramEnd"/>
            <w:r w:rsidRPr="1C85D7DF">
              <w:rPr>
                <w:rFonts w:ascii="Arial" w:hAnsi="Arial"/>
                <w:sz w:val="21"/>
                <w:szCs w:val="21"/>
              </w:rPr>
              <w:t xml:space="preserve"> Director </w:t>
            </w:r>
          </w:p>
        </w:tc>
        <w:tc>
          <w:tcPr>
            <w:tcW w:w="5880" w:type="dxa"/>
          </w:tcPr>
          <w:p w14:paraId="45B64F05" w14:textId="70132E43" w:rsidR="00D304D4" w:rsidRPr="00EE229A" w:rsidRDefault="5D945449" w:rsidP="1C85D7DF">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1C85D7DF">
              <w:rPr>
                <w:rFonts w:ascii="Arial" w:hAnsi="Arial"/>
                <w:sz w:val="21"/>
                <w:szCs w:val="21"/>
              </w:rPr>
              <w:t>Authorized to create and complete application draft of the named grant but cannot approve. The specific person managing the grant if this is not a centralized role for your district.</w:t>
            </w:r>
          </w:p>
        </w:tc>
      </w:tr>
    </w:tbl>
    <w:p w14:paraId="37C26C09" w14:textId="16D8025B" w:rsidR="00D304D4" w:rsidRPr="00EE229A" w:rsidRDefault="1839C2E4" w:rsidP="00D304D4">
      <w:pPr>
        <w:rPr>
          <w:rFonts w:ascii="Arial" w:hAnsi="Arial" w:cs="Arial"/>
          <w:sz w:val="21"/>
          <w:szCs w:val="21"/>
        </w:rPr>
      </w:pPr>
      <w:r w:rsidRPr="3E7FAD17">
        <w:rPr>
          <w:rFonts w:ascii="Arial" w:hAnsi="Arial" w:cs="Arial"/>
          <w:sz w:val="21"/>
          <w:szCs w:val="21"/>
        </w:rPr>
        <w:lastRenderedPageBreak/>
        <w:t xml:space="preserve">*Replace “[Funding Application Name]” with a grant name. For example, LEA Student Wellness </w:t>
      </w:r>
      <w:r w:rsidR="4808A113" w:rsidRPr="3E7FAD17">
        <w:rPr>
          <w:rFonts w:ascii="Arial" w:hAnsi="Arial" w:cs="Arial"/>
          <w:sz w:val="21"/>
          <w:szCs w:val="21"/>
        </w:rPr>
        <w:t xml:space="preserve">Grant Update or LEA Student Wellness Grant Director. </w:t>
      </w:r>
    </w:p>
    <w:p w14:paraId="38B7576F" w14:textId="77777777" w:rsidR="00D304D4" w:rsidRPr="00EE229A" w:rsidRDefault="00D304D4" w:rsidP="00D304D4">
      <w:pPr>
        <w:rPr>
          <w:rFonts w:ascii="Arial" w:hAnsi="Arial" w:cs="Arial"/>
          <w:sz w:val="21"/>
          <w:szCs w:val="21"/>
        </w:rPr>
      </w:pPr>
    </w:p>
    <w:p w14:paraId="5BA4D69B" w14:textId="5FA30EB9" w:rsidR="002B7237" w:rsidRPr="00EE229A" w:rsidRDefault="004644A9" w:rsidP="002B7237">
      <w:pPr>
        <w:rPr>
          <w:rFonts w:ascii="Arial" w:hAnsi="Arial" w:cs="Arial"/>
          <w:sz w:val="21"/>
          <w:szCs w:val="21"/>
        </w:rPr>
      </w:pPr>
      <w:r w:rsidRPr="1C85D7DF">
        <w:rPr>
          <w:rFonts w:ascii="Arial" w:hAnsi="Arial" w:cs="Arial"/>
          <w:sz w:val="21"/>
          <w:szCs w:val="21"/>
        </w:rPr>
        <w:t xml:space="preserve">If you have any issues with logging into the system, please reach out to us at </w:t>
      </w:r>
      <w:ins w:id="16" w:author="Prael, Michelle" w:date="2024-03-01T16:29:00Z">
        <w:r>
          <w:fldChar w:fldCharType="begin"/>
        </w:r>
        <w:r>
          <w:instrText xml:space="preserve">HYPERLINK "mailto:gains@cde.state.co.us" </w:instrText>
        </w:r>
        <w:r>
          <w:fldChar w:fldCharType="separate"/>
        </w:r>
        <w:r w:rsidRPr="1C85D7DF">
          <w:rPr>
            <w:rStyle w:val="Hyperlink"/>
            <w:rFonts w:ascii="Arial" w:hAnsi="Arial" w:cs="Arial"/>
            <w:sz w:val="21"/>
            <w:szCs w:val="21"/>
          </w:rPr>
          <w:t>GAINS@cde.state.co.us</w:t>
        </w:r>
        <w:r>
          <w:fldChar w:fldCharType="end"/>
        </w:r>
      </w:ins>
      <w:r w:rsidRPr="1C85D7DF">
        <w:rPr>
          <w:rFonts w:ascii="Arial" w:hAnsi="Arial" w:cs="Arial"/>
          <w:sz w:val="21"/>
          <w:szCs w:val="21"/>
        </w:rPr>
        <w:t>.</w:t>
      </w:r>
    </w:p>
    <w:sectPr w:rsidR="002B7237" w:rsidRPr="00EE229A" w:rsidSect="001B7A87">
      <w:headerReference w:type="even" r:id="rId21"/>
      <w:headerReference w:type="default" r:id="rId22"/>
      <w:footerReference w:type="even" r:id="rId23"/>
      <w:footerReference w:type="default" r:id="rId24"/>
      <w:headerReference w:type="first" r:id="rId25"/>
      <w:footerReference w:type="first" r:id="rId26"/>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2358" w14:textId="77777777" w:rsidR="001B7A87" w:rsidRDefault="001B7A87" w:rsidP="00764158">
      <w:r>
        <w:separator/>
      </w:r>
    </w:p>
  </w:endnote>
  <w:endnote w:type="continuationSeparator" w:id="0">
    <w:p w14:paraId="7EDDFE71" w14:textId="77777777" w:rsidR="001B7A87" w:rsidRDefault="001B7A87"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499A" w14:textId="77777777" w:rsidR="00D638BD" w:rsidRDefault="00D63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47A5" w14:textId="77777777" w:rsidR="0017734A" w:rsidRPr="000D13E4" w:rsidRDefault="0017734A" w:rsidP="0017734A">
    <w:pPr>
      <w:pStyle w:val="BasicParagraph"/>
      <w:jc w:val="center"/>
      <w:rPr>
        <w:rFonts w:ascii="Museo Slab 500" w:hAnsi="Museo Slab 500" w:cs="Calibri"/>
        <w:color w:val="5C6670"/>
      </w:rPr>
    </w:pPr>
    <w:r w:rsidRPr="000D13E4">
      <w:rPr>
        <w:rFonts w:ascii="Museo Slab 500" w:hAnsi="Museo Slab 500" w:cs="PalatinoLinotype-Bold"/>
        <w:bCs/>
        <w:color w:val="5C6670"/>
      </w:rPr>
      <w:t>Colorado Department of Education</w:t>
    </w:r>
  </w:p>
  <w:p w14:paraId="300363F4" w14:textId="77777777" w:rsidR="0017734A" w:rsidRDefault="0017734A" w:rsidP="0017734A">
    <w:pPr>
      <w:pStyle w:val="BasicParagraph"/>
      <w:jc w:val="center"/>
    </w:pPr>
    <w:r w:rsidRPr="000D13E4">
      <w:rPr>
        <w:rFonts w:ascii="Calibri" w:hAnsi="Calibri" w:cs="Calibri"/>
        <w:color w:val="5C6670"/>
        <w:sz w:val="18"/>
        <w:szCs w:val="18"/>
      </w:rPr>
      <w:t xml:space="preserve">201 E. Colfax Ave., Denver, CO 80203 • </w:t>
    </w:r>
    <w:r>
      <w:rPr>
        <w:rFonts w:ascii="Calibri" w:hAnsi="Calibri" w:cs="Calibri"/>
        <w:color w:val="5C6670"/>
        <w:sz w:val="18"/>
        <w:szCs w:val="18"/>
      </w:rPr>
      <w:t>gains@cde.state.co.us</w:t>
    </w:r>
  </w:p>
  <w:p w14:paraId="731A23CE" w14:textId="5956B408" w:rsidR="00320356" w:rsidRPr="000D13E4" w:rsidRDefault="004644A9" w:rsidP="00320356">
    <w:pPr>
      <w:pStyle w:val="Footer"/>
      <w:jc w:val="right"/>
      <w:rPr>
        <w:color w:val="5C6670"/>
        <w:sz w:val="18"/>
        <w:szCs w:val="18"/>
      </w:rPr>
    </w:pPr>
    <w:r>
      <w:rPr>
        <w:color w:val="5C6670"/>
        <w:sz w:val="18"/>
        <w:szCs w:val="18"/>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8A46" w14:textId="3F1882D2" w:rsidR="005E3BA8" w:rsidRPr="000D13E4" w:rsidRDefault="005E3BA8" w:rsidP="00320356">
    <w:pPr>
      <w:pStyle w:val="Footer"/>
      <w:jc w:val="righ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9FE5" w14:textId="77777777" w:rsidR="001B7A87" w:rsidRDefault="001B7A87" w:rsidP="00764158">
      <w:r>
        <w:separator/>
      </w:r>
    </w:p>
  </w:footnote>
  <w:footnote w:type="continuationSeparator" w:id="0">
    <w:p w14:paraId="5BEC4DFA" w14:textId="77777777" w:rsidR="001B7A87" w:rsidRDefault="001B7A87"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9357" w14:textId="77777777" w:rsidR="00D638BD" w:rsidRDefault="00D63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5395" w14:textId="75096091" w:rsidR="00B83063" w:rsidRDefault="00AE73C8" w:rsidP="003D24FB">
    <w:pPr>
      <w:pStyle w:val="Header"/>
      <w:tabs>
        <w:tab w:val="clear" w:pos="4320"/>
        <w:tab w:val="clear" w:pos="8640"/>
        <w:tab w:val="left" w:pos="7920"/>
      </w:tabs>
    </w:pPr>
    <w:r>
      <w:rPr>
        <w:noProof/>
      </w:rPr>
      <w:drawing>
        <wp:inline distT="0" distB="0" distL="0" distR="0" wp14:anchorId="5A893AAC" wp14:editId="61F62A69">
          <wp:extent cx="1073150" cy="459740"/>
          <wp:effectExtent l="0" t="0" r="0" b="0"/>
          <wp:docPr id="2" name="Picture 2" descr="State of Colorado and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Colorado and 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59740"/>
                  </a:xfrm>
                  <a:prstGeom prst="rect">
                    <a:avLst/>
                  </a:prstGeom>
                  <a:noFill/>
                  <a:ln>
                    <a:noFill/>
                  </a:ln>
                </pic:spPr>
              </pic:pic>
            </a:graphicData>
          </a:graphic>
        </wp:inline>
      </w:drawing>
    </w:r>
    <w:r w:rsidR="004644A9">
      <w:rPr>
        <w:noProof/>
      </w:rPr>
      <w:t xml:space="preserve"> </w:t>
    </w:r>
    <w:r w:rsidR="00B83063">
      <w:tab/>
    </w:r>
    <w:r w:rsidR="00D304D4" w:rsidRPr="0017734A">
      <w:rPr>
        <w:rFonts w:ascii="Museo Slab 500" w:hAnsi="Museo Slab 500"/>
        <w:b/>
        <w:bCs/>
        <w:sz w:val="18"/>
        <w:szCs w:val="18"/>
      </w:rPr>
      <w:t xml:space="preserve">LAM </w:t>
    </w:r>
    <w:r w:rsidR="004644A9" w:rsidRPr="0017734A">
      <w:rPr>
        <w:rFonts w:ascii="Museo Slab 500" w:hAnsi="Museo Slab 500"/>
        <w:b/>
        <w:bCs/>
        <w:sz w:val="18"/>
        <w:szCs w:val="18"/>
      </w:rPr>
      <w:t>User</w:t>
    </w:r>
    <w:r w:rsidR="00D304D4" w:rsidRPr="0017734A">
      <w:rPr>
        <w:rFonts w:ascii="Museo Slab 500" w:hAnsi="Museo Slab 500"/>
        <w:b/>
        <w:bCs/>
        <w:sz w:val="18"/>
        <w:szCs w:val="18"/>
      </w:rPr>
      <w:t xml:space="preserve"> </w:t>
    </w:r>
    <w:r w:rsidR="004644A9" w:rsidRPr="0017734A">
      <w:rPr>
        <w:rFonts w:ascii="Museo Slab 500" w:hAnsi="Museo Slab 500"/>
        <w:b/>
        <w:bCs/>
        <w:sz w:val="18"/>
        <w:szCs w:val="18"/>
      </w:rPr>
      <w:t>Instructions</w:t>
    </w:r>
  </w:p>
  <w:p w14:paraId="397D3593" w14:textId="77777777" w:rsidR="00B83063" w:rsidRDefault="00000000" w:rsidP="00B83063">
    <w:pPr>
      <w:pStyle w:val="Header"/>
      <w:tabs>
        <w:tab w:val="clear" w:pos="4320"/>
        <w:tab w:val="clear" w:pos="8640"/>
        <w:tab w:val="left" w:pos="4373"/>
      </w:tabs>
    </w:pPr>
    <w:r>
      <w:pict w14:anchorId="5D9CBB03">
        <v:rect id="_x0000_i1025" style="width:540pt;height:1pt" o:hralign="center" o:hrstd="t" o:hr="t" fillcolor="#aaa"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902D" w14:textId="48D9A581" w:rsidR="00764158" w:rsidRPr="004644A9" w:rsidRDefault="00AE73C8" w:rsidP="004644A9">
    <w:pPr>
      <w:pStyle w:val="Header"/>
    </w:pPr>
    <w:r>
      <w:rPr>
        <w:noProof/>
      </w:rPr>
      <w:drawing>
        <wp:inline distT="0" distB="0" distL="0" distR="0" wp14:anchorId="6B3E8480" wp14:editId="300FE522">
          <wp:extent cx="1073150" cy="459740"/>
          <wp:effectExtent l="0" t="0" r="0" b="0"/>
          <wp:docPr id="76" name="Picture 1" descr="State of Colorado and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 descr="State of Colorado and 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5974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7ti3WXgC" int2:invalidationBookmarkName="" int2:hashCode="mR9MupJNLWcyMm" int2:id="3kqYhMk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1837"/>
    <w:multiLevelType w:val="hybridMultilevel"/>
    <w:tmpl w:val="F920062C"/>
    <w:lvl w:ilvl="0" w:tplc="04090019">
      <w:start w:val="1"/>
      <w:numFmt w:val="lowerLetter"/>
      <w:lvlText w:val="%1."/>
      <w:lvlJc w:val="left"/>
      <w:pPr>
        <w:ind w:left="1440" w:hanging="360"/>
      </w:pPr>
      <w:rPr>
        <w:rFonts w:hint="default"/>
        <w:color w:val="333333"/>
        <w:sz w:val="2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20551553"/>
    <w:multiLevelType w:val="hybridMultilevel"/>
    <w:tmpl w:val="81225544"/>
    <w:lvl w:ilvl="0" w:tplc="8BAA5992">
      <w:start w:val="1"/>
      <w:numFmt w:val="decimal"/>
      <w:lvlText w:val="%1."/>
      <w:lvlJc w:val="left"/>
      <w:pPr>
        <w:ind w:left="1080" w:hanging="720"/>
      </w:pPr>
      <w:rPr>
        <w:rFonts w:ascii="Arial" w:eastAsia="Arial" w:hAnsi="Arial" w:cs="Arial" w:hint="default"/>
        <w:color w:val="333333"/>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89B24"/>
    <w:multiLevelType w:val="hybridMultilevel"/>
    <w:tmpl w:val="3EF6F2C2"/>
    <w:lvl w:ilvl="0" w:tplc="136EA892">
      <w:start w:val="1"/>
      <w:numFmt w:val="decimal"/>
      <w:lvlText w:val="%1."/>
      <w:lvlJc w:val="left"/>
      <w:pPr>
        <w:ind w:left="720" w:hanging="360"/>
      </w:pPr>
    </w:lvl>
    <w:lvl w:ilvl="1" w:tplc="76F06470">
      <w:start w:val="1"/>
      <w:numFmt w:val="lowerLetter"/>
      <w:lvlText w:val="%2."/>
      <w:lvlJc w:val="left"/>
      <w:pPr>
        <w:ind w:left="1440" w:hanging="360"/>
      </w:pPr>
    </w:lvl>
    <w:lvl w:ilvl="2" w:tplc="828217F6">
      <w:start w:val="1"/>
      <w:numFmt w:val="lowerRoman"/>
      <w:lvlText w:val="%3."/>
      <w:lvlJc w:val="right"/>
      <w:pPr>
        <w:ind w:left="2160" w:hanging="180"/>
      </w:pPr>
    </w:lvl>
    <w:lvl w:ilvl="3" w:tplc="A66CF5E8">
      <w:start w:val="1"/>
      <w:numFmt w:val="decimal"/>
      <w:lvlText w:val="%4."/>
      <w:lvlJc w:val="left"/>
      <w:pPr>
        <w:ind w:left="2880" w:hanging="360"/>
      </w:pPr>
    </w:lvl>
    <w:lvl w:ilvl="4" w:tplc="8474E82A">
      <w:start w:val="1"/>
      <w:numFmt w:val="lowerLetter"/>
      <w:lvlText w:val="%5."/>
      <w:lvlJc w:val="left"/>
      <w:pPr>
        <w:ind w:left="3600" w:hanging="360"/>
      </w:pPr>
    </w:lvl>
    <w:lvl w:ilvl="5" w:tplc="12D00A52">
      <w:start w:val="1"/>
      <w:numFmt w:val="lowerRoman"/>
      <w:lvlText w:val="%6."/>
      <w:lvlJc w:val="right"/>
      <w:pPr>
        <w:ind w:left="4320" w:hanging="180"/>
      </w:pPr>
    </w:lvl>
    <w:lvl w:ilvl="6" w:tplc="345E4E4A">
      <w:start w:val="1"/>
      <w:numFmt w:val="decimal"/>
      <w:lvlText w:val="%7."/>
      <w:lvlJc w:val="left"/>
      <w:pPr>
        <w:ind w:left="5040" w:hanging="360"/>
      </w:pPr>
    </w:lvl>
    <w:lvl w:ilvl="7" w:tplc="CFB84156">
      <w:start w:val="1"/>
      <w:numFmt w:val="lowerLetter"/>
      <w:lvlText w:val="%8."/>
      <w:lvlJc w:val="left"/>
      <w:pPr>
        <w:ind w:left="5760" w:hanging="360"/>
      </w:pPr>
    </w:lvl>
    <w:lvl w:ilvl="8" w:tplc="D35033FA">
      <w:start w:val="1"/>
      <w:numFmt w:val="lowerRoman"/>
      <w:lvlText w:val="%9."/>
      <w:lvlJc w:val="right"/>
      <w:pPr>
        <w:ind w:left="6480" w:hanging="180"/>
      </w:pPr>
    </w:lvl>
  </w:abstractNum>
  <w:abstractNum w:abstractNumId="3" w15:restartNumberingAfterBreak="0">
    <w:nsid w:val="34100D6F"/>
    <w:multiLevelType w:val="hybridMultilevel"/>
    <w:tmpl w:val="CF2E9C5C"/>
    <w:lvl w:ilvl="0" w:tplc="F3C0BC24">
      <w:start w:val="1"/>
      <w:numFmt w:val="bullet"/>
      <w:lvlText w:val="-"/>
      <w:lvlJc w:val="left"/>
      <w:pPr>
        <w:ind w:left="720" w:hanging="360"/>
      </w:pPr>
      <w:rPr>
        <w:rFonts w:ascii="Calibri" w:hAnsi="Calibri" w:hint="default"/>
      </w:rPr>
    </w:lvl>
    <w:lvl w:ilvl="1" w:tplc="55168E50">
      <w:start w:val="1"/>
      <w:numFmt w:val="bullet"/>
      <w:lvlText w:val="o"/>
      <w:lvlJc w:val="left"/>
      <w:pPr>
        <w:ind w:left="1440" w:hanging="360"/>
      </w:pPr>
      <w:rPr>
        <w:rFonts w:ascii="Courier New" w:hAnsi="Courier New" w:hint="default"/>
      </w:rPr>
    </w:lvl>
    <w:lvl w:ilvl="2" w:tplc="2FD8DEF2">
      <w:start w:val="1"/>
      <w:numFmt w:val="bullet"/>
      <w:lvlText w:val=""/>
      <w:lvlJc w:val="left"/>
      <w:pPr>
        <w:ind w:left="2160" w:hanging="360"/>
      </w:pPr>
      <w:rPr>
        <w:rFonts w:ascii="Wingdings" w:hAnsi="Wingdings" w:hint="default"/>
      </w:rPr>
    </w:lvl>
    <w:lvl w:ilvl="3" w:tplc="8866235E">
      <w:start w:val="1"/>
      <w:numFmt w:val="bullet"/>
      <w:lvlText w:val=""/>
      <w:lvlJc w:val="left"/>
      <w:pPr>
        <w:ind w:left="2880" w:hanging="360"/>
      </w:pPr>
      <w:rPr>
        <w:rFonts w:ascii="Symbol" w:hAnsi="Symbol" w:hint="default"/>
      </w:rPr>
    </w:lvl>
    <w:lvl w:ilvl="4" w:tplc="3BA6D9A6">
      <w:start w:val="1"/>
      <w:numFmt w:val="bullet"/>
      <w:lvlText w:val="o"/>
      <w:lvlJc w:val="left"/>
      <w:pPr>
        <w:ind w:left="3600" w:hanging="360"/>
      </w:pPr>
      <w:rPr>
        <w:rFonts w:ascii="Courier New" w:hAnsi="Courier New" w:hint="default"/>
      </w:rPr>
    </w:lvl>
    <w:lvl w:ilvl="5" w:tplc="55783E60">
      <w:start w:val="1"/>
      <w:numFmt w:val="bullet"/>
      <w:lvlText w:val=""/>
      <w:lvlJc w:val="left"/>
      <w:pPr>
        <w:ind w:left="4320" w:hanging="360"/>
      </w:pPr>
      <w:rPr>
        <w:rFonts w:ascii="Wingdings" w:hAnsi="Wingdings" w:hint="default"/>
      </w:rPr>
    </w:lvl>
    <w:lvl w:ilvl="6" w:tplc="63785186">
      <w:start w:val="1"/>
      <w:numFmt w:val="bullet"/>
      <w:lvlText w:val=""/>
      <w:lvlJc w:val="left"/>
      <w:pPr>
        <w:ind w:left="5040" w:hanging="360"/>
      </w:pPr>
      <w:rPr>
        <w:rFonts w:ascii="Symbol" w:hAnsi="Symbol" w:hint="default"/>
      </w:rPr>
    </w:lvl>
    <w:lvl w:ilvl="7" w:tplc="05EA1C3A">
      <w:start w:val="1"/>
      <w:numFmt w:val="bullet"/>
      <w:lvlText w:val="o"/>
      <w:lvlJc w:val="left"/>
      <w:pPr>
        <w:ind w:left="5760" w:hanging="360"/>
      </w:pPr>
      <w:rPr>
        <w:rFonts w:ascii="Courier New" w:hAnsi="Courier New" w:hint="default"/>
      </w:rPr>
    </w:lvl>
    <w:lvl w:ilvl="8" w:tplc="4A1A3934">
      <w:start w:val="1"/>
      <w:numFmt w:val="bullet"/>
      <w:lvlText w:val=""/>
      <w:lvlJc w:val="left"/>
      <w:pPr>
        <w:ind w:left="6480" w:hanging="360"/>
      </w:pPr>
      <w:rPr>
        <w:rFonts w:ascii="Wingdings" w:hAnsi="Wingdings" w:hint="default"/>
      </w:rPr>
    </w:lvl>
  </w:abstractNum>
  <w:abstractNum w:abstractNumId="4" w15:restartNumberingAfterBreak="0">
    <w:nsid w:val="479E48F1"/>
    <w:multiLevelType w:val="hybridMultilevel"/>
    <w:tmpl w:val="180834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7A2B21"/>
    <w:multiLevelType w:val="hybridMultilevel"/>
    <w:tmpl w:val="80EE8D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1285504726">
    <w:abstractNumId w:val="3"/>
  </w:num>
  <w:num w:numId="2" w16cid:durableId="519976329">
    <w:abstractNumId w:val="6"/>
  </w:num>
  <w:num w:numId="3" w16cid:durableId="277832327">
    <w:abstractNumId w:val="6"/>
  </w:num>
  <w:num w:numId="4" w16cid:durableId="447354112">
    <w:abstractNumId w:val="7"/>
  </w:num>
  <w:num w:numId="5" w16cid:durableId="1379012931">
    <w:abstractNumId w:val="6"/>
  </w:num>
  <w:num w:numId="6" w16cid:durableId="2105375132">
    <w:abstractNumId w:val="7"/>
  </w:num>
  <w:num w:numId="7" w16cid:durableId="611471809">
    <w:abstractNumId w:val="2"/>
  </w:num>
  <w:num w:numId="8" w16cid:durableId="524254587">
    <w:abstractNumId w:val="1"/>
  </w:num>
  <w:num w:numId="9" w16cid:durableId="431556098">
    <w:abstractNumId w:val="5"/>
  </w:num>
  <w:num w:numId="10" w16cid:durableId="629475069">
    <w:abstractNumId w:val="4"/>
  </w:num>
  <w:num w:numId="11" w16cid:durableId="12789513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ensen, Mandy">
    <w15:presenceInfo w15:providerId="AD" w15:userId="S::christensen_a@cde.state.co.us::7d680085-0770-4f14-a671-40d34a9daa96"/>
  </w15:person>
  <w15:person w15:author="Prael, Michelle">
    <w15:presenceInfo w15:providerId="AD" w15:userId="S::prael_m@cde.state.co.us::0a51a797-5dd2-4055-ba07-d9378c419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D13E4"/>
    <w:rsid w:val="0017734A"/>
    <w:rsid w:val="00181D65"/>
    <w:rsid w:val="001A1160"/>
    <w:rsid w:val="001B7A87"/>
    <w:rsid w:val="00232766"/>
    <w:rsid w:val="00294F34"/>
    <w:rsid w:val="002B7237"/>
    <w:rsid w:val="002C476B"/>
    <w:rsid w:val="002F8FFE"/>
    <w:rsid w:val="00320356"/>
    <w:rsid w:val="00344DB5"/>
    <w:rsid w:val="003D24FB"/>
    <w:rsid w:val="00443D19"/>
    <w:rsid w:val="004644A9"/>
    <w:rsid w:val="005D5736"/>
    <w:rsid w:val="005E16F6"/>
    <w:rsid w:val="005E3BA8"/>
    <w:rsid w:val="00624562"/>
    <w:rsid w:val="00764158"/>
    <w:rsid w:val="008428F4"/>
    <w:rsid w:val="00846456"/>
    <w:rsid w:val="00884765"/>
    <w:rsid w:val="009130E2"/>
    <w:rsid w:val="0094524E"/>
    <w:rsid w:val="009B2E36"/>
    <w:rsid w:val="009E6CDA"/>
    <w:rsid w:val="009F7965"/>
    <w:rsid w:val="00AE73C8"/>
    <w:rsid w:val="00B75D0F"/>
    <w:rsid w:val="00B83063"/>
    <w:rsid w:val="00C213C2"/>
    <w:rsid w:val="00D304D4"/>
    <w:rsid w:val="00D31D03"/>
    <w:rsid w:val="00D638BD"/>
    <w:rsid w:val="00D66F77"/>
    <w:rsid w:val="00E36B91"/>
    <w:rsid w:val="00E50FA7"/>
    <w:rsid w:val="00E63786"/>
    <w:rsid w:val="00EE229A"/>
    <w:rsid w:val="00F5572D"/>
    <w:rsid w:val="00FB29FA"/>
    <w:rsid w:val="03CA759A"/>
    <w:rsid w:val="04045DD2"/>
    <w:rsid w:val="045B6EFE"/>
    <w:rsid w:val="060FEC71"/>
    <w:rsid w:val="06A0506F"/>
    <w:rsid w:val="0719DDF3"/>
    <w:rsid w:val="074F6555"/>
    <w:rsid w:val="077293D5"/>
    <w:rsid w:val="07B21150"/>
    <w:rsid w:val="083AA1E3"/>
    <w:rsid w:val="08BB9BA8"/>
    <w:rsid w:val="09670A0E"/>
    <w:rsid w:val="09D67244"/>
    <w:rsid w:val="0A385658"/>
    <w:rsid w:val="0B02DA6F"/>
    <w:rsid w:val="0B5CC74E"/>
    <w:rsid w:val="0B7242A5"/>
    <w:rsid w:val="0BC89D4E"/>
    <w:rsid w:val="0C9C1E95"/>
    <w:rsid w:val="0E36D358"/>
    <w:rsid w:val="0EB8E18A"/>
    <w:rsid w:val="12F4C3F7"/>
    <w:rsid w:val="1377EDE9"/>
    <w:rsid w:val="1466C89C"/>
    <w:rsid w:val="17ADABF7"/>
    <w:rsid w:val="17B4D3AA"/>
    <w:rsid w:val="17B824C7"/>
    <w:rsid w:val="17C65DE1"/>
    <w:rsid w:val="17DEBA03"/>
    <w:rsid w:val="18366F5B"/>
    <w:rsid w:val="1839C2E4"/>
    <w:rsid w:val="18B958AD"/>
    <w:rsid w:val="190E8CCF"/>
    <w:rsid w:val="1A6E5A64"/>
    <w:rsid w:val="1C196609"/>
    <w:rsid w:val="1C85D7DF"/>
    <w:rsid w:val="1CC560CA"/>
    <w:rsid w:val="1DA8C223"/>
    <w:rsid w:val="1E492625"/>
    <w:rsid w:val="205C8F08"/>
    <w:rsid w:val="21548E3D"/>
    <w:rsid w:val="229C46B8"/>
    <w:rsid w:val="2357032C"/>
    <w:rsid w:val="237C877A"/>
    <w:rsid w:val="2388BDAD"/>
    <w:rsid w:val="2489F193"/>
    <w:rsid w:val="248ECF9C"/>
    <w:rsid w:val="2509A224"/>
    <w:rsid w:val="251E0DDE"/>
    <w:rsid w:val="258152B8"/>
    <w:rsid w:val="25FB3925"/>
    <w:rsid w:val="26277EF3"/>
    <w:rsid w:val="267515AB"/>
    <w:rsid w:val="2899769F"/>
    <w:rsid w:val="293B45A4"/>
    <w:rsid w:val="2B8B857F"/>
    <w:rsid w:val="2BEF3376"/>
    <w:rsid w:val="2C6A7AA9"/>
    <w:rsid w:val="2CB945CC"/>
    <w:rsid w:val="2D3D27B9"/>
    <w:rsid w:val="2E76D944"/>
    <w:rsid w:val="2EBB90CA"/>
    <w:rsid w:val="308BE5DC"/>
    <w:rsid w:val="338D4918"/>
    <w:rsid w:val="34CC291D"/>
    <w:rsid w:val="3512D69C"/>
    <w:rsid w:val="3571BB3E"/>
    <w:rsid w:val="35B6854D"/>
    <w:rsid w:val="35F62996"/>
    <w:rsid w:val="36E1FF03"/>
    <w:rsid w:val="383FC80F"/>
    <w:rsid w:val="38C0B85B"/>
    <w:rsid w:val="39B225A9"/>
    <w:rsid w:val="3A535850"/>
    <w:rsid w:val="3A5D67C4"/>
    <w:rsid w:val="3CBFF890"/>
    <w:rsid w:val="3E7FAD17"/>
    <w:rsid w:val="3FB5AE84"/>
    <w:rsid w:val="41033AA5"/>
    <w:rsid w:val="41B362F9"/>
    <w:rsid w:val="421F0C73"/>
    <w:rsid w:val="4406EC1B"/>
    <w:rsid w:val="44445713"/>
    <w:rsid w:val="4617CB75"/>
    <w:rsid w:val="4808A113"/>
    <w:rsid w:val="4821DB2F"/>
    <w:rsid w:val="48DDACC4"/>
    <w:rsid w:val="4A01A9DB"/>
    <w:rsid w:val="4BD6AEC8"/>
    <w:rsid w:val="501D08D0"/>
    <w:rsid w:val="50737558"/>
    <w:rsid w:val="50BEAF6B"/>
    <w:rsid w:val="50E544A7"/>
    <w:rsid w:val="5122DA1B"/>
    <w:rsid w:val="51FD4FD3"/>
    <w:rsid w:val="52299A9D"/>
    <w:rsid w:val="523D452C"/>
    <w:rsid w:val="5315700A"/>
    <w:rsid w:val="550A75D1"/>
    <w:rsid w:val="55181B06"/>
    <w:rsid w:val="554F7BE3"/>
    <w:rsid w:val="5570C978"/>
    <w:rsid w:val="55A70E5A"/>
    <w:rsid w:val="55FE38C4"/>
    <w:rsid w:val="5828EE36"/>
    <w:rsid w:val="5912A43A"/>
    <w:rsid w:val="5A33FFFB"/>
    <w:rsid w:val="5A8F0C87"/>
    <w:rsid w:val="5BD7AE4C"/>
    <w:rsid w:val="5C1444E2"/>
    <w:rsid w:val="5D40A220"/>
    <w:rsid w:val="5D575BED"/>
    <w:rsid w:val="5D945449"/>
    <w:rsid w:val="5DA93049"/>
    <w:rsid w:val="5E094AA9"/>
    <w:rsid w:val="5EAFF751"/>
    <w:rsid w:val="60ADE688"/>
    <w:rsid w:val="60EDBD10"/>
    <w:rsid w:val="6193802D"/>
    <w:rsid w:val="61B26E77"/>
    <w:rsid w:val="61C97BFE"/>
    <w:rsid w:val="62280C61"/>
    <w:rsid w:val="64554C36"/>
    <w:rsid w:val="651F38D5"/>
    <w:rsid w:val="65F1E5E5"/>
    <w:rsid w:val="66A1E0D9"/>
    <w:rsid w:val="6AA0FC8A"/>
    <w:rsid w:val="6B3E0322"/>
    <w:rsid w:val="6BE25D1F"/>
    <w:rsid w:val="6C5F9991"/>
    <w:rsid w:val="6D65F6F3"/>
    <w:rsid w:val="6DC29D18"/>
    <w:rsid w:val="6E00A47C"/>
    <w:rsid w:val="6E8ED6A9"/>
    <w:rsid w:val="6F001EF8"/>
    <w:rsid w:val="6FA21677"/>
    <w:rsid w:val="7095D96A"/>
    <w:rsid w:val="74436F22"/>
    <w:rsid w:val="74E325ED"/>
    <w:rsid w:val="75BBDF4F"/>
    <w:rsid w:val="7672160B"/>
    <w:rsid w:val="79190C43"/>
    <w:rsid w:val="7A8DDDA9"/>
    <w:rsid w:val="7B4ADAB7"/>
    <w:rsid w:val="7BE2336F"/>
    <w:rsid w:val="7E7B1CF4"/>
    <w:rsid w:val="7F66F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B8F596"/>
  <w14:defaultImageDpi w14:val="300"/>
  <w15:docId w15:val="{C6C8FB66-D102-484F-8869-16DD8CE6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uiPriority w:val="10"/>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uiPriority w:val="10"/>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5"/>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4"/>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styleId="CommentText">
    <w:name w:val="annotation text"/>
    <w:basedOn w:val="Normal"/>
    <w:link w:val="CommentTextChar"/>
    <w:uiPriority w:val="99"/>
    <w:unhideWhenUsed/>
    <w:rsid w:val="004644A9"/>
    <w:pPr>
      <w:spacing w:after="160"/>
    </w:pPr>
    <w:rPr>
      <w:rFonts w:eastAsia="Calibri" w:cs="Arial"/>
      <w:sz w:val="20"/>
      <w:szCs w:val="20"/>
    </w:rPr>
  </w:style>
  <w:style w:type="character" w:customStyle="1" w:styleId="CommentTextChar">
    <w:name w:val="Comment Text Char"/>
    <w:basedOn w:val="DefaultParagraphFont"/>
    <w:link w:val="CommentText"/>
    <w:uiPriority w:val="99"/>
    <w:rsid w:val="004644A9"/>
    <w:rPr>
      <w:rFonts w:eastAsia="Calibri" w:cs="Arial"/>
    </w:rPr>
  </w:style>
  <w:style w:type="character" w:styleId="CommentReference">
    <w:name w:val="annotation reference"/>
    <w:uiPriority w:val="99"/>
    <w:semiHidden/>
    <w:unhideWhenUsed/>
    <w:rsid w:val="004644A9"/>
    <w:rPr>
      <w:sz w:val="16"/>
      <w:szCs w:val="16"/>
    </w:rPr>
  </w:style>
  <w:style w:type="character" w:styleId="Mention">
    <w:name w:val="Mention"/>
    <w:uiPriority w:val="99"/>
    <w:unhideWhenUsed/>
    <w:rsid w:val="004644A9"/>
    <w:rPr>
      <w:color w:val="2B579A"/>
      <w:shd w:val="clear" w:color="auto" w:fill="E1DFDD"/>
    </w:rPr>
  </w:style>
  <w:style w:type="table" w:styleId="GridTable4-Accent1">
    <w:name w:val="Grid Table 4 Accent 1"/>
    <w:basedOn w:val="TableNormal"/>
    <w:uiPriority w:val="49"/>
    <w:rsid w:val="00D304D4"/>
    <w:rPr>
      <w:rFonts w:eastAsia="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edx.cde.state.co.us/passwordmanagement/CDEPasswordApplicati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 Id="rId30"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9a0a073-db9f-4a6b-bcb6-d0f0b0040f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817258C5D97542821077309BD25604" ma:contentTypeVersion="18" ma:contentTypeDescription="Create a new document." ma:contentTypeScope="" ma:versionID="59afd670df3bfbb09129679099a5ce7c">
  <xsd:schema xmlns:xsd="http://www.w3.org/2001/XMLSchema" xmlns:xs="http://www.w3.org/2001/XMLSchema" xmlns:p="http://schemas.microsoft.com/office/2006/metadata/properties" xmlns:ns3="2f9e2105-6380-4b6c-89a1-429199c3fb8b" xmlns:ns4="39a0a073-db9f-4a6b-bcb6-d0f0b0040ff6" targetNamespace="http://schemas.microsoft.com/office/2006/metadata/properties" ma:root="true" ma:fieldsID="1c70071fb51c95f420fd4b4de0c30a5e" ns3:_="" ns4:_="">
    <xsd:import namespace="2f9e2105-6380-4b6c-89a1-429199c3fb8b"/>
    <xsd:import namespace="39a0a073-db9f-4a6b-bcb6-d0f0b0040f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e2105-6380-4b6c-89a1-429199c3f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0a073-db9f-4a6b-bcb6-d0f0b0040f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EE0F9-58A6-47AF-8CB2-9E3A97AB2DB9}">
  <ds:schemaRefs>
    <ds:schemaRef ds:uri="http://schemas.microsoft.com/sharepoint/v3/contenttype/forms"/>
  </ds:schemaRefs>
</ds:datastoreItem>
</file>

<file path=customXml/itemProps2.xml><?xml version="1.0" encoding="utf-8"?>
<ds:datastoreItem xmlns:ds="http://schemas.openxmlformats.org/officeDocument/2006/customXml" ds:itemID="{E9136FD9-9629-43B3-93FA-B44C27047129}">
  <ds:schemaRefs>
    <ds:schemaRef ds:uri="http://schemas.openxmlformats.org/officeDocument/2006/bibliography"/>
  </ds:schemaRefs>
</ds:datastoreItem>
</file>

<file path=customXml/itemProps3.xml><?xml version="1.0" encoding="utf-8"?>
<ds:datastoreItem xmlns:ds="http://schemas.openxmlformats.org/officeDocument/2006/customXml" ds:itemID="{D64F6006-2158-45DA-87C7-F271F1E27BF3}">
  <ds:schemaRefs>
    <ds:schemaRef ds:uri="http://schemas.microsoft.com/office/2006/metadata/properties"/>
    <ds:schemaRef ds:uri="http://schemas.microsoft.com/office/infopath/2007/PartnerControls"/>
    <ds:schemaRef ds:uri="39a0a073-db9f-4a6b-bcb6-d0f0b0040ff6"/>
  </ds:schemaRefs>
</ds:datastoreItem>
</file>

<file path=customXml/itemProps4.xml><?xml version="1.0" encoding="utf-8"?>
<ds:datastoreItem xmlns:ds="http://schemas.openxmlformats.org/officeDocument/2006/customXml" ds:itemID="{46AC046B-2EB3-461D-89F0-BD990D69A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e2105-6380-4b6c-89a1-429199c3fb8b"/>
    <ds:schemaRef ds:uri="39a0a073-db9f-4a6b-bcb6-d0f0b004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1114</Words>
  <Characters>6353</Characters>
  <Application>Microsoft Office Word</Application>
  <DocSecurity>0</DocSecurity>
  <Lines>52</Lines>
  <Paragraphs>14</Paragraphs>
  <ScaleCrop>false</ScaleCrop>
  <Company>Colorado State Education</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Hollingshead, Jess</cp:lastModifiedBy>
  <cp:revision>2</cp:revision>
  <dcterms:created xsi:type="dcterms:W3CDTF">2024-03-27T17:32:00Z</dcterms:created>
  <dcterms:modified xsi:type="dcterms:W3CDTF">2024-03-27T17:32:00Z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0x01010088817258C5D97542821077309BD25604</vt:lpwstr>
  </property>
</Properties>
</file>