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D3D1" w14:textId="0231497C" w:rsidR="0086052E" w:rsidRPr="0047282F" w:rsidRDefault="009271A0" w:rsidP="00B97B79">
      <w:pPr>
        <w:pStyle w:val="Heading1"/>
        <w:rPr>
          <w:sz w:val="46"/>
          <w:szCs w:val="46"/>
        </w:rPr>
      </w:pPr>
      <w:r>
        <w:rPr>
          <w:sz w:val="46"/>
          <w:szCs w:val="46"/>
        </w:rPr>
        <w:t>202</w:t>
      </w:r>
      <w:r w:rsidR="00BD2241">
        <w:rPr>
          <w:sz w:val="46"/>
          <w:szCs w:val="46"/>
        </w:rPr>
        <w:t>4</w:t>
      </w:r>
      <w:r w:rsidR="000E5914">
        <w:rPr>
          <w:sz w:val="46"/>
          <w:szCs w:val="46"/>
        </w:rPr>
        <w:t>-</w:t>
      </w:r>
      <w:r>
        <w:rPr>
          <w:sz w:val="46"/>
          <w:szCs w:val="46"/>
        </w:rPr>
        <w:t>2</w:t>
      </w:r>
      <w:r w:rsidR="00BD2241">
        <w:rPr>
          <w:sz w:val="46"/>
          <w:szCs w:val="46"/>
        </w:rPr>
        <w:t>5</w:t>
      </w:r>
      <w:r w:rsidR="00C40B8E" w:rsidRPr="0047282F">
        <w:rPr>
          <w:sz w:val="46"/>
          <w:szCs w:val="46"/>
        </w:rPr>
        <w:t xml:space="preserve"> </w:t>
      </w:r>
      <w:r w:rsidR="002A41F4">
        <w:rPr>
          <w:sz w:val="46"/>
          <w:szCs w:val="46"/>
        </w:rPr>
        <w:t xml:space="preserve">IET </w:t>
      </w:r>
      <w:r w:rsidR="0047282F" w:rsidRPr="0047282F">
        <w:rPr>
          <w:sz w:val="46"/>
          <w:szCs w:val="46"/>
        </w:rPr>
        <w:t>Assurances</w:t>
      </w:r>
    </w:p>
    <w:p w14:paraId="5D2CAECC" w14:textId="77777777" w:rsidR="00D167BF" w:rsidRDefault="0047282F" w:rsidP="000F74D2">
      <w:pPr>
        <w:pStyle w:val="Heading2"/>
        <w:spacing w:after="200"/>
      </w:pPr>
      <w:r>
        <w:t>(Insert Fiscal Agent Name)</w:t>
      </w:r>
    </w:p>
    <w:p w14:paraId="163AB8F5" w14:textId="77777777" w:rsidR="002A41F4" w:rsidRPr="002A41F4" w:rsidRDefault="002A41F4" w:rsidP="002A41F4"/>
    <w:p w14:paraId="65D6483F" w14:textId="686587CC" w:rsidR="0047282F" w:rsidRPr="004C1E61" w:rsidRDefault="0047282F" w:rsidP="0047282F">
      <w:pPr>
        <w:keepNext/>
        <w:keepLines/>
        <w:spacing w:after="0" w:line="240" w:lineRule="auto"/>
        <w:ind w:right="0"/>
        <w:outlineLvl w:val="2"/>
        <w:rPr>
          <w:rFonts w:eastAsia="Times New Roman"/>
          <w:b/>
          <w:color w:val="000000"/>
          <w:sz w:val="28"/>
          <w:szCs w:val="24"/>
        </w:rPr>
      </w:pPr>
      <w:bookmarkStart w:id="0" w:name="_Toc31078077"/>
      <w:r w:rsidRPr="00D8437F">
        <w:rPr>
          <w:rStyle w:val="Heading3Char"/>
          <w:rFonts w:eastAsia="Calibri"/>
        </w:rPr>
        <w:t>Introduction</w:t>
      </w:r>
      <w:r w:rsidR="00541745">
        <w:rPr>
          <w:noProof/>
        </w:rPr>
        <mc:AlternateContent>
          <mc:Choice Requires="wpg">
            <w:drawing>
              <wp:inline distT="0" distB="0" distL="0" distR="0" wp14:anchorId="0059EA74" wp14:editId="6E10CC5B">
                <wp:extent cx="6918325" cy="100330"/>
                <wp:effectExtent l="9525" t="0" r="6350" b="0"/>
                <wp:docPr id="2141556406" name="Group 21415564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212024720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17BD8321">
              <v:group id="Group 66" style="width:544.75pt;height:7.9pt;mso-position-horizontal-relative:char;mso-position-vertical-relative:line" alt="&quot;&quot;" coordsize="10868,10" o:spid="_x0000_s1026" w14:anchorId="70DB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"/>
                <w10:anchorlock/>
              </v:group>
            </w:pict>
          </mc:Fallback>
        </mc:AlternateContent>
      </w:r>
      <w:bookmarkEnd w:id="0"/>
    </w:p>
    <w:p w14:paraId="689E9065" w14:textId="77777777" w:rsidR="0047282F" w:rsidRPr="004C1E61" w:rsidRDefault="0047282F" w:rsidP="0047282F">
      <w:pPr>
        <w:widowControl w:val="0"/>
        <w:autoSpaceDE w:val="0"/>
        <w:autoSpaceDN w:val="0"/>
        <w:spacing w:after="0" w:line="240" w:lineRule="auto"/>
        <w:ind w:right="0"/>
        <w:rPr>
          <w:rFonts w:cs="Calibri"/>
          <w:sz w:val="2"/>
        </w:rPr>
      </w:pPr>
    </w:p>
    <w:p w14:paraId="26166808" w14:textId="77777777" w:rsidR="0047282F" w:rsidRDefault="0047282F" w:rsidP="0047282F">
      <w:pPr>
        <w:spacing w:after="0" w:line="240" w:lineRule="auto"/>
        <w:ind w:right="0"/>
      </w:pPr>
      <w:r w:rsidRPr="004C1E61">
        <w:t>To ensure educational and workforce services are provided at the highest levels of quality for the Adult Education and Family Literacy Act (AEFLA), the Office of Adult Education Initiatives (AEI) requires the following assurances.</w:t>
      </w:r>
    </w:p>
    <w:p w14:paraId="44A1BF9E" w14:textId="77777777" w:rsidR="00BA55C5" w:rsidRPr="004C1E61" w:rsidRDefault="00BA55C5" w:rsidP="0047282F">
      <w:pPr>
        <w:spacing w:after="0" w:line="240" w:lineRule="auto"/>
        <w:ind w:right="0"/>
      </w:pPr>
    </w:p>
    <w:p w14:paraId="0C40D988" w14:textId="77777777" w:rsidR="0047282F" w:rsidRPr="004C1E61" w:rsidRDefault="00537F6D" w:rsidP="0047282F">
      <w:pPr>
        <w:spacing w:line="240" w:lineRule="auto"/>
        <w:ind w:right="0"/>
        <w:rPr>
          <w:rFonts w:cs="Calibri"/>
          <w:color w:val="000000"/>
          <w:szCs w:val="21"/>
          <w:shd w:val="clear" w:color="auto" w:fill="FFFFFF"/>
        </w:rPr>
      </w:pPr>
      <w:r w:rsidRPr="004C1E61">
        <w:t xml:space="preserve">Agreement to these assurances ensures </w:t>
      </w:r>
      <w:r>
        <w:t xml:space="preserve">the grantee </w:t>
      </w:r>
      <w:r w:rsidRPr="004C1E61">
        <w:t>commit</w:t>
      </w:r>
      <w:r>
        <w:t>s</w:t>
      </w:r>
      <w:r w:rsidRPr="004C1E61">
        <w:t xml:space="preserve"> to follow federal and state laws regarding AEFLA</w:t>
      </w:r>
      <w:r>
        <w:t>/IELCE</w:t>
      </w:r>
      <w:r w:rsidRPr="004C1E61">
        <w:t>.</w:t>
      </w:r>
    </w:p>
    <w:p w14:paraId="2EE5F4AC" w14:textId="77777777" w:rsidR="0047282F" w:rsidRPr="004C1E61" w:rsidRDefault="002A41F4" w:rsidP="00D8437F">
      <w:pPr>
        <w:pStyle w:val="Heading3"/>
      </w:pPr>
      <w:bookmarkStart w:id="1" w:name="_Toc31078078"/>
      <w:r>
        <w:t>IET</w:t>
      </w:r>
      <w:r w:rsidR="0047282F" w:rsidRPr="004C1E61">
        <w:t xml:space="preserve"> Policy</w:t>
      </w:r>
      <w:bookmarkEnd w:id="1"/>
      <w:r w:rsidR="0098791D">
        <w:t xml:space="preserve"> and Assurances</w:t>
      </w:r>
    </w:p>
    <w:p w14:paraId="46E84226" w14:textId="205BD6DD" w:rsidR="0047282F" w:rsidRPr="004C1E61" w:rsidRDefault="00541745" w:rsidP="0047282F">
      <w:pPr>
        <w:spacing w:after="0" w:line="240" w:lineRule="auto"/>
        <w:ind w:right="0"/>
      </w:pPr>
      <w:r>
        <w:rPr>
          <w:noProof/>
        </w:rPr>
        <mc:AlternateContent>
          <mc:Choice Requires="wpg">
            <w:drawing>
              <wp:inline distT="0" distB="0" distL="0" distR="0" wp14:anchorId="2AD596B6" wp14:editId="157CB24D">
                <wp:extent cx="6858000" cy="59690"/>
                <wp:effectExtent l="9525" t="0" r="9525" b="0"/>
                <wp:docPr id="1137698899" name="Group 11376988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36287680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79050BD7">
              <v:group id="Group 5" style="width:540pt;height:4.7pt;mso-position-horizontal-relative:char;mso-position-vertical-relative:line" alt="&quot;&quot;" coordsize="10868,10" o:spid="_x0000_s1026" w14:anchorId="2D3F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BX+X5RJQIAAKI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"/>
                <w10:anchorlock/>
              </v:group>
            </w:pict>
          </mc:Fallback>
        </mc:AlternateContent>
      </w:r>
    </w:p>
    <w:p w14:paraId="573E9993" w14:textId="77777777" w:rsidR="0047282F" w:rsidRPr="004C1E61" w:rsidRDefault="0047282F" w:rsidP="0047282F">
      <w:pPr>
        <w:widowControl w:val="0"/>
        <w:autoSpaceDE w:val="0"/>
        <w:autoSpaceDN w:val="0"/>
        <w:spacing w:after="0" w:line="240" w:lineRule="auto"/>
        <w:ind w:right="0"/>
        <w:rPr>
          <w:rFonts w:cs="Calibri"/>
          <w:sz w:val="2"/>
        </w:rPr>
      </w:pPr>
    </w:p>
    <w:p w14:paraId="02DB5358" w14:textId="46619254" w:rsidR="0098791D" w:rsidRPr="004A2762" w:rsidRDefault="000B1BA2" w:rsidP="004A2762">
      <w:pPr>
        <w:pStyle w:val="Text"/>
        <w:rPr>
          <w:rFonts w:cs="Calibri"/>
          <w:color w:val="000000"/>
          <w:szCs w:val="21"/>
          <w:shd w:val="clear" w:color="auto" w:fill="FFFFFF"/>
        </w:rPr>
      </w:pPr>
      <w:r>
        <w:t>Integrated Education and Training (</w:t>
      </w:r>
      <w:r w:rsidR="002A41F4">
        <w:t>IET</w:t>
      </w:r>
      <w:r>
        <w:t>)</w:t>
      </w:r>
      <w:r w:rsidR="002A41F4">
        <w:t xml:space="preserve"> is a service approach that provides adult education and literacy activities concurrently and contextually with workforce preparation activities and workforce training for a specific occupation or occupational cluster for the purpose of educational and career advancement (§463.35). An IET program must include adult education and literacy activities, workforce preparation activities, and workforce training (§463.36). In addition, as part of a career pathway (§463.37), the design of an IET program should support the local and state workforce development board plans as required under WIOA.</w:t>
      </w:r>
      <w:r w:rsidR="002A41F4" w:rsidRPr="002A41F4">
        <w:rPr>
          <w:rFonts w:cs="Calibri"/>
          <w:color w:val="000000"/>
          <w:szCs w:val="21"/>
          <w:shd w:val="clear" w:color="auto" w:fill="FFFFFF"/>
        </w:rPr>
        <w:t xml:space="preserve"> </w:t>
      </w:r>
      <w:r w:rsidR="002A41F4" w:rsidRPr="004C1E61">
        <w:rPr>
          <w:rFonts w:cs="Calibri"/>
          <w:color w:val="000000"/>
          <w:szCs w:val="21"/>
          <w:shd w:val="clear" w:color="auto" w:fill="FFFFFF"/>
        </w:rPr>
        <w:t xml:space="preserve">The purpose of the </w:t>
      </w:r>
      <w:r w:rsidR="002A41F4">
        <w:rPr>
          <w:rFonts w:cs="Calibri"/>
          <w:color w:val="000000"/>
          <w:szCs w:val="21"/>
          <w:shd w:val="clear" w:color="auto" w:fill="FFFFFF"/>
        </w:rPr>
        <w:t>Integrated Education and Training (IET) assurance</w:t>
      </w:r>
      <w:r w:rsidR="002A41F4" w:rsidRPr="004C1E61">
        <w:rPr>
          <w:rFonts w:cs="Calibri"/>
          <w:color w:val="000000"/>
          <w:szCs w:val="21"/>
          <w:shd w:val="clear" w:color="auto" w:fill="FFFFFF"/>
        </w:rPr>
        <w:t xml:space="preserve"> is to ensure AEFLA</w:t>
      </w:r>
      <w:r w:rsidR="002A41F4">
        <w:rPr>
          <w:rFonts w:cs="Calibri"/>
          <w:color w:val="000000"/>
          <w:szCs w:val="21"/>
          <w:shd w:val="clear" w:color="auto" w:fill="FFFFFF"/>
        </w:rPr>
        <w:t>/IELCE</w:t>
      </w:r>
      <w:r w:rsidR="002A41F4" w:rsidRPr="004C1E61">
        <w:rPr>
          <w:rFonts w:cs="Calibri"/>
          <w:color w:val="000000"/>
          <w:szCs w:val="21"/>
          <w:shd w:val="clear" w:color="auto" w:fill="FFFFFF"/>
        </w:rPr>
        <w:t xml:space="preserve"> funded programs </w:t>
      </w:r>
      <w:r w:rsidR="002A41F4">
        <w:rPr>
          <w:rFonts w:cs="Calibri"/>
          <w:color w:val="000000"/>
          <w:szCs w:val="21"/>
          <w:shd w:val="clear" w:color="auto" w:fill="FFFFFF"/>
        </w:rPr>
        <w:t>meet the definitions and requirements under 34 CFR Part 463 Subpart D.</w:t>
      </w:r>
      <w:r w:rsidR="0098791D">
        <w:rPr>
          <w:rFonts w:cs="Calibri"/>
          <w:color w:val="000000"/>
          <w:szCs w:val="21"/>
          <w:shd w:val="clear" w:color="auto" w:fill="FFFFFF"/>
        </w:rPr>
        <w:t xml:space="preserve"> </w:t>
      </w:r>
      <w:r w:rsidR="0098791D">
        <w:rPr>
          <w:rFonts w:eastAsia="Times New Roman" w:cs="Calibri"/>
          <w:color w:val="000000"/>
        </w:rPr>
        <w:t>Integrated Education and Training (IET) is an allowable activity for AEFLA funded programs and a required service for IELCE.</w:t>
      </w:r>
    </w:p>
    <w:p w14:paraId="05F69660" w14:textId="77777777" w:rsidR="00554468" w:rsidRDefault="0098791D" w:rsidP="004A2762">
      <w:pPr>
        <w:pStyle w:val="Text"/>
      </w:pPr>
      <w:r w:rsidRPr="00292403">
        <w:t xml:space="preserve">If the grantee </w:t>
      </w:r>
      <w:r w:rsidRPr="00292403">
        <w:rPr>
          <w:b/>
        </w:rPr>
        <w:t>does not</w:t>
      </w:r>
      <w:r w:rsidRPr="00292403">
        <w:t xml:space="preserve"> deliver </w:t>
      </w:r>
      <w:r>
        <w:t xml:space="preserve">IET services </w:t>
      </w:r>
      <w:r w:rsidRPr="00292403">
        <w:t>under the AEFLA grant program, indicate that by signing here:</w:t>
      </w:r>
    </w:p>
    <w:p w14:paraId="6464958F" w14:textId="25B4037D" w:rsidR="0098791D" w:rsidRPr="004A2762" w:rsidRDefault="00541745" w:rsidP="004A2762">
      <w:pPr>
        <w:pStyle w:val="Text"/>
      </w:pPr>
      <w:r>
        <w:rPr>
          <w:noProof/>
        </w:rPr>
        <mc:AlternateContent>
          <mc:Choice Requires="wps">
            <w:drawing>
              <wp:anchor distT="0" distB="0" distL="0" distR="0" simplePos="0" relativeHeight="251658240" behindDoc="0" locked="0" layoutInCell="1" allowOverlap="1" wp14:anchorId="5F038D74" wp14:editId="6BD0F588">
                <wp:simplePos x="0" y="0"/>
                <wp:positionH relativeFrom="page">
                  <wp:posOffset>466725</wp:posOffset>
                </wp:positionH>
                <wp:positionV relativeFrom="paragraph">
                  <wp:posOffset>419100</wp:posOffset>
                </wp:positionV>
                <wp:extent cx="6694805" cy="7620"/>
                <wp:effectExtent l="0" t="0" r="10795" b="11430"/>
                <wp:wrapTopAndBottom/>
                <wp:docPr id="283" name="Straight Connector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805" cy="762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336D9B2D">
              <v:line id="Straight Connector 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weight="1.2pt" from="36.75pt,33pt" to="563.9pt,33.6pt" w14:anchorId="71AFC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">
                <w10:wrap type="topAndBottom" anchorx="page"/>
              </v:line>
            </w:pict>
          </mc:Fallback>
        </mc:AlternateContent>
      </w:r>
    </w:p>
    <w:p w14:paraId="01CA76E1" w14:textId="77777777" w:rsidR="0098791D" w:rsidRDefault="0098791D" w:rsidP="0098791D">
      <w:pPr>
        <w:widowControl w:val="0"/>
        <w:tabs>
          <w:tab w:val="left" w:pos="6640"/>
        </w:tabs>
        <w:autoSpaceDE w:val="0"/>
        <w:autoSpaceDN w:val="0"/>
        <w:spacing w:before="37" w:line="240" w:lineRule="auto"/>
        <w:ind w:right="0"/>
        <w:rPr>
          <w:rFonts w:cs="Calibri"/>
          <w:b/>
        </w:rPr>
      </w:pPr>
      <w:r w:rsidRPr="00292403">
        <w:rPr>
          <w:rFonts w:cs="Calibri"/>
          <w:b/>
        </w:rPr>
        <w:t xml:space="preserve">Program Director Name (Printed) &amp; Signature                                                       </w:t>
      </w:r>
      <w:r>
        <w:rPr>
          <w:rFonts w:cs="Calibri"/>
          <w:b/>
        </w:rPr>
        <w:t xml:space="preserve">                             </w:t>
      </w:r>
      <w:r>
        <w:rPr>
          <w:rFonts w:cs="Calibri"/>
          <w:b/>
        </w:rPr>
        <w:tab/>
      </w:r>
      <w:r>
        <w:rPr>
          <w:rFonts w:cs="Calibri"/>
          <w:b/>
        </w:rPr>
        <w:tab/>
      </w:r>
      <w:r w:rsidRPr="00292403">
        <w:rPr>
          <w:rFonts w:cs="Calibri"/>
          <w:b/>
        </w:rPr>
        <w:t xml:space="preserve">Date </w:t>
      </w:r>
    </w:p>
    <w:p w14:paraId="4F3F46BE" w14:textId="77777777" w:rsidR="0098791D" w:rsidRDefault="0098791D" w:rsidP="0098791D">
      <w:pPr>
        <w:widowControl w:val="0"/>
        <w:tabs>
          <w:tab w:val="left" w:pos="6640"/>
        </w:tabs>
        <w:autoSpaceDE w:val="0"/>
        <w:autoSpaceDN w:val="0"/>
        <w:spacing w:before="37" w:after="0" w:line="240" w:lineRule="auto"/>
        <w:ind w:right="0"/>
        <w:rPr>
          <w:rFonts w:cs="Calibri"/>
          <w:b/>
        </w:rPr>
      </w:pPr>
    </w:p>
    <w:p w14:paraId="438814AB" w14:textId="0B0BD1DF" w:rsidR="0098791D" w:rsidRDefault="0098791D" w:rsidP="0047282F">
      <w:pPr>
        <w:spacing w:after="0" w:line="240" w:lineRule="auto"/>
        <w:ind w:right="0"/>
        <w:rPr>
          <w:rFonts w:cs="Calibri"/>
          <w:color w:val="000000"/>
          <w:szCs w:val="21"/>
          <w:shd w:val="clear" w:color="auto" w:fill="FFFFFF"/>
        </w:rPr>
      </w:pPr>
      <w:r w:rsidRPr="5099FEF7">
        <w:rPr>
          <w:rFonts w:cs="Calibri"/>
        </w:rPr>
        <w:t xml:space="preserve">Do not complete the remainder of the assurance if signing above that no IET is being offered. </w:t>
      </w:r>
      <w:r w:rsidR="00862E6B" w:rsidRPr="5099FEF7">
        <w:rPr>
          <w:rFonts w:cs="Calibri"/>
        </w:rPr>
        <w:t>Th</w:t>
      </w:r>
      <w:r w:rsidR="000E6A04" w:rsidRPr="5099FEF7">
        <w:rPr>
          <w:rFonts w:cs="Calibri"/>
        </w:rPr>
        <w:t>e</w:t>
      </w:r>
      <w:r w:rsidR="00D114EB" w:rsidRPr="5099FEF7">
        <w:rPr>
          <w:rFonts w:cs="Calibri"/>
        </w:rPr>
        <w:t xml:space="preserve"> IET</w:t>
      </w:r>
      <w:r w:rsidR="000E6A04" w:rsidRPr="5099FEF7">
        <w:rPr>
          <w:rFonts w:cs="Calibri"/>
        </w:rPr>
        <w:t xml:space="preserve"> assurance</w:t>
      </w:r>
      <w:r w:rsidR="00D114EB" w:rsidRPr="5099FEF7">
        <w:rPr>
          <w:rFonts w:cs="Calibri"/>
        </w:rPr>
        <w:t xml:space="preserve"> must be reviewed and completed at the beginning of the AEFLA/IELCE grant cycle, </w:t>
      </w:r>
      <w:r w:rsidR="006C7639" w:rsidRPr="5099FEF7">
        <w:rPr>
          <w:rFonts w:cs="Calibri"/>
        </w:rPr>
        <w:t xml:space="preserve">otherwise, grantees may apply to add the service during </w:t>
      </w:r>
      <w:r w:rsidR="001147C0" w:rsidRPr="5099FEF7">
        <w:rPr>
          <w:rFonts w:cs="Calibri"/>
        </w:rPr>
        <w:t xml:space="preserve">annual </w:t>
      </w:r>
      <w:r w:rsidR="006C7639" w:rsidRPr="5099FEF7">
        <w:rPr>
          <w:rFonts w:cs="Calibri"/>
        </w:rPr>
        <w:t>subsequent Continuation Application windows</w:t>
      </w:r>
      <w:r w:rsidR="008C2E47" w:rsidRPr="5099FEF7">
        <w:rPr>
          <w:rFonts w:cs="Calibri"/>
        </w:rPr>
        <w:t xml:space="preserve">. Initial approval does not guarantee continued funding, AEI reserves the right to revoke </w:t>
      </w:r>
      <w:r w:rsidR="001147C0" w:rsidRPr="5099FEF7">
        <w:rPr>
          <w:rFonts w:cs="Calibri"/>
        </w:rPr>
        <w:t>funds</w:t>
      </w:r>
      <w:r w:rsidR="00290DCA" w:rsidRPr="5099FEF7">
        <w:rPr>
          <w:rFonts w:cs="Calibri"/>
        </w:rPr>
        <w:t xml:space="preserve"> for any reason outlined in the General Assurance or </w:t>
      </w:r>
      <w:r w:rsidR="00CA5130" w:rsidRPr="5099FEF7">
        <w:rPr>
          <w:rFonts w:cs="Calibri"/>
        </w:rPr>
        <w:t>others</w:t>
      </w:r>
      <w:r w:rsidR="00C2722C" w:rsidRPr="5099FEF7">
        <w:rPr>
          <w:rFonts w:cs="Calibri"/>
        </w:rPr>
        <w:t xml:space="preserve">. </w:t>
      </w:r>
    </w:p>
    <w:p w14:paraId="568DC347" w14:textId="77777777" w:rsidR="00B01A04" w:rsidRDefault="00B01A04" w:rsidP="0047282F">
      <w:pPr>
        <w:spacing w:after="0" w:line="240" w:lineRule="auto"/>
        <w:ind w:right="0"/>
        <w:rPr>
          <w:rFonts w:cs="Calibri"/>
          <w:color w:val="000000"/>
          <w:szCs w:val="21"/>
          <w:shd w:val="clear" w:color="auto" w:fill="FFFFFF"/>
        </w:rPr>
      </w:pPr>
    </w:p>
    <w:p w14:paraId="17896EDC" w14:textId="77777777" w:rsidR="00723E53" w:rsidRPr="004C1E61" w:rsidRDefault="00723E53" w:rsidP="00D8437F">
      <w:pPr>
        <w:pStyle w:val="Heading3"/>
      </w:pPr>
      <w:r>
        <w:t>Education and Career Advancement</w:t>
      </w:r>
    </w:p>
    <w:p w14:paraId="0E6EAF43" w14:textId="7B8D0F71" w:rsidR="00723E53" w:rsidRPr="004C1E61" w:rsidRDefault="00541745" w:rsidP="00723E53">
      <w:pPr>
        <w:spacing w:after="0" w:line="240" w:lineRule="auto"/>
        <w:ind w:right="0"/>
      </w:pPr>
      <w:r>
        <w:rPr>
          <w:noProof/>
        </w:rPr>
        <mc:AlternateContent>
          <mc:Choice Requires="wpg">
            <w:drawing>
              <wp:inline distT="0" distB="0" distL="0" distR="0" wp14:anchorId="5E0090C9" wp14:editId="213CF0C3">
                <wp:extent cx="6858000" cy="59690"/>
                <wp:effectExtent l="9525" t="0" r="9525" b="0"/>
                <wp:docPr id="563047435" name="Group 563047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70610405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286D7B9F">
              <v:group id="Group 11" style="width:540pt;height:4.7pt;mso-position-horizontal-relative:char;mso-position-vertical-relative:line" alt="&quot;&quot;" coordsize="10868,10" o:spid="_x0000_s1026" w14:anchorId="7870A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Azx2UoJQIAAKM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"/>
                <w10:anchorlock/>
              </v:group>
            </w:pict>
          </mc:Fallback>
        </mc:AlternateContent>
      </w:r>
    </w:p>
    <w:p w14:paraId="47465FCD" w14:textId="77777777" w:rsidR="00723E53" w:rsidRDefault="00723E53" w:rsidP="0047282F">
      <w:pPr>
        <w:spacing w:after="0" w:line="240" w:lineRule="auto"/>
        <w:ind w:right="0"/>
      </w:pPr>
      <w:r>
        <w:t>Per §463.38, IET must be implemented “for purposes of educational and career advancement,” meaning:</w:t>
      </w:r>
    </w:p>
    <w:p w14:paraId="71D619BB" w14:textId="51FF0F1B" w:rsidR="00723E53" w:rsidRDefault="00723E53" w:rsidP="00723E53">
      <w:pPr>
        <w:numPr>
          <w:ilvl w:val="0"/>
          <w:numId w:val="8"/>
        </w:numPr>
        <w:spacing w:after="0" w:line="240" w:lineRule="auto"/>
        <w:ind w:right="0"/>
      </w:pPr>
      <w:r>
        <w:t>The adult education component of the program is aligned with the State’s content standards</w:t>
      </w:r>
      <w:r w:rsidR="006F71D0">
        <w:t>, College and Career Readiness Standards,</w:t>
      </w:r>
      <w:r w:rsidR="000167C5">
        <w:t xml:space="preserve"> </w:t>
      </w:r>
      <w:r>
        <w:t xml:space="preserve">for adult education as described in the </w:t>
      </w:r>
      <w:r w:rsidR="000527B9">
        <w:t xml:space="preserve">Colorado’s </w:t>
      </w:r>
      <w:r>
        <w:t xml:space="preserve">State Plan; and </w:t>
      </w:r>
    </w:p>
    <w:p w14:paraId="3DA6081B" w14:textId="77777777" w:rsidR="00723E53" w:rsidRDefault="00723E53" w:rsidP="00723E53">
      <w:pPr>
        <w:numPr>
          <w:ilvl w:val="0"/>
          <w:numId w:val="8"/>
        </w:numPr>
        <w:spacing w:after="0" w:line="240" w:lineRule="auto"/>
        <w:ind w:right="0"/>
      </w:pPr>
      <w:r>
        <w:t>The integrated education and training program is part of a career pathway.</w:t>
      </w:r>
    </w:p>
    <w:p w14:paraId="2591C050" w14:textId="77777777" w:rsidR="00723E53" w:rsidRDefault="00723E53" w:rsidP="00723E53">
      <w:pPr>
        <w:spacing w:after="0" w:line="240" w:lineRule="auto"/>
        <w:ind w:right="0"/>
      </w:pPr>
    </w:p>
    <w:p w14:paraId="638B81FF" w14:textId="77777777" w:rsidR="00723E53" w:rsidRDefault="00723E53" w:rsidP="00723E53">
      <w:pPr>
        <w:spacing w:after="0" w:line="240" w:lineRule="auto"/>
        <w:ind w:right="0"/>
      </w:pPr>
      <w:r>
        <w:t xml:space="preserve">WIOA Sec. 3(7) defines Career Pathways to mean a combination of rigorous and high-quality education, training, and other services that: </w:t>
      </w:r>
    </w:p>
    <w:p w14:paraId="7A06F1AB" w14:textId="77777777" w:rsidR="00723E53" w:rsidRDefault="00723E53" w:rsidP="00723E53">
      <w:pPr>
        <w:numPr>
          <w:ilvl w:val="0"/>
          <w:numId w:val="9"/>
        </w:numPr>
        <w:spacing w:after="0" w:line="240" w:lineRule="auto"/>
        <w:ind w:right="0"/>
      </w:pPr>
      <w:r>
        <w:t xml:space="preserve">aligns with skill needs of industries in the state or regional economy; </w:t>
      </w:r>
    </w:p>
    <w:p w14:paraId="77722BBF" w14:textId="77777777" w:rsidR="00723E53" w:rsidRDefault="00723E53" w:rsidP="00723E53">
      <w:pPr>
        <w:numPr>
          <w:ilvl w:val="0"/>
          <w:numId w:val="9"/>
        </w:numPr>
        <w:spacing w:after="0" w:line="240" w:lineRule="auto"/>
        <w:ind w:right="0"/>
      </w:pPr>
      <w:r>
        <w:t>prepares an individual to succeed in secondary or postsecondary education options;</w:t>
      </w:r>
    </w:p>
    <w:p w14:paraId="72053DB0" w14:textId="77777777" w:rsidR="00723E53" w:rsidRDefault="00723E53" w:rsidP="00723E53">
      <w:pPr>
        <w:numPr>
          <w:ilvl w:val="0"/>
          <w:numId w:val="9"/>
        </w:numPr>
        <w:spacing w:after="0" w:line="240" w:lineRule="auto"/>
        <w:ind w:right="0"/>
      </w:pPr>
      <w:r>
        <w:t>includes counseling to support the individual’s education and career goals;</w:t>
      </w:r>
    </w:p>
    <w:p w14:paraId="4E1C7A27" w14:textId="77777777" w:rsidR="00723E53" w:rsidRDefault="00723E53" w:rsidP="00723E53">
      <w:pPr>
        <w:numPr>
          <w:ilvl w:val="0"/>
          <w:numId w:val="9"/>
        </w:numPr>
        <w:spacing w:after="0" w:line="240" w:lineRule="auto"/>
        <w:ind w:right="0"/>
      </w:pPr>
      <w:r>
        <w:t xml:space="preserve">includes education offered concurrently and contextually with workforce preparation and training in specific occupation or occupational cluster; </w:t>
      </w:r>
    </w:p>
    <w:p w14:paraId="358715B1" w14:textId="77777777" w:rsidR="00723E53" w:rsidRDefault="00723E53" w:rsidP="00723E53">
      <w:pPr>
        <w:numPr>
          <w:ilvl w:val="0"/>
          <w:numId w:val="9"/>
        </w:numPr>
        <w:spacing w:after="0" w:line="240" w:lineRule="auto"/>
        <w:ind w:right="0"/>
      </w:pPr>
      <w:r>
        <w:lastRenderedPageBreak/>
        <w:t xml:space="preserve">organizes education, training and other services to support the particular needs of an individual to accelerate their educational and career advancement; </w:t>
      </w:r>
    </w:p>
    <w:p w14:paraId="1A57F3E1" w14:textId="77777777" w:rsidR="00723E53" w:rsidRDefault="00723E53" w:rsidP="00723E53">
      <w:pPr>
        <w:numPr>
          <w:ilvl w:val="0"/>
          <w:numId w:val="9"/>
        </w:numPr>
        <w:spacing w:after="0" w:line="240" w:lineRule="auto"/>
        <w:ind w:right="0"/>
      </w:pPr>
      <w:r>
        <w:t>enables an individual to attain a secondary school diploma or its recognized equivalent; and</w:t>
      </w:r>
    </w:p>
    <w:p w14:paraId="3B33CAA4" w14:textId="77777777" w:rsidR="00723E53" w:rsidRDefault="00723E53" w:rsidP="00C12764">
      <w:pPr>
        <w:numPr>
          <w:ilvl w:val="0"/>
          <w:numId w:val="9"/>
        </w:numPr>
        <w:spacing w:line="240" w:lineRule="auto"/>
        <w:ind w:right="0"/>
      </w:pPr>
      <w:r>
        <w:t>helps an individual enter or advance within a specific occupation or occupational cluster.</w:t>
      </w:r>
    </w:p>
    <w:p w14:paraId="4CF1CF7E" w14:textId="77777777" w:rsidR="002A41F4" w:rsidRPr="0057292F" w:rsidRDefault="002A41F4" w:rsidP="00D8437F">
      <w:pPr>
        <w:pStyle w:val="Heading3"/>
        <w:rPr>
          <w:rFonts w:cs="Calibri"/>
          <w:bCs/>
          <w:color w:val="000000"/>
        </w:rPr>
      </w:pPr>
      <w:r>
        <w:t>Activities and Training</w:t>
      </w:r>
    </w:p>
    <w:p w14:paraId="73B1ED69" w14:textId="45B5DB6C" w:rsidR="002A41F4" w:rsidRDefault="00541745" w:rsidP="002A41F4">
      <w:pPr>
        <w:spacing w:after="0" w:line="240" w:lineRule="auto"/>
        <w:ind w:right="0"/>
      </w:pPr>
      <w:r>
        <w:rPr>
          <w:noProof/>
        </w:rPr>
        <mc:AlternateContent>
          <mc:Choice Requires="wpg">
            <w:drawing>
              <wp:inline distT="0" distB="0" distL="0" distR="0" wp14:anchorId="120D4284" wp14:editId="4A686023">
                <wp:extent cx="6858000" cy="59690"/>
                <wp:effectExtent l="9525" t="0" r="9525" b="0"/>
                <wp:docPr id="1916891985" name="Group 1916891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75999494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1ACE5BF4">
              <v:group id="Group 9" style="width:540pt;height:4.7pt;mso-position-horizontal-relative:char;mso-position-vertical-relative:line" alt="&quot;&quot;" coordsize="10868,10" o:spid="_x0000_s1026" w14:anchorId="5FFCE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BGVpe7JQIAAKI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"/>
                <w10:anchorlock/>
              </v:group>
            </w:pict>
          </mc:Fallback>
        </mc:AlternateContent>
      </w:r>
    </w:p>
    <w:p w14:paraId="0BEDD0C8" w14:textId="77777777" w:rsidR="002A41F4" w:rsidRDefault="00D5295E" w:rsidP="0017687C">
      <w:pPr>
        <w:spacing w:line="240" w:lineRule="auto"/>
        <w:ind w:right="0"/>
      </w:pPr>
      <w:r>
        <w:t xml:space="preserve">An </w:t>
      </w:r>
      <w:r w:rsidR="002A41F4">
        <w:t xml:space="preserve">IET </w:t>
      </w:r>
      <w:r>
        <w:t xml:space="preserve">must </w:t>
      </w:r>
      <w:r w:rsidR="002A41F4">
        <w:t xml:space="preserve">include </w:t>
      </w:r>
      <w:r>
        <w:t xml:space="preserve">at least one </w:t>
      </w:r>
      <w:r w:rsidR="003F030E">
        <w:t xml:space="preserve">activity from each of the required components </w:t>
      </w:r>
      <w:r w:rsidR="002A41F4">
        <w:t>as described in</w:t>
      </w:r>
      <w:r w:rsidR="0017687C">
        <w:t xml:space="preserve"> §463.36</w:t>
      </w:r>
      <w:r>
        <w:t>.</w:t>
      </w:r>
      <w:r w:rsidR="000B1BA2">
        <w:t xml:space="preserve"> </w:t>
      </w:r>
    </w:p>
    <w:p w14:paraId="3D6F310B" w14:textId="77777777" w:rsidR="002A41F4" w:rsidRDefault="003F030E" w:rsidP="002A41F4">
      <w:pPr>
        <w:spacing w:after="0" w:line="240" w:lineRule="auto"/>
        <w:ind w:right="0"/>
      </w:pPr>
      <w:r w:rsidRPr="0017687C">
        <w:rPr>
          <w:u w:val="single"/>
        </w:rPr>
        <w:t>Adult Education and Literacy Activities</w:t>
      </w:r>
      <w:r>
        <w:t xml:space="preserve"> as described</w:t>
      </w:r>
      <w:r w:rsidR="0017687C">
        <w:t xml:space="preserve"> in §463.30.</w:t>
      </w:r>
    </w:p>
    <w:p w14:paraId="6DB94929"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Adult education</w:t>
      </w:r>
      <w:r>
        <w:rPr>
          <w:rFonts w:eastAsia="Times New Roman" w:cs="Calibri"/>
          <w:color w:val="000000"/>
        </w:rPr>
        <w:t>;</w:t>
      </w:r>
    </w:p>
    <w:p w14:paraId="7838A5BF"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Literacy</w:t>
      </w:r>
      <w:r>
        <w:rPr>
          <w:rFonts w:eastAsia="Times New Roman" w:cs="Calibri"/>
          <w:color w:val="000000"/>
        </w:rPr>
        <w:t>;</w:t>
      </w:r>
    </w:p>
    <w:p w14:paraId="303B9A55"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Workplace adult education and literacy activities</w:t>
      </w:r>
      <w:r>
        <w:rPr>
          <w:rFonts w:eastAsia="Times New Roman" w:cs="Calibri"/>
          <w:color w:val="000000"/>
        </w:rPr>
        <w:t>;</w:t>
      </w:r>
    </w:p>
    <w:p w14:paraId="799C71C9"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Family literacy activities</w:t>
      </w:r>
      <w:r>
        <w:rPr>
          <w:rFonts w:eastAsia="Times New Roman" w:cs="Calibri"/>
          <w:color w:val="000000"/>
        </w:rPr>
        <w:t>;</w:t>
      </w:r>
    </w:p>
    <w:p w14:paraId="01C63418"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English language acquisition activities</w:t>
      </w:r>
      <w:r>
        <w:rPr>
          <w:rFonts w:eastAsia="Times New Roman" w:cs="Calibri"/>
          <w:color w:val="000000"/>
        </w:rPr>
        <w:t>;</w:t>
      </w:r>
    </w:p>
    <w:p w14:paraId="2BC92ACD" w14:textId="77777777" w:rsidR="002A41F4" w:rsidRP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Integrated English literacy and civics education</w:t>
      </w:r>
      <w:r>
        <w:rPr>
          <w:rFonts w:eastAsia="Times New Roman" w:cs="Calibri"/>
          <w:color w:val="000000"/>
        </w:rPr>
        <w:t>; or</w:t>
      </w:r>
    </w:p>
    <w:p w14:paraId="5F7BC926" w14:textId="77777777" w:rsidR="002A41F4" w:rsidRDefault="002A41F4" w:rsidP="0017687C">
      <w:pPr>
        <w:numPr>
          <w:ilvl w:val="0"/>
          <w:numId w:val="12"/>
        </w:numPr>
        <w:spacing w:after="0" w:line="240" w:lineRule="auto"/>
        <w:ind w:right="0"/>
        <w:rPr>
          <w:rFonts w:eastAsia="Times New Roman" w:cs="Calibri"/>
          <w:color w:val="000000"/>
        </w:rPr>
      </w:pPr>
      <w:r w:rsidRPr="002A41F4">
        <w:rPr>
          <w:rFonts w:eastAsia="Times New Roman" w:cs="Calibri"/>
          <w:color w:val="000000"/>
        </w:rPr>
        <w:t>Workforce preparation activities</w:t>
      </w:r>
      <w:r>
        <w:rPr>
          <w:rFonts w:eastAsia="Times New Roman" w:cs="Calibri"/>
          <w:color w:val="000000"/>
        </w:rPr>
        <w:t>.</w:t>
      </w:r>
    </w:p>
    <w:p w14:paraId="2AE09D02" w14:textId="77777777" w:rsidR="002A41F4" w:rsidRDefault="002A41F4" w:rsidP="002A41F4">
      <w:pPr>
        <w:spacing w:after="0" w:line="240" w:lineRule="auto"/>
        <w:ind w:right="0"/>
        <w:rPr>
          <w:rFonts w:eastAsia="Times New Roman" w:cs="Calibri"/>
          <w:b/>
          <w:bCs/>
          <w:color w:val="000000"/>
        </w:rPr>
      </w:pPr>
    </w:p>
    <w:p w14:paraId="05F42647" w14:textId="77777777" w:rsidR="002A41F4" w:rsidRDefault="003F030E" w:rsidP="0057292F">
      <w:pPr>
        <w:spacing w:line="240" w:lineRule="auto"/>
        <w:ind w:right="0"/>
      </w:pPr>
      <w:r>
        <w:rPr>
          <w:rFonts w:eastAsia="Times New Roman" w:cs="Calibri"/>
          <w:color w:val="000000"/>
          <w:u w:val="single"/>
        </w:rPr>
        <w:t>W</w:t>
      </w:r>
      <w:r w:rsidR="002A41F4" w:rsidRPr="00B01A04">
        <w:rPr>
          <w:rFonts w:eastAsia="Times New Roman" w:cs="Calibri"/>
          <w:color w:val="000000"/>
          <w:u w:val="single"/>
        </w:rPr>
        <w:t xml:space="preserve">orkforce </w:t>
      </w:r>
      <w:r>
        <w:rPr>
          <w:rFonts w:eastAsia="Times New Roman" w:cs="Calibri"/>
          <w:color w:val="000000"/>
          <w:u w:val="single"/>
        </w:rPr>
        <w:t>P</w:t>
      </w:r>
      <w:r w:rsidR="002A41F4" w:rsidRPr="00B01A04">
        <w:rPr>
          <w:rFonts w:eastAsia="Times New Roman" w:cs="Calibri"/>
          <w:color w:val="000000"/>
          <w:u w:val="single"/>
        </w:rPr>
        <w:t xml:space="preserve">reparation </w:t>
      </w:r>
      <w:r>
        <w:rPr>
          <w:rFonts w:eastAsia="Times New Roman" w:cs="Calibri"/>
          <w:color w:val="000000"/>
          <w:u w:val="single"/>
        </w:rPr>
        <w:t>A</w:t>
      </w:r>
      <w:r w:rsidRPr="00B01A04">
        <w:rPr>
          <w:rFonts w:eastAsia="Times New Roman" w:cs="Calibri"/>
          <w:color w:val="000000"/>
          <w:u w:val="single"/>
        </w:rPr>
        <w:t>ctivities</w:t>
      </w:r>
      <w:r>
        <w:rPr>
          <w:rFonts w:eastAsia="Times New Roman" w:cs="Calibri"/>
          <w:color w:val="000000"/>
        </w:rPr>
        <w:t xml:space="preserve"> </w:t>
      </w:r>
      <w:r w:rsidR="002A41F4">
        <w:rPr>
          <w:rFonts w:eastAsia="Times New Roman" w:cs="Calibri"/>
          <w:color w:val="000000"/>
        </w:rPr>
        <w:t xml:space="preserve">as described in </w:t>
      </w:r>
      <w:r w:rsidR="002A41F4">
        <w:t>§463.34</w:t>
      </w:r>
      <w:r w:rsidR="00D5295E">
        <w:t>.</w:t>
      </w:r>
      <w:r w:rsidR="000B1BA2">
        <w:t xml:space="preserve"> </w:t>
      </w:r>
    </w:p>
    <w:p w14:paraId="026D2F63" w14:textId="77777777" w:rsidR="002A41F4" w:rsidRDefault="002A41F4" w:rsidP="0017687C">
      <w:pPr>
        <w:numPr>
          <w:ilvl w:val="0"/>
          <w:numId w:val="14"/>
        </w:numPr>
        <w:spacing w:after="0" w:line="240" w:lineRule="auto"/>
        <w:ind w:right="0"/>
      </w:pPr>
      <w:r>
        <w:t xml:space="preserve">Activities, programs, or services that are designed to help an individual acquire a combination of basic academic </w:t>
      </w:r>
      <w:r w:rsidR="00B56369">
        <w:t xml:space="preserve">    </w:t>
      </w:r>
      <w:r>
        <w:t xml:space="preserve">skills, critical thinking, digital literacy, and self-management skills; </w:t>
      </w:r>
    </w:p>
    <w:p w14:paraId="31BFA848" w14:textId="77777777" w:rsidR="002A41F4" w:rsidRDefault="002A41F4" w:rsidP="0017687C">
      <w:pPr>
        <w:numPr>
          <w:ilvl w:val="0"/>
          <w:numId w:val="14"/>
        </w:numPr>
        <w:spacing w:after="0" w:line="240" w:lineRule="auto"/>
        <w:ind w:right="0"/>
      </w:pPr>
      <w:r>
        <w:t>Employability skills that address competencies in using resources and information, working with others, understanding systems, and obtaining skills necessary to successfully transition to and complete postsecondary education, training, and employment; or</w:t>
      </w:r>
    </w:p>
    <w:p w14:paraId="20A7984B" w14:textId="77777777" w:rsidR="002A41F4" w:rsidRPr="002A41F4" w:rsidRDefault="002A41F4" w:rsidP="0017687C">
      <w:pPr>
        <w:numPr>
          <w:ilvl w:val="0"/>
          <w:numId w:val="14"/>
        </w:numPr>
        <w:spacing w:after="0" w:line="240" w:lineRule="auto"/>
        <w:ind w:right="0"/>
        <w:rPr>
          <w:rFonts w:eastAsia="Times New Roman" w:cs="Calibri"/>
          <w:color w:val="000000"/>
        </w:rPr>
      </w:pPr>
      <w:r>
        <w:t>Other employability skills that increase an individual’s preparation for the workforce.</w:t>
      </w:r>
    </w:p>
    <w:p w14:paraId="588A4053" w14:textId="77777777" w:rsidR="002A41F4" w:rsidRDefault="002A41F4" w:rsidP="002A41F4">
      <w:pPr>
        <w:spacing w:after="0" w:line="240" w:lineRule="auto"/>
        <w:ind w:right="0"/>
      </w:pPr>
    </w:p>
    <w:p w14:paraId="4AD28A24" w14:textId="77777777" w:rsidR="002A41F4" w:rsidRDefault="0017687C" w:rsidP="0057292F">
      <w:pPr>
        <w:spacing w:line="240" w:lineRule="auto"/>
        <w:ind w:right="0"/>
      </w:pPr>
      <w:r>
        <w:rPr>
          <w:u w:val="single"/>
        </w:rPr>
        <w:t>W</w:t>
      </w:r>
      <w:r w:rsidR="002A41F4" w:rsidRPr="00B01A04">
        <w:rPr>
          <w:u w:val="single"/>
        </w:rPr>
        <w:t xml:space="preserve">orkforce </w:t>
      </w:r>
      <w:r>
        <w:rPr>
          <w:u w:val="single"/>
        </w:rPr>
        <w:t>T</w:t>
      </w:r>
      <w:r w:rsidRPr="00B01A04">
        <w:rPr>
          <w:u w:val="single"/>
        </w:rPr>
        <w:t xml:space="preserve">raining </w:t>
      </w:r>
      <w:r>
        <w:rPr>
          <w:u w:val="single"/>
        </w:rPr>
        <w:t>A</w:t>
      </w:r>
      <w:r w:rsidRPr="00B01A04">
        <w:rPr>
          <w:u w:val="single"/>
        </w:rPr>
        <w:t>ctivities</w:t>
      </w:r>
      <w:r>
        <w:t xml:space="preserve"> </w:t>
      </w:r>
      <w:r w:rsidR="002A41F4">
        <w:t>as described in WIOA 134(c)(3)(D)</w:t>
      </w:r>
      <w:r w:rsidR="00CD3B9B">
        <w:t>.</w:t>
      </w:r>
      <w:r w:rsidR="00C12764">
        <w:t xml:space="preserve"> </w:t>
      </w:r>
    </w:p>
    <w:p w14:paraId="0A0A66B1" w14:textId="77777777" w:rsidR="00B01A04" w:rsidRDefault="00B01A04" w:rsidP="0017687C">
      <w:pPr>
        <w:numPr>
          <w:ilvl w:val="0"/>
          <w:numId w:val="13"/>
        </w:numPr>
        <w:spacing w:after="0" w:line="240" w:lineRule="auto"/>
        <w:ind w:right="0"/>
      </w:pPr>
      <w:r>
        <w:t>Occupational skills training, including training for nontraditional employment</w:t>
      </w:r>
    </w:p>
    <w:p w14:paraId="4C123F16" w14:textId="77777777" w:rsidR="00B01A04" w:rsidRDefault="00B01A04" w:rsidP="0017687C">
      <w:pPr>
        <w:numPr>
          <w:ilvl w:val="0"/>
          <w:numId w:val="13"/>
        </w:numPr>
        <w:spacing w:after="0" w:line="240" w:lineRule="auto"/>
        <w:ind w:right="0"/>
      </w:pPr>
      <w:r>
        <w:t>On-the-job training;</w:t>
      </w:r>
    </w:p>
    <w:p w14:paraId="730AFDF7" w14:textId="77777777" w:rsidR="00B01A04" w:rsidRDefault="00B01A04" w:rsidP="0017687C">
      <w:pPr>
        <w:numPr>
          <w:ilvl w:val="0"/>
          <w:numId w:val="13"/>
        </w:numPr>
        <w:spacing w:after="0" w:line="240" w:lineRule="auto"/>
        <w:ind w:right="0"/>
      </w:pPr>
      <w:r>
        <w:t>Incumbent worker training;</w:t>
      </w:r>
    </w:p>
    <w:p w14:paraId="07BDD7CF" w14:textId="77777777" w:rsidR="00B01A04" w:rsidRDefault="00B01A04" w:rsidP="0017687C">
      <w:pPr>
        <w:numPr>
          <w:ilvl w:val="0"/>
          <w:numId w:val="13"/>
        </w:numPr>
        <w:spacing w:after="0" w:line="240" w:lineRule="auto"/>
        <w:ind w:right="0"/>
      </w:pPr>
      <w:r>
        <w:t>Programs that combine workplace training with related instruction, which may include cooperative education programs;</w:t>
      </w:r>
    </w:p>
    <w:p w14:paraId="190CC30B" w14:textId="77777777" w:rsidR="00B01A04" w:rsidRDefault="00B01A04" w:rsidP="0017687C">
      <w:pPr>
        <w:numPr>
          <w:ilvl w:val="0"/>
          <w:numId w:val="13"/>
        </w:numPr>
        <w:spacing w:after="0" w:line="240" w:lineRule="auto"/>
        <w:ind w:right="0"/>
      </w:pPr>
      <w:r>
        <w:t>Training programs operated by the private sector;</w:t>
      </w:r>
    </w:p>
    <w:p w14:paraId="19A3423C" w14:textId="77777777" w:rsidR="00B01A04" w:rsidRDefault="00B01A04" w:rsidP="0017687C">
      <w:pPr>
        <w:numPr>
          <w:ilvl w:val="0"/>
          <w:numId w:val="13"/>
        </w:numPr>
        <w:spacing w:after="0" w:line="240" w:lineRule="auto"/>
        <w:ind w:right="0"/>
      </w:pPr>
      <w:r>
        <w:t>Skill upgrading and retraining;</w:t>
      </w:r>
    </w:p>
    <w:p w14:paraId="2730A4FB" w14:textId="77777777" w:rsidR="00B01A04" w:rsidRDefault="00B01A04" w:rsidP="0017687C">
      <w:pPr>
        <w:numPr>
          <w:ilvl w:val="0"/>
          <w:numId w:val="13"/>
        </w:numPr>
        <w:spacing w:after="0" w:line="240" w:lineRule="auto"/>
        <w:ind w:right="0"/>
      </w:pPr>
      <w:r>
        <w:t>Entrepreneurial training;</w:t>
      </w:r>
    </w:p>
    <w:p w14:paraId="1035F8F8" w14:textId="77777777" w:rsidR="00B01A04" w:rsidRDefault="00B01A04" w:rsidP="0017687C">
      <w:pPr>
        <w:numPr>
          <w:ilvl w:val="0"/>
          <w:numId w:val="13"/>
        </w:numPr>
        <w:spacing w:after="0" w:line="240" w:lineRule="auto"/>
        <w:ind w:right="0"/>
      </w:pPr>
      <w:r>
        <w:t>Transitional jobs;</w:t>
      </w:r>
    </w:p>
    <w:p w14:paraId="019CF606" w14:textId="77777777" w:rsidR="00B01A04" w:rsidRDefault="00B01A04" w:rsidP="0017687C">
      <w:pPr>
        <w:numPr>
          <w:ilvl w:val="0"/>
          <w:numId w:val="13"/>
        </w:numPr>
        <w:spacing w:after="0" w:line="240" w:lineRule="auto"/>
        <w:ind w:right="0"/>
      </w:pPr>
      <w:r>
        <w:t>Job readiness training;</w:t>
      </w:r>
    </w:p>
    <w:p w14:paraId="7D96F2EE" w14:textId="77777777" w:rsidR="00B01A04" w:rsidRDefault="00B01A04" w:rsidP="0017687C">
      <w:pPr>
        <w:numPr>
          <w:ilvl w:val="0"/>
          <w:numId w:val="13"/>
        </w:numPr>
        <w:spacing w:after="0" w:line="240" w:lineRule="auto"/>
        <w:ind w:right="0"/>
      </w:pPr>
      <w:r>
        <w:t xml:space="preserve">Adult education and literacy activities, including activities of English language acquisition and integrated education and training programs, provided concurrently or in combination with services described above; or </w:t>
      </w:r>
    </w:p>
    <w:p w14:paraId="22F2A1DB" w14:textId="77777777" w:rsidR="00B01A04" w:rsidRDefault="00B01A04" w:rsidP="0017687C">
      <w:pPr>
        <w:numPr>
          <w:ilvl w:val="0"/>
          <w:numId w:val="13"/>
        </w:numPr>
        <w:spacing w:after="0" w:line="240" w:lineRule="auto"/>
        <w:ind w:right="0"/>
      </w:pPr>
      <w:r>
        <w:t>Customized training conducted with a commitment by an employer or group of employers to employ an individual upon successful completion of the training.</w:t>
      </w:r>
    </w:p>
    <w:p w14:paraId="51380448" w14:textId="77777777" w:rsidR="00B01A04" w:rsidRDefault="00B01A04" w:rsidP="00B01A04">
      <w:pPr>
        <w:spacing w:after="0" w:line="240" w:lineRule="auto"/>
        <w:ind w:right="0"/>
      </w:pPr>
    </w:p>
    <w:p w14:paraId="6D09210F" w14:textId="77777777" w:rsidR="00B01A04" w:rsidRPr="00B01A04" w:rsidRDefault="00B01A04" w:rsidP="00B01A04">
      <w:pPr>
        <w:spacing w:after="0" w:line="240" w:lineRule="auto"/>
        <w:ind w:right="0"/>
        <w:rPr>
          <w:b/>
          <w:bCs/>
        </w:rPr>
      </w:pPr>
      <w:r w:rsidRPr="00B01A04">
        <w:rPr>
          <w:b/>
          <w:bCs/>
        </w:rPr>
        <w:t>Initial: ____</w:t>
      </w:r>
    </w:p>
    <w:p w14:paraId="124633AA" w14:textId="77777777" w:rsidR="002A41F4" w:rsidRDefault="002A41F4" w:rsidP="002A41F4">
      <w:pPr>
        <w:spacing w:after="0" w:line="240" w:lineRule="auto"/>
        <w:ind w:right="0"/>
        <w:rPr>
          <w:rFonts w:eastAsia="Times New Roman" w:cs="Calibri"/>
          <w:color w:val="000000"/>
        </w:rPr>
      </w:pPr>
    </w:p>
    <w:p w14:paraId="2A38B3EF" w14:textId="77777777" w:rsidR="00B01A04" w:rsidRDefault="00B01A04" w:rsidP="002A41F4">
      <w:pPr>
        <w:spacing w:after="0" w:line="240" w:lineRule="auto"/>
        <w:ind w:right="0"/>
      </w:pPr>
      <w:r>
        <w:rPr>
          <w:rFonts w:eastAsia="Times New Roman" w:cs="Calibri"/>
          <w:color w:val="000000"/>
        </w:rPr>
        <w:t xml:space="preserve">The adult education and literacy activities, workforce preparation activities and workforce training </w:t>
      </w:r>
      <w:r w:rsidR="000B1BA2">
        <w:rPr>
          <w:rFonts w:eastAsia="Times New Roman" w:cs="Calibri"/>
          <w:color w:val="000000"/>
        </w:rPr>
        <w:t xml:space="preserve">are </w:t>
      </w:r>
      <w:r>
        <w:rPr>
          <w:rFonts w:eastAsia="Times New Roman" w:cs="Calibri"/>
          <w:color w:val="000000"/>
        </w:rPr>
        <w:t xml:space="preserve">“integrated” </w:t>
      </w:r>
      <w:r w:rsidR="000B1BA2">
        <w:rPr>
          <w:rFonts w:eastAsia="Times New Roman" w:cs="Calibri"/>
          <w:color w:val="000000"/>
        </w:rPr>
        <w:t xml:space="preserve">in the following ways, </w:t>
      </w:r>
      <w:r>
        <w:rPr>
          <w:rFonts w:eastAsia="Times New Roman" w:cs="Calibri"/>
          <w:color w:val="000000"/>
        </w:rPr>
        <w:t xml:space="preserve">per the definition in </w:t>
      </w:r>
      <w:r>
        <w:t>§463.37:</w:t>
      </w:r>
    </w:p>
    <w:p w14:paraId="5C5BB3FC" w14:textId="77777777" w:rsidR="00B01A04" w:rsidRPr="00B01A04" w:rsidRDefault="00B01A04" w:rsidP="00B01A04">
      <w:pPr>
        <w:numPr>
          <w:ilvl w:val="0"/>
          <w:numId w:val="6"/>
        </w:numPr>
        <w:spacing w:after="0" w:line="240" w:lineRule="auto"/>
        <w:ind w:right="0"/>
        <w:rPr>
          <w:rFonts w:eastAsia="Times New Roman" w:cs="Calibri"/>
          <w:color w:val="000000"/>
        </w:rPr>
      </w:pPr>
      <w:r w:rsidRPr="00B01A04">
        <w:rPr>
          <w:rFonts w:eastAsia="Times New Roman" w:cs="Calibri"/>
          <w:color w:val="000000"/>
        </w:rPr>
        <w:t>are each of sufficient intensity and quality, and based on the most rigorous research available, particularly with respect to improving</w:t>
      </w:r>
      <w:r>
        <w:rPr>
          <w:rFonts w:eastAsia="Times New Roman" w:cs="Calibri"/>
          <w:color w:val="000000"/>
        </w:rPr>
        <w:t xml:space="preserve"> </w:t>
      </w:r>
      <w:r w:rsidRPr="00B01A04">
        <w:rPr>
          <w:rFonts w:eastAsia="Times New Roman" w:cs="Calibri"/>
          <w:color w:val="000000"/>
        </w:rPr>
        <w:t>reading, writing, mathematics, and English proficiency of eligible individuals;</w:t>
      </w:r>
    </w:p>
    <w:p w14:paraId="4514B46C" w14:textId="77777777" w:rsidR="00B01A04" w:rsidRPr="00B01A04" w:rsidRDefault="00B01A04" w:rsidP="00B01A04">
      <w:pPr>
        <w:numPr>
          <w:ilvl w:val="0"/>
          <w:numId w:val="6"/>
        </w:numPr>
        <w:spacing w:after="0" w:line="240" w:lineRule="auto"/>
        <w:ind w:right="0"/>
        <w:rPr>
          <w:rFonts w:eastAsia="Times New Roman" w:cs="Calibri"/>
          <w:color w:val="000000"/>
        </w:rPr>
      </w:pPr>
      <w:r w:rsidRPr="00B01A04">
        <w:rPr>
          <w:rFonts w:eastAsia="Times New Roman" w:cs="Calibri"/>
          <w:color w:val="000000"/>
        </w:rPr>
        <w:t>occur simultaneously; and</w:t>
      </w:r>
    </w:p>
    <w:p w14:paraId="465A5FF6" w14:textId="77777777" w:rsidR="00B01A04" w:rsidRDefault="00B01A04" w:rsidP="00B01A04">
      <w:pPr>
        <w:numPr>
          <w:ilvl w:val="0"/>
          <w:numId w:val="6"/>
        </w:numPr>
        <w:spacing w:after="0" w:line="240" w:lineRule="auto"/>
        <w:ind w:right="0"/>
        <w:rPr>
          <w:rFonts w:eastAsia="Times New Roman" w:cs="Calibri"/>
          <w:color w:val="000000"/>
        </w:rPr>
      </w:pPr>
      <w:r w:rsidRPr="00B01A04">
        <w:rPr>
          <w:rFonts w:eastAsia="Times New Roman" w:cs="Calibri"/>
          <w:color w:val="000000"/>
        </w:rPr>
        <w:lastRenderedPageBreak/>
        <w:t>use occupationally relevant instructional materials</w:t>
      </w:r>
      <w:r>
        <w:rPr>
          <w:rFonts w:eastAsia="Times New Roman" w:cs="Calibri"/>
          <w:color w:val="000000"/>
        </w:rPr>
        <w:t>.</w:t>
      </w:r>
    </w:p>
    <w:p w14:paraId="14203A36" w14:textId="77777777" w:rsidR="00B01A04" w:rsidRDefault="00B01A04" w:rsidP="00B01A04">
      <w:pPr>
        <w:spacing w:after="0" w:line="240" w:lineRule="auto"/>
        <w:ind w:right="0"/>
        <w:rPr>
          <w:rFonts w:eastAsia="Times New Roman" w:cs="Calibri"/>
          <w:color w:val="000000"/>
        </w:rPr>
      </w:pPr>
    </w:p>
    <w:p w14:paraId="3365D4ED" w14:textId="77777777" w:rsidR="00B01A04" w:rsidRDefault="00B01A04" w:rsidP="00B01A04">
      <w:pPr>
        <w:spacing w:after="0" w:line="240" w:lineRule="auto"/>
        <w:ind w:right="0"/>
        <w:rPr>
          <w:rFonts w:eastAsia="Times New Roman" w:cs="Calibri"/>
          <w:b/>
          <w:bCs/>
          <w:color w:val="000000"/>
        </w:rPr>
      </w:pPr>
      <w:r w:rsidRPr="00B01A04">
        <w:rPr>
          <w:rFonts w:eastAsia="Times New Roman" w:cs="Calibri"/>
          <w:b/>
          <w:bCs/>
          <w:color w:val="000000"/>
        </w:rPr>
        <w:t>Initial: ____</w:t>
      </w:r>
    </w:p>
    <w:p w14:paraId="64A6617C" w14:textId="77777777" w:rsidR="00B01A04" w:rsidRDefault="00B01A04" w:rsidP="00B01A04">
      <w:pPr>
        <w:spacing w:after="0" w:line="240" w:lineRule="auto"/>
        <w:ind w:right="0"/>
        <w:rPr>
          <w:rFonts w:eastAsia="Times New Roman" w:cs="Calibri"/>
          <w:b/>
          <w:bCs/>
          <w:color w:val="000000"/>
        </w:rPr>
      </w:pPr>
    </w:p>
    <w:p w14:paraId="5DF6C6A2" w14:textId="77777777" w:rsidR="00B01A04" w:rsidRPr="00B01A04" w:rsidRDefault="00B01A04" w:rsidP="00B01A04">
      <w:pPr>
        <w:spacing w:after="0" w:line="240" w:lineRule="auto"/>
        <w:ind w:right="0"/>
        <w:rPr>
          <w:rFonts w:eastAsia="Times New Roman" w:cs="Calibri"/>
          <w:color w:val="000000"/>
        </w:rPr>
      </w:pPr>
      <w:r w:rsidRPr="00B01A04">
        <w:rPr>
          <w:rFonts w:eastAsia="Times New Roman" w:cs="Calibri"/>
          <w:color w:val="000000"/>
        </w:rPr>
        <w:t xml:space="preserve">The </w:t>
      </w:r>
      <w:r w:rsidR="000B1BA2">
        <w:rPr>
          <w:rFonts w:eastAsia="Times New Roman" w:cs="Calibri"/>
          <w:color w:val="000000"/>
        </w:rPr>
        <w:t>IET</w:t>
      </w:r>
      <w:r w:rsidRPr="00B01A04">
        <w:rPr>
          <w:rFonts w:eastAsia="Times New Roman" w:cs="Calibri"/>
          <w:color w:val="000000"/>
        </w:rPr>
        <w:t xml:space="preserve"> program has a single set of learning objectives that identifies:</w:t>
      </w:r>
    </w:p>
    <w:p w14:paraId="5F2F26F7" w14:textId="77777777" w:rsidR="00B01A04" w:rsidRPr="00B01A04" w:rsidRDefault="00B01A04" w:rsidP="00B01A04">
      <w:pPr>
        <w:numPr>
          <w:ilvl w:val="0"/>
          <w:numId w:val="7"/>
        </w:numPr>
        <w:spacing w:after="0" w:line="240" w:lineRule="auto"/>
        <w:ind w:right="0"/>
        <w:rPr>
          <w:rFonts w:eastAsia="Times New Roman" w:cs="Calibri"/>
          <w:color w:val="000000"/>
        </w:rPr>
      </w:pPr>
      <w:r w:rsidRPr="00B01A04">
        <w:rPr>
          <w:rFonts w:eastAsia="Times New Roman" w:cs="Calibri"/>
          <w:color w:val="000000"/>
        </w:rPr>
        <w:t>specific adult education content;</w:t>
      </w:r>
    </w:p>
    <w:p w14:paraId="2EF6C413" w14:textId="77777777" w:rsidR="00B01A04" w:rsidRPr="00B01A04" w:rsidRDefault="00B01A04" w:rsidP="00B01A04">
      <w:pPr>
        <w:numPr>
          <w:ilvl w:val="0"/>
          <w:numId w:val="7"/>
        </w:numPr>
        <w:spacing w:after="0" w:line="240" w:lineRule="auto"/>
        <w:ind w:right="0"/>
        <w:rPr>
          <w:rFonts w:eastAsia="Times New Roman" w:cs="Calibri"/>
          <w:color w:val="000000"/>
        </w:rPr>
      </w:pPr>
      <w:r w:rsidRPr="00B01A04">
        <w:rPr>
          <w:rFonts w:eastAsia="Times New Roman" w:cs="Calibri"/>
          <w:color w:val="000000"/>
        </w:rPr>
        <w:t>workforce preparation activities; and</w:t>
      </w:r>
    </w:p>
    <w:p w14:paraId="4BCCC76C" w14:textId="77777777" w:rsidR="00B01A04" w:rsidRDefault="00B01A04" w:rsidP="00B01A04">
      <w:pPr>
        <w:numPr>
          <w:ilvl w:val="0"/>
          <w:numId w:val="7"/>
        </w:numPr>
        <w:spacing w:after="0" w:line="240" w:lineRule="auto"/>
        <w:ind w:right="0"/>
        <w:rPr>
          <w:rFonts w:eastAsia="Times New Roman" w:cs="Calibri"/>
          <w:color w:val="000000"/>
        </w:rPr>
      </w:pPr>
      <w:r w:rsidRPr="00B01A04">
        <w:rPr>
          <w:rFonts w:eastAsia="Times New Roman" w:cs="Calibri"/>
          <w:color w:val="000000"/>
        </w:rPr>
        <w:t>workforce training competencies, and the program activities are organized to function cooperatively.</w:t>
      </w:r>
    </w:p>
    <w:p w14:paraId="0A0B4EC2" w14:textId="77777777" w:rsidR="00B01A04" w:rsidRDefault="00B01A04" w:rsidP="00B01A04">
      <w:pPr>
        <w:spacing w:after="0" w:line="240" w:lineRule="auto"/>
        <w:ind w:right="0"/>
        <w:rPr>
          <w:rFonts w:eastAsia="Times New Roman" w:cs="Calibri"/>
          <w:color w:val="000000"/>
        </w:rPr>
      </w:pPr>
    </w:p>
    <w:p w14:paraId="6ED917C1" w14:textId="77777777" w:rsidR="00B01A04" w:rsidRDefault="00B01A04" w:rsidP="00B01A04">
      <w:pPr>
        <w:spacing w:after="0" w:line="240" w:lineRule="auto"/>
        <w:ind w:right="0"/>
        <w:rPr>
          <w:rFonts w:eastAsia="Times New Roman" w:cs="Calibri"/>
          <w:b/>
          <w:bCs/>
          <w:color w:val="000000"/>
        </w:rPr>
      </w:pPr>
      <w:r w:rsidRPr="00B01A04">
        <w:rPr>
          <w:rFonts w:eastAsia="Times New Roman" w:cs="Calibri"/>
          <w:b/>
          <w:bCs/>
          <w:color w:val="000000"/>
        </w:rPr>
        <w:t>Initial: ____</w:t>
      </w:r>
    </w:p>
    <w:p w14:paraId="1971388F" w14:textId="77777777" w:rsidR="00B01A04" w:rsidRDefault="00B01A04" w:rsidP="00B01A04">
      <w:pPr>
        <w:spacing w:after="0" w:line="240" w:lineRule="auto"/>
        <w:ind w:right="0"/>
        <w:rPr>
          <w:rFonts w:eastAsia="Times New Roman" w:cs="Calibri"/>
          <w:b/>
          <w:bCs/>
          <w:color w:val="000000"/>
        </w:rPr>
      </w:pPr>
    </w:p>
    <w:p w14:paraId="279379BA" w14:textId="77777777" w:rsidR="00723E53" w:rsidRPr="004C1E61" w:rsidRDefault="00723E53" w:rsidP="00D8437F">
      <w:pPr>
        <w:pStyle w:val="Heading3"/>
      </w:pPr>
      <w:r>
        <w:t>State and Local Workforce Plan Alignment</w:t>
      </w:r>
    </w:p>
    <w:p w14:paraId="5FB19BC0" w14:textId="34945022" w:rsidR="00723E53" w:rsidRDefault="00541745" w:rsidP="00723E53">
      <w:pPr>
        <w:spacing w:after="0" w:line="240" w:lineRule="auto"/>
        <w:ind w:right="0"/>
      </w:pPr>
      <w:r>
        <w:rPr>
          <w:noProof/>
        </w:rPr>
        <mc:AlternateContent>
          <mc:Choice Requires="wpg">
            <w:drawing>
              <wp:inline distT="0" distB="0" distL="0" distR="0" wp14:anchorId="21BD707C" wp14:editId="39ED3EB5">
                <wp:extent cx="6858000" cy="59690"/>
                <wp:effectExtent l="9525" t="0" r="9525" b="0"/>
                <wp:docPr id="675620048" name="Group 6756200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202113611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03BF4F8C">
              <v:group id="Group 13" style="width:540pt;height:4.7pt;mso-position-horizontal-relative:char;mso-position-vertical-relative:line" alt="&quot;&quot;" coordsize="10868,10" o:spid="_x0000_s1026" w14:anchorId="14134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DA5x65JQIAAKM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"/>
                <w10:anchorlock/>
              </v:group>
            </w:pict>
          </mc:Fallback>
        </mc:AlternateContent>
      </w:r>
    </w:p>
    <w:p w14:paraId="3BB10405" w14:textId="77777777" w:rsidR="00B01A04" w:rsidRDefault="00723E53" w:rsidP="00723E53">
      <w:pPr>
        <w:spacing w:after="0" w:line="240" w:lineRule="auto"/>
        <w:ind w:right="0"/>
      </w:pPr>
      <w:r>
        <w:rPr>
          <w:rFonts w:eastAsia="Times New Roman" w:cs="Calibri"/>
          <w:color w:val="000000"/>
        </w:rPr>
        <w:t xml:space="preserve">The IET program must </w:t>
      </w:r>
      <w:r w:rsidRPr="00723E53">
        <w:rPr>
          <w:rFonts w:eastAsia="Times New Roman" w:cs="Calibri"/>
          <w:color w:val="000000"/>
        </w:rPr>
        <w:t>include</w:t>
      </w:r>
      <w:r>
        <w:rPr>
          <w:rFonts w:eastAsia="Times New Roman" w:cs="Calibri"/>
          <w:color w:val="000000"/>
        </w:rPr>
        <w:t xml:space="preserve"> </w:t>
      </w:r>
      <w:r w:rsidRPr="00723E53">
        <w:rPr>
          <w:rFonts w:eastAsia="Times New Roman" w:cs="Calibri"/>
          <w:color w:val="000000"/>
        </w:rPr>
        <w:t>objectives and strategies for addressing career pathway programming</w:t>
      </w:r>
      <w:r w:rsidRPr="00723E53">
        <w:t xml:space="preserve"> </w:t>
      </w:r>
      <w:r>
        <w:t xml:space="preserve">aligned to local </w:t>
      </w:r>
      <w:r>
        <w:br/>
        <w:t>and state workforce plans.</w:t>
      </w:r>
    </w:p>
    <w:p w14:paraId="10F4038B" w14:textId="77777777" w:rsidR="00723E53" w:rsidRDefault="00723E53" w:rsidP="00723E53">
      <w:pPr>
        <w:spacing w:after="0" w:line="240" w:lineRule="auto"/>
        <w:ind w:right="0"/>
      </w:pPr>
    </w:p>
    <w:p w14:paraId="7C38A929" w14:textId="77777777" w:rsidR="00723E53" w:rsidRDefault="00723E53" w:rsidP="00723E53">
      <w:pPr>
        <w:spacing w:after="0" w:line="240" w:lineRule="auto"/>
        <w:ind w:right="0"/>
        <w:rPr>
          <w:ins w:id="2" w:author="Calderon, Glendy" w:date="2023-12-29T11:48:00Z"/>
          <w:b/>
          <w:bCs/>
        </w:rPr>
      </w:pPr>
      <w:r w:rsidRPr="00723E53">
        <w:rPr>
          <w:b/>
          <w:bCs/>
        </w:rPr>
        <w:t>Initial: ____</w:t>
      </w:r>
    </w:p>
    <w:p w14:paraId="7E64D110" w14:textId="548B1664" w:rsidR="0025552C" w:rsidRDefault="0025552C" w:rsidP="00723E53">
      <w:pPr>
        <w:spacing w:after="0" w:line="240" w:lineRule="auto"/>
        <w:ind w:right="0"/>
        <w:rPr>
          <w:b/>
          <w:bCs/>
        </w:rPr>
      </w:pPr>
    </w:p>
    <w:p w14:paraId="24BE768B" w14:textId="77777777" w:rsidR="00723E53" w:rsidRDefault="00723E53" w:rsidP="00723E53">
      <w:pPr>
        <w:spacing w:after="0" w:line="240" w:lineRule="auto"/>
        <w:ind w:right="0"/>
        <w:rPr>
          <w:b/>
          <w:bCs/>
        </w:rPr>
      </w:pPr>
    </w:p>
    <w:p w14:paraId="39D674A9" w14:textId="77777777" w:rsidR="00723E53" w:rsidRPr="004C1E61" w:rsidRDefault="00723E53" w:rsidP="00D8437F">
      <w:pPr>
        <w:pStyle w:val="Heading3"/>
      </w:pPr>
      <w:r>
        <w:t>Completion of the IET Toolkit</w:t>
      </w:r>
    </w:p>
    <w:p w14:paraId="734639C7" w14:textId="59F0DC42" w:rsidR="00723E53" w:rsidRDefault="00541745" w:rsidP="00723E53">
      <w:pPr>
        <w:spacing w:after="0" w:line="240" w:lineRule="auto"/>
        <w:ind w:right="0"/>
      </w:pPr>
      <w:r>
        <w:rPr>
          <w:noProof/>
        </w:rPr>
        <mc:AlternateContent>
          <mc:Choice Requires="wpg">
            <w:drawing>
              <wp:inline distT="0" distB="0" distL="0" distR="0" wp14:anchorId="7B91172A" wp14:editId="5D8B85BC">
                <wp:extent cx="6858000" cy="59690"/>
                <wp:effectExtent l="9525" t="0" r="9525" b="0"/>
                <wp:docPr id="539235250" name="Group 539235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04619655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449AE5F0">
              <v:group id="Group 15" style="width:540pt;height:4.7pt;mso-position-horizontal-relative:char;mso-position-vertical-relative:line" alt="&quot;&quot;" coordsize="10868,10" o:spid="_x0000_s1026" w14:anchorId="179BB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"/>
                <w10:anchorlock/>
              </v:group>
            </w:pict>
          </mc:Fallback>
        </mc:AlternateContent>
      </w:r>
    </w:p>
    <w:p w14:paraId="682384F2" w14:textId="48FAAE24" w:rsidR="00723E53" w:rsidRDefault="00723E53" w:rsidP="00723E53">
      <w:pPr>
        <w:spacing w:after="0" w:line="240" w:lineRule="auto"/>
        <w:ind w:right="0"/>
        <w:rPr>
          <w:rFonts w:eastAsia="Times New Roman" w:cs="Calibri"/>
          <w:color w:val="000000"/>
        </w:rPr>
      </w:pPr>
      <w:r w:rsidRPr="5099FEF7">
        <w:rPr>
          <w:rFonts w:eastAsia="Times New Roman" w:cs="Calibri"/>
          <w:color w:val="000000" w:themeColor="text1"/>
        </w:rPr>
        <w:t xml:space="preserve">The grantee must complete all elements of the Colorado IET Toolkit </w:t>
      </w:r>
      <w:r w:rsidR="00A066D3" w:rsidRPr="5099FEF7">
        <w:rPr>
          <w:rFonts w:eastAsia="Times New Roman" w:cs="Calibri"/>
          <w:color w:val="000000" w:themeColor="text1"/>
        </w:rPr>
        <w:t xml:space="preserve">and </w:t>
      </w:r>
      <w:r w:rsidR="0060245F" w:rsidRPr="5099FEF7">
        <w:rPr>
          <w:rFonts w:eastAsia="Times New Roman" w:cs="Calibri"/>
          <w:color w:val="000000" w:themeColor="text1"/>
        </w:rPr>
        <w:t xml:space="preserve">submit to the </w:t>
      </w:r>
      <w:r w:rsidR="00A066D3" w:rsidRPr="5099FEF7">
        <w:rPr>
          <w:rFonts w:eastAsia="Times New Roman" w:cs="Calibri"/>
          <w:color w:val="000000" w:themeColor="text1"/>
        </w:rPr>
        <w:t>Adult Education Initiative</w:t>
      </w:r>
      <w:r w:rsidR="0060245F" w:rsidRPr="5099FEF7">
        <w:rPr>
          <w:rFonts w:eastAsia="Times New Roman" w:cs="Calibri"/>
          <w:color w:val="000000" w:themeColor="text1"/>
        </w:rPr>
        <w:t xml:space="preserve"> Office for </w:t>
      </w:r>
      <w:r w:rsidR="00A066D3" w:rsidRPr="5099FEF7">
        <w:rPr>
          <w:rFonts w:eastAsia="Times New Roman" w:cs="Calibri"/>
          <w:color w:val="000000" w:themeColor="text1"/>
        </w:rPr>
        <w:t>approval</w:t>
      </w:r>
      <w:r w:rsidR="005D6B96" w:rsidRPr="5099FEF7">
        <w:rPr>
          <w:rFonts w:eastAsia="Times New Roman" w:cs="Calibri"/>
          <w:color w:val="000000" w:themeColor="text1"/>
        </w:rPr>
        <w:t>. An approval memo from AEI</w:t>
      </w:r>
      <w:r w:rsidR="001C37BC" w:rsidRPr="5099FEF7">
        <w:rPr>
          <w:rFonts w:eastAsia="Times New Roman" w:cs="Calibri"/>
          <w:color w:val="000000" w:themeColor="text1"/>
        </w:rPr>
        <w:t xml:space="preserve"> must be received</w:t>
      </w:r>
      <w:r w:rsidR="00204068" w:rsidRPr="5099FEF7">
        <w:rPr>
          <w:rFonts w:eastAsia="Times New Roman" w:cs="Calibri"/>
          <w:color w:val="000000" w:themeColor="text1"/>
        </w:rPr>
        <w:t xml:space="preserve"> by the grantee prior</w:t>
      </w:r>
      <w:r w:rsidR="00A066D3" w:rsidRPr="5099FEF7">
        <w:rPr>
          <w:rFonts w:eastAsia="Times New Roman" w:cs="Calibri"/>
          <w:color w:val="000000" w:themeColor="text1"/>
        </w:rPr>
        <w:t xml:space="preserve"> </w:t>
      </w:r>
      <w:r w:rsidRPr="5099FEF7">
        <w:rPr>
          <w:rFonts w:eastAsia="Times New Roman" w:cs="Calibri"/>
          <w:color w:val="000000" w:themeColor="text1"/>
        </w:rPr>
        <w:t xml:space="preserve">to </w:t>
      </w:r>
      <w:r w:rsidR="005A3A73" w:rsidRPr="5099FEF7">
        <w:rPr>
          <w:rFonts w:eastAsia="Times New Roman" w:cs="Calibri"/>
          <w:color w:val="000000" w:themeColor="text1"/>
        </w:rPr>
        <w:t>run</w:t>
      </w:r>
      <w:r w:rsidR="00204068" w:rsidRPr="5099FEF7">
        <w:rPr>
          <w:rFonts w:eastAsia="Times New Roman" w:cs="Calibri"/>
          <w:color w:val="000000" w:themeColor="text1"/>
        </w:rPr>
        <w:t xml:space="preserve">ning </w:t>
      </w:r>
      <w:r w:rsidR="005A3A73" w:rsidRPr="5099FEF7">
        <w:rPr>
          <w:rFonts w:eastAsia="Times New Roman" w:cs="Calibri"/>
          <w:color w:val="000000" w:themeColor="text1"/>
        </w:rPr>
        <w:t>IET programming</w:t>
      </w:r>
      <w:r w:rsidR="00204068" w:rsidRPr="5099FEF7">
        <w:rPr>
          <w:rFonts w:eastAsia="Times New Roman" w:cs="Calibri"/>
          <w:color w:val="000000" w:themeColor="text1"/>
        </w:rPr>
        <w:t xml:space="preserve"> funded by AEFLA/IELCE</w:t>
      </w:r>
      <w:r w:rsidR="005A3A73" w:rsidRPr="5099FEF7">
        <w:rPr>
          <w:rFonts w:eastAsia="Times New Roman" w:cs="Calibri"/>
          <w:color w:val="000000" w:themeColor="text1"/>
        </w:rPr>
        <w:t xml:space="preserve">. </w:t>
      </w:r>
    </w:p>
    <w:p w14:paraId="35B02948" w14:textId="77777777" w:rsidR="005A3A73" w:rsidRDefault="005A3A73" w:rsidP="00723E53">
      <w:pPr>
        <w:spacing w:after="0" w:line="240" w:lineRule="auto"/>
        <w:ind w:right="0"/>
        <w:rPr>
          <w:rFonts w:eastAsia="Times New Roman" w:cs="Calibri"/>
          <w:color w:val="000000"/>
        </w:rPr>
      </w:pPr>
    </w:p>
    <w:p w14:paraId="422C822D" w14:textId="77777777" w:rsidR="005A3A73" w:rsidRDefault="005A3A73" w:rsidP="00723E53">
      <w:pPr>
        <w:spacing w:after="0" w:line="240" w:lineRule="auto"/>
        <w:ind w:right="0"/>
        <w:rPr>
          <w:rFonts w:eastAsia="Times New Roman" w:cs="Calibri"/>
          <w:b/>
          <w:bCs/>
          <w:color w:val="000000"/>
        </w:rPr>
      </w:pPr>
      <w:r w:rsidRPr="005A3A73">
        <w:rPr>
          <w:rFonts w:eastAsia="Times New Roman" w:cs="Calibri"/>
          <w:b/>
          <w:bCs/>
          <w:color w:val="000000"/>
        </w:rPr>
        <w:t>Initial: ____</w:t>
      </w:r>
    </w:p>
    <w:p w14:paraId="408ADC14" w14:textId="77777777" w:rsidR="005A3A73" w:rsidRDefault="005A3A73" w:rsidP="00723E53">
      <w:pPr>
        <w:spacing w:after="0" w:line="240" w:lineRule="auto"/>
        <w:ind w:right="0"/>
        <w:rPr>
          <w:rFonts w:eastAsia="Times New Roman" w:cs="Calibri"/>
          <w:b/>
          <w:bCs/>
          <w:color w:val="000000"/>
        </w:rPr>
      </w:pPr>
    </w:p>
    <w:p w14:paraId="2A29BC0A" w14:textId="77777777" w:rsidR="00E371C2" w:rsidRDefault="00E371C2" w:rsidP="00E371C2">
      <w:pPr>
        <w:keepNext/>
        <w:keepLines/>
        <w:spacing w:after="0" w:line="240" w:lineRule="auto"/>
        <w:ind w:right="0"/>
        <w:outlineLvl w:val="2"/>
        <w:rPr>
          <w:rFonts w:eastAsia="Times New Roman"/>
          <w:b/>
          <w:color w:val="1F4E79"/>
          <w:sz w:val="28"/>
          <w:szCs w:val="24"/>
        </w:rPr>
      </w:pPr>
    </w:p>
    <w:p w14:paraId="1E1F9E22" w14:textId="77777777" w:rsidR="00E05C93" w:rsidRPr="004C1E61" w:rsidRDefault="00E05C93" w:rsidP="00D8437F">
      <w:pPr>
        <w:pStyle w:val="Heading3"/>
      </w:pPr>
      <w:r>
        <w:t>IET Workgroup</w:t>
      </w:r>
    </w:p>
    <w:p w14:paraId="3E02314E" w14:textId="7C5842F3" w:rsidR="00E05C93" w:rsidRDefault="00541745" w:rsidP="00E05C93">
      <w:pPr>
        <w:spacing w:after="0" w:line="240" w:lineRule="auto"/>
        <w:ind w:right="0"/>
      </w:pPr>
      <w:r>
        <w:rPr>
          <w:noProof/>
        </w:rPr>
        <mc:AlternateContent>
          <mc:Choice Requires="wpg">
            <w:drawing>
              <wp:inline distT="0" distB="0" distL="0" distR="0" wp14:anchorId="0832A976" wp14:editId="4C967149">
                <wp:extent cx="6858000" cy="59690"/>
                <wp:effectExtent l="9525" t="0" r="9525" b="0"/>
                <wp:docPr id="1395743737" name="Group 1395743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91698371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19DDFA0C">
              <v:group id="Group 64" style="width:540pt;height:4.7pt;mso-position-horizontal-relative:char;mso-position-vertical-relative:line" alt="&quot;&quot;" coordsize="10868,10" o:spid="_x0000_s1026" w14:anchorId="2CA65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"/>
                <w10:anchorlock/>
              </v:group>
            </w:pict>
          </mc:Fallback>
        </mc:AlternateContent>
      </w:r>
    </w:p>
    <w:p w14:paraId="752A4497" w14:textId="37EB379B" w:rsidR="00E05C93" w:rsidRDefault="00E05C93" w:rsidP="00E05C93">
      <w:pPr>
        <w:spacing w:after="0" w:line="240" w:lineRule="auto"/>
        <w:ind w:right="0"/>
        <w:rPr>
          <w:rFonts w:eastAsia="Times New Roman" w:cs="Calibri"/>
          <w:color w:val="000000"/>
        </w:rPr>
      </w:pPr>
      <w:r w:rsidRPr="5099FEF7">
        <w:rPr>
          <w:rFonts w:eastAsia="Times New Roman" w:cs="Calibri"/>
          <w:color w:val="000000" w:themeColor="text1"/>
        </w:rPr>
        <w:t xml:space="preserve">The grantee must designate a representative to attend the </w:t>
      </w:r>
      <w:r w:rsidR="0072547D" w:rsidRPr="5099FEF7">
        <w:rPr>
          <w:rFonts w:eastAsia="Times New Roman" w:cs="Calibri"/>
          <w:color w:val="000000" w:themeColor="text1"/>
        </w:rPr>
        <w:t xml:space="preserve">quarterly </w:t>
      </w:r>
      <w:r w:rsidRPr="5099FEF7">
        <w:rPr>
          <w:rFonts w:eastAsia="Times New Roman" w:cs="Calibri"/>
          <w:color w:val="000000" w:themeColor="text1"/>
        </w:rPr>
        <w:t xml:space="preserve">IET Workgroup. </w:t>
      </w:r>
    </w:p>
    <w:p w14:paraId="71964B17" w14:textId="77777777" w:rsidR="00E05C93" w:rsidRDefault="00E05C93" w:rsidP="00E05C93">
      <w:pPr>
        <w:spacing w:after="0" w:line="240" w:lineRule="auto"/>
        <w:ind w:right="0"/>
        <w:rPr>
          <w:rFonts w:eastAsia="Times New Roman" w:cs="Calibri"/>
          <w:color w:val="000000"/>
        </w:rPr>
      </w:pPr>
    </w:p>
    <w:p w14:paraId="2DCBA379" w14:textId="77777777" w:rsidR="00E05C93" w:rsidRDefault="00E05C93" w:rsidP="00E05C93">
      <w:pPr>
        <w:spacing w:after="0" w:line="240" w:lineRule="auto"/>
        <w:ind w:right="0"/>
        <w:rPr>
          <w:rFonts w:eastAsia="Times New Roman" w:cs="Calibri"/>
          <w:b/>
          <w:bCs/>
          <w:color w:val="000000"/>
        </w:rPr>
      </w:pPr>
      <w:r w:rsidRPr="005A3A73">
        <w:rPr>
          <w:rFonts w:eastAsia="Times New Roman" w:cs="Calibri"/>
          <w:b/>
          <w:bCs/>
          <w:color w:val="000000"/>
        </w:rPr>
        <w:t>Initial: ____</w:t>
      </w:r>
    </w:p>
    <w:p w14:paraId="2C173F95" w14:textId="77777777" w:rsidR="00AB37C4" w:rsidRDefault="00AB37C4" w:rsidP="00E05C93">
      <w:pPr>
        <w:spacing w:after="0" w:line="240" w:lineRule="auto"/>
        <w:ind w:right="0"/>
        <w:rPr>
          <w:rFonts w:eastAsia="Times New Roman" w:cs="Calibri"/>
          <w:b/>
          <w:bCs/>
          <w:color w:val="000000"/>
        </w:rPr>
      </w:pPr>
    </w:p>
    <w:p w14:paraId="5038952D" w14:textId="77777777" w:rsidR="00AB37C4" w:rsidRDefault="00AB37C4" w:rsidP="00E05C93">
      <w:pPr>
        <w:spacing w:after="0" w:line="240" w:lineRule="auto"/>
        <w:ind w:right="0"/>
        <w:rPr>
          <w:rFonts w:eastAsia="Times New Roman" w:cs="Calibri"/>
          <w:b/>
          <w:bCs/>
          <w:color w:val="000000"/>
        </w:rPr>
      </w:pPr>
    </w:p>
    <w:p w14:paraId="0223E1CD" w14:textId="70513299" w:rsidR="00C00A80" w:rsidRPr="004C1E61" w:rsidRDefault="00AB37C4" w:rsidP="00D8437F">
      <w:pPr>
        <w:pStyle w:val="Heading3"/>
      </w:pPr>
      <w:r>
        <w:t xml:space="preserve">Program </w:t>
      </w:r>
      <w:r w:rsidR="002C3846">
        <w:t xml:space="preserve">Specific </w:t>
      </w:r>
      <w:r>
        <w:t>Outcomes</w:t>
      </w:r>
    </w:p>
    <w:p w14:paraId="4792DCBF" w14:textId="565AB54B" w:rsidR="00C00A80" w:rsidRDefault="00C00A80" w:rsidP="00C00A80">
      <w:pPr>
        <w:spacing w:after="0" w:line="240" w:lineRule="auto"/>
        <w:ind w:right="0"/>
      </w:pPr>
      <w:r>
        <w:rPr>
          <w:noProof/>
        </w:rPr>
        <mc:AlternateContent>
          <mc:Choice Requires="wpg">
            <w:drawing>
              <wp:inline distT="0" distB="0" distL="0" distR="0" wp14:anchorId="6A7B8226" wp14:editId="4284DE41">
                <wp:extent cx="6858000" cy="59690"/>
                <wp:effectExtent l="9525" t="0" r="9525" b="0"/>
                <wp:docPr id="1927330179" name="Group 1927330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0" y="0"/>
                          <a:chExt cx="10868" cy="10"/>
                        </a:xfrm>
                      </wpg:grpSpPr>
                      <wps:wsp>
                        <wps:cNvPr id="10010668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a14="http://schemas.microsoft.com/office/drawing/2010/main" xmlns:w16du="http://schemas.microsoft.com/office/word/2023/wordml/word16du" xmlns:arto="http://schemas.microsoft.com/office/word/2006/arto">
            <w:pict w14:anchorId="74C42655">
              <v:group id="Group 64" style="width:540pt;height:4.7pt;mso-position-horizontal-relative:char;mso-position-vertical-relative:line" alt="&quot;&quot;" coordsize="10868,10" o:spid="_x0000_s1026" w14:anchorId="0D02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"/>
                <w10:anchorlock/>
              </v:group>
            </w:pict>
          </mc:Fallback>
        </mc:AlternateContent>
      </w:r>
    </w:p>
    <w:p w14:paraId="1ED87958" w14:textId="51AF9852" w:rsidR="008F02EA" w:rsidRDefault="00612F6A" w:rsidP="00C00A80">
      <w:pPr>
        <w:spacing w:after="0" w:line="240" w:lineRule="auto"/>
        <w:ind w:right="0"/>
      </w:pPr>
      <w:r>
        <w:t xml:space="preserve">IET is a service approach that provides adult education and literacy activities concurrently and contextually with workforce preparation activities and workforce training </w:t>
      </w:r>
      <w:r w:rsidR="00B96B4A">
        <w:t xml:space="preserve">for a specific occupation or career pathway for educational and career advancement. To meet </w:t>
      </w:r>
      <w:r w:rsidR="00044F6A">
        <w:t xml:space="preserve">industry </w:t>
      </w:r>
      <w:r w:rsidR="0034367B">
        <w:t>needs</w:t>
      </w:r>
      <w:r w:rsidR="008D7AFB">
        <w:t>,</w:t>
      </w:r>
      <w:r w:rsidR="0034367B">
        <w:t xml:space="preserve"> </w:t>
      </w:r>
      <w:r w:rsidR="007324D2">
        <w:t xml:space="preserve">IETs must be designed </w:t>
      </w:r>
      <w:r w:rsidR="003B3C3E">
        <w:t xml:space="preserve">so that all learners complete: </w:t>
      </w:r>
      <w:r w:rsidR="004D2262">
        <w:t xml:space="preserve"> </w:t>
      </w:r>
    </w:p>
    <w:p w14:paraId="1BB246D9" w14:textId="4766B84B" w:rsidR="0084301D" w:rsidRDefault="00E169DF" w:rsidP="00F65824">
      <w:pPr>
        <w:pStyle w:val="ListParagraph"/>
        <w:numPr>
          <w:ilvl w:val="0"/>
          <w:numId w:val="7"/>
        </w:numPr>
        <w:spacing w:after="0" w:line="240" w:lineRule="auto"/>
        <w:ind w:right="0"/>
      </w:pPr>
      <w:r>
        <w:t>the State unit’s academic standards as evidenced by a postsecondary education transcript or repor</w:t>
      </w:r>
      <w:r w:rsidR="00313099">
        <w:t>t card</w:t>
      </w:r>
      <w:r w:rsidR="0060512D">
        <w:t xml:space="preserve"> demonstrating 12 </w:t>
      </w:r>
      <w:r w:rsidR="0084301D">
        <w:t>credit hours per semester</w:t>
      </w:r>
      <w:r w:rsidR="00503317">
        <w:t xml:space="preserve"> or</w:t>
      </w:r>
      <w:r w:rsidR="0084301D">
        <w:t xml:space="preserve"> over the course of two consecutive semesters</w:t>
      </w:r>
      <w:r w:rsidR="00F65824">
        <w:t xml:space="preserve"> </w:t>
      </w:r>
      <w:r w:rsidR="000709D7">
        <w:t xml:space="preserve">for part-time learners </w:t>
      </w:r>
      <w:r w:rsidR="00F65824">
        <w:t>or;</w:t>
      </w:r>
    </w:p>
    <w:p w14:paraId="589C7F55" w14:textId="12CB1A2B" w:rsidR="00F65824" w:rsidRPr="00F930D0" w:rsidRDefault="00F65824" w:rsidP="5099FEF7">
      <w:pPr>
        <w:pStyle w:val="ListParagraph"/>
        <w:numPr>
          <w:ilvl w:val="0"/>
          <w:numId w:val="7"/>
        </w:numPr>
        <w:spacing w:after="0" w:line="240" w:lineRule="auto"/>
        <w:ind w:right="0"/>
      </w:pPr>
      <w:r>
        <w:t>pass</w:t>
      </w:r>
      <w:r w:rsidR="006469E4">
        <w:t xml:space="preserve">age of </w:t>
      </w:r>
      <w:r w:rsidR="0011090C">
        <w:t xml:space="preserve">a technical/occupational knowledge-based exam, </w:t>
      </w:r>
      <w:r w:rsidR="00886A43">
        <w:t>required for a particular occupation</w:t>
      </w:r>
      <w:r w:rsidR="00194237">
        <w:t xml:space="preserve">, </w:t>
      </w:r>
      <w:r w:rsidR="00C6439E">
        <w:t xml:space="preserve">which may be required </w:t>
      </w:r>
      <w:r w:rsidR="00E0129C">
        <w:t>to obtain</w:t>
      </w:r>
      <w:r w:rsidR="006C1590">
        <w:t xml:space="preserve"> an</w:t>
      </w:r>
      <w:r w:rsidR="00194237">
        <w:t xml:space="preserve"> </w:t>
      </w:r>
      <w:r w:rsidR="00886A43">
        <w:t xml:space="preserve">industry </w:t>
      </w:r>
      <w:r w:rsidR="001712AE">
        <w:t xml:space="preserve">or state </w:t>
      </w:r>
      <w:r w:rsidR="00886A43">
        <w:t xml:space="preserve">recognized </w:t>
      </w:r>
      <w:r w:rsidR="001E6974">
        <w:t>credential.</w:t>
      </w:r>
    </w:p>
    <w:p w14:paraId="1D1C430D" w14:textId="77777777" w:rsidR="00554468" w:rsidRDefault="00554468" w:rsidP="00C00A80">
      <w:pPr>
        <w:spacing w:after="0" w:line="240" w:lineRule="auto"/>
        <w:ind w:right="0"/>
        <w:rPr>
          <w:rFonts w:eastAsia="Times New Roman" w:cs="Calibri"/>
          <w:b/>
          <w:bCs/>
          <w:color w:val="000000" w:themeColor="text1"/>
        </w:rPr>
      </w:pPr>
    </w:p>
    <w:p w14:paraId="682B57E3" w14:textId="5FF38AAF" w:rsidR="00C00A80" w:rsidRDefault="00C00A80" w:rsidP="00C00A80">
      <w:pPr>
        <w:spacing w:after="0" w:line="240" w:lineRule="auto"/>
        <w:ind w:right="0"/>
        <w:rPr>
          <w:rFonts w:eastAsia="Times New Roman" w:cs="Calibri"/>
          <w:b/>
          <w:bCs/>
          <w:color w:val="000000"/>
        </w:rPr>
      </w:pPr>
      <w:r w:rsidRPr="5099FEF7">
        <w:rPr>
          <w:rFonts w:eastAsia="Times New Roman" w:cs="Calibri"/>
          <w:b/>
          <w:bCs/>
          <w:color w:val="000000" w:themeColor="text1"/>
        </w:rPr>
        <w:t>Initial: ____</w:t>
      </w:r>
    </w:p>
    <w:p w14:paraId="61D78AC3" w14:textId="77777777" w:rsidR="00C00A80" w:rsidRDefault="00C00A80" w:rsidP="5099FEF7">
      <w:pPr>
        <w:pBdr>
          <w:bottom w:val="single" w:sz="12" w:space="1" w:color="auto"/>
        </w:pBdr>
        <w:spacing w:after="0" w:line="240" w:lineRule="auto"/>
        <w:ind w:right="0"/>
      </w:pPr>
    </w:p>
    <w:p w14:paraId="06CB705E" w14:textId="77777777" w:rsidR="00A14E29" w:rsidRDefault="00A14E29" w:rsidP="5099FEF7">
      <w:pPr>
        <w:pBdr>
          <w:bottom w:val="single" w:sz="12" w:space="1" w:color="auto"/>
        </w:pBdr>
        <w:spacing w:after="0" w:line="240" w:lineRule="auto"/>
        <w:ind w:right="0"/>
      </w:pPr>
    </w:p>
    <w:p w14:paraId="483A1AB3" w14:textId="77777777" w:rsidR="00A14E29" w:rsidRDefault="00A14E29" w:rsidP="5099FEF7">
      <w:pPr>
        <w:pBdr>
          <w:bottom w:val="single" w:sz="12" w:space="1" w:color="auto"/>
        </w:pBdr>
        <w:spacing w:after="0" w:line="240" w:lineRule="auto"/>
        <w:ind w:right="0"/>
      </w:pPr>
    </w:p>
    <w:p w14:paraId="3F7A3314" w14:textId="77777777" w:rsidR="00A14E29" w:rsidRDefault="00A14E29" w:rsidP="5099FEF7">
      <w:pPr>
        <w:pBdr>
          <w:bottom w:val="single" w:sz="12" w:space="1" w:color="auto"/>
        </w:pBdr>
        <w:spacing w:after="0" w:line="240" w:lineRule="auto"/>
        <w:ind w:right="0"/>
      </w:pPr>
    </w:p>
    <w:p w14:paraId="13E9E71A" w14:textId="77777777" w:rsidR="00A14E29" w:rsidRDefault="00A14E29" w:rsidP="005A3A73">
      <w:pPr>
        <w:pBdr>
          <w:bottom w:val="single" w:sz="12" w:space="1" w:color="auto"/>
        </w:pBdr>
        <w:spacing w:after="0" w:line="240" w:lineRule="auto"/>
        <w:ind w:right="0"/>
      </w:pPr>
    </w:p>
    <w:p w14:paraId="75D7A593" w14:textId="77777777" w:rsidR="005A3A73" w:rsidRDefault="005A3A73" w:rsidP="00723E53">
      <w:pPr>
        <w:spacing w:after="0" w:line="240" w:lineRule="auto"/>
        <w:ind w:right="0"/>
        <w:rPr>
          <w:rFonts w:eastAsia="Times New Roman" w:cs="Calibri"/>
          <w:b/>
          <w:bCs/>
          <w:color w:val="000000"/>
        </w:rPr>
      </w:pPr>
      <w:r>
        <w:rPr>
          <w:rFonts w:eastAsia="Times New Roman" w:cs="Calibri"/>
          <w:b/>
          <w:bCs/>
          <w:color w:val="000000"/>
        </w:rPr>
        <w:t>Program Director Name</w:t>
      </w:r>
    </w:p>
    <w:p w14:paraId="6CF7EF50" w14:textId="77777777" w:rsidR="005A3A73" w:rsidRDefault="005A3A73" w:rsidP="00723E53">
      <w:pPr>
        <w:spacing w:after="0" w:line="240" w:lineRule="auto"/>
        <w:ind w:right="0"/>
        <w:rPr>
          <w:rFonts w:eastAsia="Times New Roman" w:cs="Calibri"/>
          <w:b/>
          <w:bCs/>
          <w:color w:val="000000"/>
        </w:rPr>
      </w:pPr>
    </w:p>
    <w:p w14:paraId="7EA4B417" w14:textId="77777777" w:rsidR="005A3A73" w:rsidRDefault="005A3A73" w:rsidP="005A3A73">
      <w:pPr>
        <w:pBdr>
          <w:bottom w:val="single" w:sz="12" w:space="1" w:color="auto"/>
        </w:pBdr>
        <w:spacing w:after="0" w:line="240" w:lineRule="auto"/>
        <w:ind w:right="0"/>
      </w:pPr>
    </w:p>
    <w:p w14:paraId="0F9DC314" w14:textId="77777777" w:rsidR="005A3A73" w:rsidRPr="005A3A73" w:rsidRDefault="005A3A73" w:rsidP="00723E53">
      <w:pPr>
        <w:spacing w:after="0" w:line="240" w:lineRule="auto"/>
        <w:ind w:right="0"/>
        <w:rPr>
          <w:rFonts w:eastAsia="Times New Roman" w:cs="Calibri"/>
          <w:b/>
          <w:bCs/>
          <w:color w:val="000000"/>
        </w:rPr>
      </w:pPr>
      <w:r>
        <w:rPr>
          <w:rFonts w:eastAsia="Times New Roman" w:cs="Calibri"/>
          <w:b/>
          <w:bCs/>
          <w:color w:val="000000"/>
        </w:rPr>
        <w:t>Program Director Signature</w:t>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r>
      <w:r>
        <w:rPr>
          <w:rFonts w:eastAsia="Times New Roman" w:cs="Calibri"/>
          <w:b/>
          <w:bCs/>
          <w:color w:val="000000"/>
        </w:rPr>
        <w:tab/>
        <w:t>Date</w:t>
      </w:r>
    </w:p>
    <w:sectPr w:rsidR="005A3A73" w:rsidRPr="005A3A73" w:rsidSect="003B33D9">
      <w:headerReference w:type="default" r:id="rId11"/>
      <w:headerReference w:type="first" r:id="rId12"/>
      <w:footerReference w:type="first" r:id="rId13"/>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F16A" w14:textId="77777777" w:rsidR="00692DD8" w:rsidRDefault="00692DD8" w:rsidP="00D167BF">
      <w:pPr>
        <w:spacing w:after="0" w:line="240" w:lineRule="auto"/>
      </w:pPr>
      <w:r>
        <w:separator/>
      </w:r>
    </w:p>
  </w:endnote>
  <w:endnote w:type="continuationSeparator" w:id="0">
    <w:p w14:paraId="52A2A3B1" w14:textId="77777777" w:rsidR="00692DD8" w:rsidRDefault="00692DD8" w:rsidP="00D167BF">
      <w:pPr>
        <w:spacing w:after="0" w:line="240" w:lineRule="auto"/>
      </w:pPr>
      <w:r>
        <w:continuationSeparator/>
      </w:r>
    </w:p>
  </w:endnote>
  <w:endnote w:type="continuationNotice" w:id="1">
    <w:p w14:paraId="632480AD" w14:textId="77777777" w:rsidR="009A28C2" w:rsidRDefault="009A2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53ED"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FE70" w14:textId="77777777" w:rsidR="00692DD8" w:rsidRDefault="00692DD8" w:rsidP="00D167BF">
      <w:pPr>
        <w:spacing w:after="0" w:line="240" w:lineRule="auto"/>
      </w:pPr>
      <w:r>
        <w:separator/>
      </w:r>
    </w:p>
  </w:footnote>
  <w:footnote w:type="continuationSeparator" w:id="0">
    <w:p w14:paraId="4399A8D2" w14:textId="77777777" w:rsidR="00692DD8" w:rsidRDefault="00692DD8" w:rsidP="00D167BF">
      <w:pPr>
        <w:spacing w:after="0" w:line="240" w:lineRule="auto"/>
      </w:pPr>
      <w:r>
        <w:continuationSeparator/>
      </w:r>
    </w:p>
  </w:footnote>
  <w:footnote w:type="continuationNotice" w:id="1">
    <w:p w14:paraId="68FC2D11" w14:textId="77777777" w:rsidR="009A28C2" w:rsidRDefault="009A2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96D" w14:textId="77777777" w:rsidR="00B97B79" w:rsidRDefault="00B97B79">
    <w:pPr>
      <w:pStyle w:val="Header"/>
    </w:pPr>
  </w:p>
  <w:p w14:paraId="0A867509" w14:textId="4AC84EBC" w:rsidR="00431BA8" w:rsidRDefault="00541745">
    <w:pPr>
      <w:pStyle w:val="Header"/>
    </w:pPr>
    <w:r>
      <w:rPr>
        <w:noProof/>
      </w:rPr>
      <w:drawing>
        <wp:anchor distT="0" distB="0" distL="114300" distR="114300" simplePos="0" relativeHeight="251658241" behindDoc="0" locked="0" layoutInCell="1" allowOverlap="1" wp14:anchorId="0F6F0043" wp14:editId="20174CF7">
          <wp:simplePos x="0" y="0"/>
          <wp:positionH relativeFrom="column">
            <wp:posOffset>5910580</wp:posOffset>
          </wp:positionH>
          <wp:positionV relativeFrom="paragraph">
            <wp:posOffset>23495</wp:posOffset>
          </wp:positionV>
          <wp:extent cx="979805" cy="415925"/>
          <wp:effectExtent l="0" t="0" r="0" b="0"/>
          <wp:wrapNone/>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344861A" w14:textId="03048CF5" w:rsidR="00431BA8" w:rsidRDefault="00A066D3">
    <w:pPr>
      <w:pStyle w:val="Header"/>
    </w:pPr>
    <w:r>
      <w:t>202</w:t>
    </w:r>
    <w:r w:rsidR="00CD6DBD">
      <w:t>4</w:t>
    </w:r>
    <w:r w:rsidR="000E5914">
      <w:t>-2</w:t>
    </w:r>
    <w:r w:rsidR="00CD6DBD">
      <w:t>5</w:t>
    </w:r>
    <w:r w:rsidR="00F354F4">
      <w:t xml:space="preserve"> </w:t>
    </w:r>
    <w:r w:rsidR="000B1BA2">
      <w:t>IET</w:t>
    </w:r>
    <w:r w:rsidR="00F354F4">
      <w:t xml:space="preserve"> Assurances</w:t>
    </w:r>
  </w:p>
  <w:p w14:paraId="56D97740" w14:textId="77777777" w:rsidR="005877F1" w:rsidRDefault="005877F1">
    <w:pPr>
      <w:pStyle w:val="Header"/>
    </w:pPr>
  </w:p>
  <w:p w14:paraId="6FC0A9FD" w14:textId="4E7A7A9B" w:rsidR="00431BA8" w:rsidRDefault="00541745">
    <w:pPr>
      <w:pStyle w:val="Header"/>
    </w:pPr>
    <w:r>
      <w:rPr>
        <w:noProof/>
      </w:rPr>
      <mc:AlternateContent>
        <mc:Choice Requires="wps">
          <w:drawing>
            <wp:anchor distT="4294967295" distB="4294967295" distL="114300" distR="114300" simplePos="0" relativeHeight="251658240" behindDoc="0" locked="0" layoutInCell="1" allowOverlap="1" wp14:anchorId="3069C503" wp14:editId="3982F014">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xmlns:arto="http://schemas.microsoft.com/office/word/2006/arto">
          <w:pict w14:anchorId="16B1B902">
            <v:line id="Straight Connector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4137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125" w14:textId="6A1E9B52" w:rsidR="00D167BF" w:rsidRDefault="00541745">
    <w:pPr>
      <w:pStyle w:val="Header"/>
    </w:pPr>
    <w:r>
      <w:rPr>
        <w:noProof/>
      </w:rPr>
      <w:drawing>
        <wp:anchor distT="0" distB="0" distL="114300" distR="114300" simplePos="0" relativeHeight="251658242" behindDoc="1" locked="0" layoutInCell="1" allowOverlap="1" wp14:anchorId="64B7C02E" wp14:editId="568CAE8A">
          <wp:simplePos x="0" y="0"/>
          <wp:positionH relativeFrom="column">
            <wp:posOffset>-469265</wp:posOffset>
          </wp:positionH>
          <wp:positionV relativeFrom="paragraph">
            <wp:posOffset>0</wp:posOffset>
          </wp:positionV>
          <wp:extent cx="7809230" cy="1610360"/>
          <wp:effectExtent l="0" t="0" r="0" b="0"/>
          <wp:wrapNone/>
          <wp:docPr id="6" name="Picture 6"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1EF"/>
    <w:multiLevelType w:val="hybridMultilevel"/>
    <w:tmpl w:val="6E5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76F5"/>
    <w:multiLevelType w:val="hybridMultilevel"/>
    <w:tmpl w:val="EC7E6378"/>
    <w:lvl w:ilvl="0" w:tplc="8F3684D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B64793"/>
    <w:multiLevelType w:val="hybridMultilevel"/>
    <w:tmpl w:val="348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2F0"/>
    <w:multiLevelType w:val="hybridMultilevel"/>
    <w:tmpl w:val="EF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2F27"/>
    <w:multiLevelType w:val="hybridMultilevel"/>
    <w:tmpl w:val="70A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415E"/>
    <w:multiLevelType w:val="hybridMultilevel"/>
    <w:tmpl w:val="D6C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46EAB"/>
    <w:multiLevelType w:val="hybridMultilevel"/>
    <w:tmpl w:val="C88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088"/>
    <w:multiLevelType w:val="hybridMultilevel"/>
    <w:tmpl w:val="A23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83E4B"/>
    <w:multiLevelType w:val="hybridMultilevel"/>
    <w:tmpl w:val="23C6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51566"/>
    <w:multiLevelType w:val="hybridMultilevel"/>
    <w:tmpl w:val="629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5734F"/>
    <w:multiLevelType w:val="hybridMultilevel"/>
    <w:tmpl w:val="BAB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09C1"/>
    <w:multiLevelType w:val="hybridMultilevel"/>
    <w:tmpl w:val="296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85122"/>
    <w:multiLevelType w:val="hybridMultilevel"/>
    <w:tmpl w:val="B90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447546">
    <w:abstractNumId w:val="9"/>
  </w:num>
  <w:num w:numId="2" w16cid:durableId="1474827602">
    <w:abstractNumId w:val="2"/>
  </w:num>
  <w:num w:numId="3" w16cid:durableId="541525513">
    <w:abstractNumId w:val="11"/>
  </w:num>
  <w:num w:numId="4" w16cid:durableId="857817573">
    <w:abstractNumId w:val="12"/>
  </w:num>
  <w:num w:numId="5" w16cid:durableId="1099057958">
    <w:abstractNumId w:val="5"/>
  </w:num>
  <w:num w:numId="6" w16cid:durableId="795609988">
    <w:abstractNumId w:val="0"/>
  </w:num>
  <w:num w:numId="7" w16cid:durableId="2107847436">
    <w:abstractNumId w:val="6"/>
  </w:num>
  <w:num w:numId="8" w16cid:durableId="404685045">
    <w:abstractNumId w:val="10"/>
  </w:num>
  <w:num w:numId="9" w16cid:durableId="1888830727">
    <w:abstractNumId w:val="8"/>
  </w:num>
  <w:num w:numId="10" w16cid:durableId="1436366152">
    <w:abstractNumId w:val="7"/>
  </w:num>
  <w:num w:numId="11" w16cid:durableId="1242904852">
    <w:abstractNumId w:val="1"/>
  </w:num>
  <w:num w:numId="12" w16cid:durableId="1854538083">
    <w:abstractNumId w:val="4"/>
  </w:num>
  <w:num w:numId="13" w16cid:durableId="1472135388">
    <w:abstractNumId w:val="3"/>
  </w:num>
  <w:num w:numId="14" w16cid:durableId="450172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579C"/>
    <w:rsid w:val="000167C5"/>
    <w:rsid w:val="00033BB1"/>
    <w:rsid w:val="00044F6A"/>
    <w:rsid w:val="000527B9"/>
    <w:rsid w:val="00052B92"/>
    <w:rsid w:val="000709D7"/>
    <w:rsid w:val="00096B9C"/>
    <w:rsid w:val="000B1BA2"/>
    <w:rsid w:val="000E5914"/>
    <w:rsid w:val="000E6A04"/>
    <w:rsid w:val="000F3270"/>
    <w:rsid w:val="000F6114"/>
    <w:rsid w:val="000F74D2"/>
    <w:rsid w:val="0011090C"/>
    <w:rsid w:val="001147C0"/>
    <w:rsid w:val="0013025E"/>
    <w:rsid w:val="00130527"/>
    <w:rsid w:val="001307D2"/>
    <w:rsid w:val="00161237"/>
    <w:rsid w:val="00163B22"/>
    <w:rsid w:val="001712AE"/>
    <w:rsid w:val="0017687C"/>
    <w:rsid w:val="0018638D"/>
    <w:rsid w:val="00194237"/>
    <w:rsid w:val="001C37BC"/>
    <w:rsid w:val="001E41BB"/>
    <w:rsid w:val="001E5DD0"/>
    <w:rsid w:val="001E6974"/>
    <w:rsid w:val="00204068"/>
    <w:rsid w:val="00210E9B"/>
    <w:rsid w:val="0025552C"/>
    <w:rsid w:val="002749A5"/>
    <w:rsid w:val="00290DCA"/>
    <w:rsid w:val="002947BD"/>
    <w:rsid w:val="00295C89"/>
    <w:rsid w:val="002A41F4"/>
    <w:rsid w:val="002B4B29"/>
    <w:rsid w:val="002C21DC"/>
    <w:rsid w:val="002C3846"/>
    <w:rsid w:val="002C40D5"/>
    <w:rsid w:val="002D3E62"/>
    <w:rsid w:val="002F04AD"/>
    <w:rsid w:val="00313099"/>
    <w:rsid w:val="0034367B"/>
    <w:rsid w:val="00393620"/>
    <w:rsid w:val="003A57C8"/>
    <w:rsid w:val="003B33D9"/>
    <w:rsid w:val="003B3C3E"/>
    <w:rsid w:val="003D0945"/>
    <w:rsid w:val="003E4F26"/>
    <w:rsid w:val="003F030E"/>
    <w:rsid w:val="00402478"/>
    <w:rsid w:val="00402AC2"/>
    <w:rsid w:val="00431BA8"/>
    <w:rsid w:val="004433C7"/>
    <w:rsid w:val="0047282F"/>
    <w:rsid w:val="004752A9"/>
    <w:rsid w:val="004755A5"/>
    <w:rsid w:val="004A2762"/>
    <w:rsid w:val="004D2262"/>
    <w:rsid w:val="00501B31"/>
    <w:rsid w:val="0050220A"/>
    <w:rsid w:val="00502D18"/>
    <w:rsid w:val="00503317"/>
    <w:rsid w:val="00512897"/>
    <w:rsid w:val="00537F6D"/>
    <w:rsid w:val="00541745"/>
    <w:rsid w:val="00554468"/>
    <w:rsid w:val="0057292F"/>
    <w:rsid w:val="005877F1"/>
    <w:rsid w:val="00591705"/>
    <w:rsid w:val="00593FEC"/>
    <w:rsid w:val="005A3A73"/>
    <w:rsid w:val="005A64CE"/>
    <w:rsid w:val="005D6B96"/>
    <w:rsid w:val="0060245F"/>
    <w:rsid w:val="006041C0"/>
    <w:rsid w:val="0060452F"/>
    <w:rsid w:val="0060512D"/>
    <w:rsid w:val="00612F6A"/>
    <w:rsid w:val="0064241A"/>
    <w:rsid w:val="006469E4"/>
    <w:rsid w:val="006879FC"/>
    <w:rsid w:val="00692DD8"/>
    <w:rsid w:val="0069309A"/>
    <w:rsid w:val="00696CC1"/>
    <w:rsid w:val="006A3AD3"/>
    <w:rsid w:val="006C1590"/>
    <w:rsid w:val="006C7639"/>
    <w:rsid w:val="006F71D0"/>
    <w:rsid w:val="0070646C"/>
    <w:rsid w:val="00716220"/>
    <w:rsid w:val="007208EA"/>
    <w:rsid w:val="00723E53"/>
    <w:rsid w:val="0072547D"/>
    <w:rsid w:val="007324D2"/>
    <w:rsid w:val="00734030"/>
    <w:rsid w:val="007866B4"/>
    <w:rsid w:val="00805867"/>
    <w:rsid w:val="00815286"/>
    <w:rsid w:val="00825CA5"/>
    <w:rsid w:val="0084301D"/>
    <w:rsid w:val="00856A90"/>
    <w:rsid w:val="0086052E"/>
    <w:rsid w:val="00862E6B"/>
    <w:rsid w:val="00863B2A"/>
    <w:rsid w:val="00886A43"/>
    <w:rsid w:val="008A5283"/>
    <w:rsid w:val="008C2E47"/>
    <w:rsid w:val="008D7AFB"/>
    <w:rsid w:val="008F02EA"/>
    <w:rsid w:val="009271A0"/>
    <w:rsid w:val="0094598B"/>
    <w:rsid w:val="0098791D"/>
    <w:rsid w:val="00993B3E"/>
    <w:rsid w:val="00996ADB"/>
    <w:rsid w:val="009A28C2"/>
    <w:rsid w:val="00A066D3"/>
    <w:rsid w:val="00A14E29"/>
    <w:rsid w:val="00A15A0B"/>
    <w:rsid w:val="00A2219C"/>
    <w:rsid w:val="00A37AE5"/>
    <w:rsid w:val="00A41371"/>
    <w:rsid w:val="00AA1EE6"/>
    <w:rsid w:val="00AA35D2"/>
    <w:rsid w:val="00AA4C44"/>
    <w:rsid w:val="00AB37C4"/>
    <w:rsid w:val="00AF01EE"/>
    <w:rsid w:val="00AF0339"/>
    <w:rsid w:val="00B01A04"/>
    <w:rsid w:val="00B13F91"/>
    <w:rsid w:val="00B56369"/>
    <w:rsid w:val="00B960BE"/>
    <w:rsid w:val="00B96B4A"/>
    <w:rsid w:val="00B97B79"/>
    <w:rsid w:val="00BA55C5"/>
    <w:rsid w:val="00BC2BA3"/>
    <w:rsid w:val="00BD2241"/>
    <w:rsid w:val="00BD2C14"/>
    <w:rsid w:val="00BE01B3"/>
    <w:rsid w:val="00BE0917"/>
    <w:rsid w:val="00BF5FE4"/>
    <w:rsid w:val="00C00A80"/>
    <w:rsid w:val="00C12764"/>
    <w:rsid w:val="00C17F7F"/>
    <w:rsid w:val="00C2722C"/>
    <w:rsid w:val="00C40B8E"/>
    <w:rsid w:val="00C426F9"/>
    <w:rsid w:val="00C6439E"/>
    <w:rsid w:val="00C760E6"/>
    <w:rsid w:val="00C80786"/>
    <w:rsid w:val="00C93292"/>
    <w:rsid w:val="00CA5130"/>
    <w:rsid w:val="00CB7BCE"/>
    <w:rsid w:val="00CC0D52"/>
    <w:rsid w:val="00CD18A2"/>
    <w:rsid w:val="00CD3B9B"/>
    <w:rsid w:val="00CD6DBD"/>
    <w:rsid w:val="00D114EB"/>
    <w:rsid w:val="00D167BF"/>
    <w:rsid w:val="00D41CDA"/>
    <w:rsid w:val="00D5295E"/>
    <w:rsid w:val="00D55DD1"/>
    <w:rsid w:val="00D74F19"/>
    <w:rsid w:val="00D8437F"/>
    <w:rsid w:val="00DB53FF"/>
    <w:rsid w:val="00DC21D9"/>
    <w:rsid w:val="00DD2719"/>
    <w:rsid w:val="00DE123D"/>
    <w:rsid w:val="00DE7B5D"/>
    <w:rsid w:val="00E0129C"/>
    <w:rsid w:val="00E05C93"/>
    <w:rsid w:val="00E169DF"/>
    <w:rsid w:val="00E371C2"/>
    <w:rsid w:val="00E37B4D"/>
    <w:rsid w:val="00E665F5"/>
    <w:rsid w:val="00E8179F"/>
    <w:rsid w:val="00EB77B4"/>
    <w:rsid w:val="00F11A79"/>
    <w:rsid w:val="00F17AEA"/>
    <w:rsid w:val="00F2133D"/>
    <w:rsid w:val="00F354F4"/>
    <w:rsid w:val="00F65824"/>
    <w:rsid w:val="00F8163B"/>
    <w:rsid w:val="00F860D7"/>
    <w:rsid w:val="00F930D0"/>
    <w:rsid w:val="00F952CB"/>
    <w:rsid w:val="00FA025E"/>
    <w:rsid w:val="00FC1F37"/>
    <w:rsid w:val="00FF562F"/>
    <w:rsid w:val="05C94044"/>
    <w:rsid w:val="5099FEF7"/>
    <w:rsid w:val="5235CF58"/>
    <w:rsid w:val="5C20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20C0"/>
  <w15:chartTrackingRefBased/>
  <w15:docId w15:val="{62452CC0-AF59-4A56-A50D-1E3E88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8437F"/>
    <w:pPr>
      <w:keepNext/>
      <w:keepLines/>
      <w:spacing w:after="0" w:line="240" w:lineRule="auto"/>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8437F"/>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0B1BA2"/>
    <w:rPr>
      <w:sz w:val="16"/>
      <w:szCs w:val="16"/>
    </w:rPr>
  </w:style>
  <w:style w:type="paragraph" w:styleId="CommentText">
    <w:name w:val="annotation text"/>
    <w:basedOn w:val="Normal"/>
    <w:link w:val="CommentTextChar"/>
    <w:uiPriority w:val="99"/>
    <w:unhideWhenUsed/>
    <w:rsid w:val="000B1BA2"/>
    <w:rPr>
      <w:sz w:val="20"/>
      <w:szCs w:val="20"/>
    </w:rPr>
  </w:style>
  <w:style w:type="character" w:customStyle="1" w:styleId="CommentTextChar">
    <w:name w:val="Comment Text Char"/>
    <w:basedOn w:val="DefaultParagraphFont"/>
    <w:link w:val="CommentText"/>
    <w:uiPriority w:val="99"/>
    <w:rsid w:val="000B1BA2"/>
  </w:style>
  <w:style w:type="paragraph" w:styleId="CommentSubject">
    <w:name w:val="annotation subject"/>
    <w:basedOn w:val="CommentText"/>
    <w:next w:val="CommentText"/>
    <w:link w:val="CommentSubjectChar"/>
    <w:uiPriority w:val="99"/>
    <w:semiHidden/>
    <w:unhideWhenUsed/>
    <w:rsid w:val="000B1BA2"/>
    <w:rPr>
      <w:b/>
      <w:bCs/>
    </w:rPr>
  </w:style>
  <w:style w:type="character" w:customStyle="1" w:styleId="CommentSubjectChar">
    <w:name w:val="Comment Subject Char"/>
    <w:link w:val="CommentSubject"/>
    <w:uiPriority w:val="99"/>
    <w:semiHidden/>
    <w:rsid w:val="000B1BA2"/>
    <w:rPr>
      <w:b/>
      <w:bCs/>
    </w:rPr>
  </w:style>
  <w:style w:type="paragraph" w:styleId="Revision">
    <w:name w:val="Revision"/>
    <w:hidden/>
    <w:uiPriority w:val="99"/>
    <w:semiHidden/>
    <w:rsid w:val="009271A0"/>
    <w:rPr>
      <w:sz w:val="22"/>
      <w:szCs w:val="22"/>
    </w:rPr>
  </w:style>
  <w:style w:type="paragraph" w:styleId="ListParagraph">
    <w:name w:val="List Paragraph"/>
    <w:basedOn w:val="Normal"/>
    <w:uiPriority w:val="34"/>
    <w:rsid w:val="0050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45D93-5800-48D5-A5B7-862109C1C793}">
  <ds:schemaRefs>
    <ds:schemaRef ds:uri="http://schemas.microsoft.com/sharepoint/v3/contenttype/forms"/>
  </ds:schemaRefs>
</ds:datastoreItem>
</file>

<file path=customXml/itemProps2.xml><?xml version="1.0" encoding="utf-8"?>
<ds:datastoreItem xmlns:ds="http://schemas.openxmlformats.org/officeDocument/2006/customXml" ds:itemID="{19CFF209-A226-42CF-BFE9-6B7E7DBA9EB8}">
  <ds:schemaRefs>
    <ds:schemaRef ds:uri="http://schemas.openxmlformats.org/officeDocument/2006/bibliography"/>
  </ds:schemaRefs>
</ds:datastoreItem>
</file>

<file path=customXml/itemProps3.xml><?xml version="1.0" encoding="utf-8"?>
<ds:datastoreItem xmlns:ds="http://schemas.openxmlformats.org/officeDocument/2006/customXml" ds:itemID="{7B90DE7C-7724-4C21-9C0D-E275434C2F24}">
  <ds:schemaRefs>
    <ds:schemaRef ds:uri="http://purl.org/dc/terms/"/>
    <ds:schemaRef ds:uri="http://purl.org/dc/elements/1.1/"/>
    <ds:schemaRef ds:uri="82f6c701-f2c4-4e85-a209-cb95f0e7a9b6"/>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3c8edfed-d806-47ac-bfab-e32cf4eeeec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DFD28D-EB69-45DD-B2C9-15EE1891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6311</Characters>
  <Application>Microsoft Office Word</Application>
  <DocSecurity>0</DocSecurity>
  <Lines>52</Lines>
  <Paragraphs>14</Paragraphs>
  <ScaleCrop>false</ScaleCrop>
  <Company>Colorado Department Of Education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78</cp:revision>
  <dcterms:created xsi:type="dcterms:W3CDTF">2023-12-15T21:01:00Z</dcterms:created>
  <dcterms:modified xsi:type="dcterms:W3CDTF">2024-02-21T17:08:00Z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