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CDD4A" w14:textId="4B8A618D" w:rsidR="00633510" w:rsidRPr="00E67C20" w:rsidRDefault="00D1749B" w:rsidP="00E67C20">
      <w:pPr>
        <w:spacing w:after="120"/>
        <w:rPr>
          <w:rFonts w:ascii="Trebuchet MS" w:hAnsi="Trebuchet MS"/>
          <w:b/>
          <w:color w:val="5C6670" w:themeColor="text1"/>
          <w:sz w:val="24"/>
        </w:rPr>
      </w:pPr>
      <w:r w:rsidRPr="00F763EC">
        <w:rPr>
          <w:noProof/>
          <w:sz w:val="48"/>
          <w:szCs w:val="48"/>
        </w:rPr>
        <mc:AlternateContent>
          <mc:Choice Requires="wps">
            <w:drawing>
              <wp:anchor distT="0" distB="0" distL="114300" distR="114300" simplePos="0" relativeHeight="251670528" behindDoc="0" locked="1" layoutInCell="1" allowOverlap="1" wp14:anchorId="09DB00BB" wp14:editId="7ADCD616">
                <wp:simplePos x="0" y="0"/>
                <wp:positionH relativeFrom="column">
                  <wp:posOffset>0</wp:posOffset>
                </wp:positionH>
                <wp:positionV relativeFrom="page">
                  <wp:posOffset>1339850</wp:posOffset>
                </wp:positionV>
                <wp:extent cx="6629400" cy="5715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297288" w14:textId="361C38E0" w:rsidR="006533BE" w:rsidRDefault="004178DB" w:rsidP="00D1749B">
                            <w:pPr>
                              <w:spacing w:after="120"/>
                              <w:rPr>
                                <w:sz w:val="48"/>
                                <w:szCs w:val="48"/>
                              </w:rPr>
                            </w:pPr>
                            <w:r>
                              <w:rPr>
                                <w:rFonts w:ascii="Museo Slab 500" w:hAnsi="Museo Slab 500"/>
                                <w:sz w:val="48"/>
                                <w:szCs w:val="48"/>
                              </w:rPr>
                              <w:t>Questions &amp; Answers</w:t>
                            </w:r>
                          </w:p>
                          <w:p w14:paraId="1004FF9B" w14:textId="77777777" w:rsidR="006533BE" w:rsidRDefault="006533BE" w:rsidP="00D17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105.5pt;width:522pt;height:45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" filled="f" stroked="f">
                <v:textbox>
                  <w:txbxContent>
                    <w:p w14:paraId="1A297288" w14:textId="361C38E0" w:rsidR="006533BE" w:rsidRDefault="004178DB" w:rsidP="00D1749B">
                      <w:pPr>
                        <w:spacing w:after="120"/>
                        <w:rPr>
                          <w:sz w:val="48"/>
                          <w:szCs w:val="48"/>
                        </w:rPr>
                      </w:pPr>
                      <w:r>
                        <w:rPr>
                          <w:rFonts w:ascii="Museo Slab 500" w:hAnsi="Museo Slab 500"/>
                          <w:sz w:val="48"/>
                          <w:szCs w:val="48"/>
                        </w:rPr>
                        <w:t>Questions &amp; Answers</w:t>
                      </w:r>
                    </w:p>
                    <w:p w14:paraId="1004FF9B" w14:textId="77777777" w:rsidR="006533BE" w:rsidRDefault="006533BE" w:rsidP="00D1749B"/>
                  </w:txbxContent>
                </v:textbox>
                <w10:wrap type="square" anchory="page"/>
                <w10:anchorlock/>
              </v:shape>
            </w:pict>
          </mc:Fallback>
        </mc:AlternateContent>
      </w:r>
      <w:r w:rsidRPr="00F763EC">
        <w:rPr>
          <w:noProof/>
          <w:sz w:val="48"/>
          <w:szCs w:val="48"/>
        </w:rPr>
        <mc:AlternateContent>
          <mc:Choice Requires="wps">
            <w:drawing>
              <wp:anchor distT="0" distB="0" distL="114300" distR="114300" simplePos="0" relativeHeight="251669504" behindDoc="0" locked="1" layoutInCell="1" allowOverlap="1" wp14:anchorId="7F53E329" wp14:editId="6478DA31">
                <wp:simplePos x="0" y="0"/>
                <wp:positionH relativeFrom="column">
                  <wp:posOffset>-685800</wp:posOffset>
                </wp:positionH>
                <wp:positionV relativeFrom="page">
                  <wp:posOffset>1165860</wp:posOffset>
                </wp:positionV>
                <wp:extent cx="7772400" cy="800100"/>
                <wp:effectExtent l="0" t="0" r="0" b="12700"/>
                <wp:wrapThrough wrapText="bothSides">
                  <wp:wrapPolygon edited="0">
                    <wp:start x="0" y="0"/>
                    <wp:lineTo x="0" y="21257"/>
                    <wp:lineTo x="21529" y="21257"/>
                    <wp:lineTo x="2152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7772400" cy="80010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 o:spid="_x0000_s1026" style="position:absolute;margin-left:-53.95pt;margin-top:91.8pt;width:61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" fillcolor="#d0d2d3" stroked="f" strokeweight="10000emu">
                <v:fill color2="white [3212]" rotate="t" angle="-90" colors="0 #d0d2d3;64881f white;1 white" focus="100%" type="gradient"/>
                <w10:wrap type="through" anchory="page"/>
                <w10:anchorlock/>
              </v:rect>
            </w:pict>
          </mc:Fallback>
        </mc:AlternateContent>
      </w:r>
      <w:r w:rsidR="00546AAC" w:rsidRPr="00546AAC">
        <w:rPr>
          <w:noProof/>
          <w:sz w:val="48"/>
          <w:szCs w:val="48"/>
        </w:rPr>
        <mc:AlternateContent>
          <mc:Choice Requires="wps">
            <w:drawing>
              <wp:anchor distT="0" distB="0" distL="114300" distR="114300" simplePos="0" relativeHeight="251660288" behindDoc="0" locked="1" layoutInCell="1" allowOverlap="1" wp14:anchorId="178AD24B" wp14:editId="0BFDDF18">
                <wp:simplePos x="0" y="0"/>
                <wp:positionH relativeFrom="column">
                  <wp:posOffset>4457700</wp:posOffset>
                </wp:positionH>
                <wp:positionV relativeFrom="page">
                  <wp:posOffset>708660</wp:posOffset>
                </wp:positionV>
                <wp:extent cx="2628900" cy="4114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CF89B2" w14:textId="0A4A102D" w:rsidR="006533BE" w:rsidRPr="00CB09FF" w:rsidRDefault="004178DB" w:rsidP="00546AAC">
                            <w:pPr>
                              <w:jc w:val="center"/>
                              <w:rPr>
                                <w:rFonts w:ascii="Museo Slab 500" w:hAnsi="Museo Slab 500"/>
                                <w:color w:val="FFFFFF" w:themeColor="background1"/>
                                <w:spacing w:val="20"/>
                                <w:sz w:val="36"/>
                                <w:szCs w:val="36"/>
                              </w:rPr>
                            </w:pPr>
                            <w:r>
                              <w:rPr>
                                <w:rFonts w:ascii="Museo Slab 500" w:hAnsi="Museo Slab 500"/>
                                <w:color w:val="FFFFFF" w:themeColor="background1"/>
                                <w:spacing w:val="20"/>
                                <w:sz w:val="36"/>
                                <w:szCs w:val="36"/>
                              </w:rPr>
                              <w:t>Q&amp;A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1pt;margin-top:55.8pt;width:207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" filled="f" stroked="f">
                <v:textbox>
                  <w:txbxContent>
                    <w:p w14:paraId="11CF89B2" w14:textId="0A4A102D" w:rsidR="006533BE" w:rsidRPr="00CB09FF" w:rsidRDefault="004178DB" w:rsidP="00546AAC">
                      <w:pPr>
                        <w:jc w:val="center"/>
                        <w:rPr>
                          <w:rFonts w:ascii="Museo Slab 500" w:hAnsi="Museo Slab 500"/>
                          <w:color w:val="FFFFFF" w:themeColor="background1"/>
                          <w:spacing w:val="20"/>
                          <w:sz w:val="36"/>
                          <w:szCs w:val="36"/>
                        </w:rPr>
                      </w:pPr>
                      <w:r>
                        <w:rPr>
                          <w:rFonts w:ascii="Museo Slab 500" w:hAnsi="Museo Slab 500"/>
                          <w:color w:val="FFFFFF" w:themeColor="background1"/>
                          <w:spacing w:val="20"/>
                          <w:sz w:val="36"/>
                          <w:szCs w:val="36"/>
                        </w:rPr>
                        <w:t>Q&amp;A</w:t>
                      </w:r>
                    </w:p>
                  </w:txbxContent>
                </v:textbox>
                <w10:wrap type="square" anchory="page"/>
                <w10:anchorlock/>
              </v:shape>
            </w:pict>
          </mc:Fallback>
        </mc:AlternateContent>
      </w:r>
      <w:r w:rsidR="00AA7976" w:rsidRPr="00546AAC">
        <w:rPr>
          <w:noProof/>
          <w:sz w:val="48"/>
          <w:szCs w:val="48"/>
        </w:rPr>
        <w:drawing>
          <wp:anchor distT="0" distB="0" distL="114300" distR="114300" simplePos="0" relativeHeight="251659264" behindDoc="0" locked="1" layoutInCell="1" allowOverlap="1" wp14:anchorId="61CC2A05" wp14:editId="25644229">
            <wp:simplePos x="0" y="0"/>
            <wp:positionH relativeFrom="column">
              <wp:posOffset>4591050</wp:posOffset>
            </wp:positionH>
            <wp:positionV relativeFrom="page">
              <wp:posOffset>251460</wp:posOffset>
            </wp:positionV>
            <wp:extent cx="2362200"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14:sizeRelH relativeFrom="margin">
              <wp14:pctWidth>0</wp14:pctWidth>
            </wp14:sizeRelH>
            <wp14:sizeRelV relativeFrom="margin">
              <wp14:pctHeight>0</wp14:pctHeight>
            </wp14:sizeRelV>
          </wp:anchor>
        </w:drawing>
      </w:r>
      <w:r w:rsidR="004178DB" w:rsidRPr="00F41984">
        <w:rPr>
          <w:rFonts w:eastAsia="MS PGothic" w:cs="Calibri"/>
          <w:b/>
          <w:noProof/>
        </w:rPr>
        <mc:AlternateContent>
          <mc:Choice Requires="wps">
            <w:drawing>
              <wp:anchor distT="0" distB="0" distL="114300" distR="114300" simplePos="0" relativeHeight="251672576" behindDoc="0" locked="1" layoutInCell="1" allowOverlap="1" wp14:anchorId="1BBBEDEC" wp14:editId="6281661A">
                <wp:simplePos x="0" y="0"/>
                <wp:positionH relativeFrom="column">
                  <wp:posOffset>76200</wp:posOffset>
                </wp:positionH>
                <wp:positionV relativeFrom="page">
                  <wp:posOffset>389890</wp:posOffset>
                </wp:positionV>
                <wp:extent cx="4114800" cy="411480"/>
                <wp:effectExtent l="0" t="0" r="0" b="7620"/>
                <wp:wrapSquare wrapText="bothSides"/>
                <wp:docPr id="9" name="Text Box 9"/>
                <wp:cNvGraphicFramePr/>
                <a:graphic xmlns:a="http://schemas.openxmlformats.org/drawingml/2006/main">
                  <a:graphicData uri="http://schemas.microsoft.com/office/word/2010/wordprocessingShape">
                    <wps:wsp>
                      <wps:cNvSpPr txBox="1"/>
                      <wps:spPr>
                        <a:xfrm>
                          <a:off x="0" y="0"/>
                          <a:ext cx="41148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456A4C" w14:textId="77777777" w:rsidR="004178DB" w:rsidRPr="0029762E" w:rsidRDefault="004178DB" w:rsidP="004178DB">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Breakfast </w:t>
                            </w:r>
                            <w:proofErr w:type="gramStart"/>
                            <w:r>
                              <w:rPr>
                                <w:rFonts w:ascii="Museo Slab 500" w:hAnsi="Museo Slab 500"/>
                                <w:color w:val="FFFFFF" w:themeColor="background1"/>
                                <w:sz w:val="36"/>
                                <w:szCs w:val="36"/>
                              </w:rPr>
                              <w:t>After</w:t>
                            </w:r>
                            <w:proofErr w:type="gramEnd"/>
                            <w:r>
                              <w:rPr>
                                <w:rFonts w:ascii="Museo Slab 500" w:hAnsi="Museo Slab 500"/>
                                <w:color w:val="FFFFFF" w:themeColor="background1"/>
                                <w:sz w:val="36"/>
                                <w:szCs w:val="36"/>
                              </w:rPr>
                              <w:t xml:space="preserve"> the Bell Nutrition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6pt;margin-top:30.7pt;width:324pt;height:32.4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" filled="f" stroked="f">
                <v:textbox>
                  <w:txbxContent>
                    <w:p w14:paraId="79456A4C" w14:textId="77777777" w:rsidR="004178DB" w:rsidRPr="0029762E" w:rsidRDefault="004178DB" w:rsidP="004178DB">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Breakfast </w:t>
                      </w:r>
                      <w:proofErr w:type="gramStart"/>
                      <w:r>
                        <w:rPr>
                          <w:rFonts w:ascii="Museo Slab 500" w:hAnsi="Museo Slab 500"/>
                          <w:color w:val="FFFFFF" w:themeColor="background1"/>
                          <w:sz w:val="36"/>
                          <w:szCs w:val="36"/>
                        </w:rPr>
                        <w:t>After</w:t>
                      </w:r>
                      <w:proofErr w:type="gramEnd"/>
                      <w:r>
                        <w:rPr>
                          <w:rFonts w:ascii="Museo Slab 500" w:hAnsi="Museo Slab 500"/>
                          <w:color w:val="FFFFFF" w:themeColor="background1"/>
                          <w:sz w:val="36"/>
                          <w:szCs w:val="36"/>
                        </w:rPr>
                        <w:t xml:space="preserve"> the Bell Nutrition Program</w:t>
                      </w:r>
                    </w:p>
                  </w:txbxContent>
                </v:textbox>
                <w10:wrap type="square" anchory="page"/>
                <w10:anchorlock/>
              </v:shape>
            </w:pict>
          </mc:Fallback>
        </mc:AlternateContent>
      </w:r>
      <w:r w:rsidR="008E1B8D" w:rsidRPr="00546AAC">
        <w:rPr>
          <w:noProof/>
          <w:sz w:val="48"/>
          <w:szCs w:val="48"/>
        </w:rPr>
        <mc:AlternateContent>
          <mc:Choice Requires="wps">
            <w:drawing>
              <wp:anchor distT="0" distB="0" distL="114300" distR="114300" simplePos="0" relativeHeight="251658240" behindDoc="1" locked="1" layoutInCell="1" allowOverlap="1" wp14:anchorId="1D3D3F39" wp14:editId="1886CED1">
                <wp:simplePos x="0" y="0"/>
                <wp:positionH relativeFrom="page">
                  <wp:posOffset>0</wp:posOffset>
                </wp:positionH>
                <wp:positionV relativeFrom="page">
                  <wp:posOffset>0</wp:posOffset>
                </wp:positionV>
                <wp:extent cx="7772400"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14300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0;margin-top:0;width:612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" fillcolor="#488bc9 [3204]" stroked="f" strokeweight="10000emu">
                <w10:wrap anchorx="page" anchory="page"/>
                <w10:anchorlock/>
              </v:rect>
            </w:pict>
          </mc:Fallback>
        </mc:AlternateContent>
      </w:r>
    </w:p>
    <w:p w14:paraId="3D6E4F6A" w14:textId="77777777" w:rsidR="004178DB" w:rsidRPr="004178DB" w:rsidRDefault="004178DB" w:rsidP="004178DB">
      <w:pPr>
        <w:pStyle w:val="ListParagraph"/>
        <w:numPr>
          <w:ilvl w:val="0"/>
          <w:numId w:val="8"/>
        </w:numPr>
        <w:rPr>
          <w:b/>
          <w:i/>
        </w:rPr>
      </w:pPr>
      <w:r w:rsidRPr="004178DB">
        <w:rPr>
          <w:b/>
          <w:i/>
        </w:rPr>
        <w:t>Q: If a school has a free and reduced percentage greater than 70% one year but then falls below this threshold the next year, is the school required to participate in the second year?</w:t>
      </w:r>
    </w:p>
    <w:p w14:paraId="4BE95A24" w14:textId="77777777" w:rsidR="004178DB" w:rsidRDefault="004178DB" w:rsidP="004178DB">
      <w:pPr>
        <w:tabs>
          <w:tab w:val="left" w:pos="2066"/>
        </w:tabs>
        <w:ind w:left="720"/>
      </w:pPr>
      <w:r>
        <w:tab/>
      </w:r>
    </w:p>
    <w:p w14:paraId="5233FF9A" w14:textId="77777777" w:rsidR="004178DB" w:rsidRDefault="004178DB" w:rsidP="004178DB">
      <w:pPr>
        <w:ind w:left="720"/>
      </w:pPr>
      <w:r>
        <w:t xml:space="preserve">A: </w:t>
      </w:r>
      <w:r w:rsidRPr="00D67D4B">
        <w:t xml:space="preserve">Yes. A public school must fall below the 70 percent threshold for two consecutive years before it has the option </w:t>
      </w:r>
      <w:r>
        <w:t xml:space="preserve">to </w:t>
      </w:r>
      <w:r w:rsidRPr="00D67D4B">
        <w:t>discontinue the program.</w:t>
      </w:r>
      <w:r w:rsidRPr="00D27C8B">
        <w:t xml:space="preserve"> </w:t>
      </w:r>
      <w:r w:rsidRPr="00ED2E96">
        <w:t xml:space="preserve">Pupil membership </w:t>
      </w:r>
      <w:r>
        <w:t xml:space="preserve">(October count) </w:t>
      </w:r>
      <w:r w:rsidRPr="00ED2E96">
        <w:t xml:space="preserve">data from the </w:t>
      </w:r>
      <w:r>
        <w:t>prior</w:t>
      </w:r>
      <w:r w:rsidRPr="00ED2E96">
        <w:t xml:space="preserve"> school </w:t>
      </w:r>
      <w:r>
        <w:t>will be</w:t>
      </w:r>
      <w:r w:rsidRPr="00ED2E96">
        <w:t xml:space="preserve"> used to determine </w:t>
      </w:r>
      <w:r>
        <w:t>district enrollment and school free and reduced percentages</w:t>
      </w:r>
      <w:r w:rsidRPr="00ED2E96">
        <w:t>.</w:t>
      </w:r>
    </w:p>
    <w:p w14:paraId="10CB7856" w14:textId="77777777" w:rsidR="00403BB0" w:rsidRDefault="00403BB0" w:rsidP="004178DB">
      <w:pPr>
        <w:ind w:left="720"/>
      </w:pPr>
    </w:p>
    <w:p w14:paraId="7AF7C9EF" w14:textId="123219B5" w:rsidR="00403BB0" w:rsidRDefault="00403BB0" w:rsidP="00403BB0">
      <w:pPr>
        <w:pStyle w:val="ListParagraph"/>
        <w:numPr>
          <w:ilvl w:val="0"/>
          <w:numId w:val="8"/>
        </w:numPr>
        <w:rPr>
          <w:b/>
          <w:i/>
        </w:rPr>
      </w:pPr>
      <w:r w:rsidRPr="00403BB0">
        <w:rPr>
          <w:b/>
          <w:i/>
        </w:rPr>
        <w:t xml:space="preserve">Q: </w:t>
      </w:r>
      <w:r>
        <w:rPr>
          <w:b/>
          <w:i/>
        </w:rPr>
        <w:t>Where can I find the Free and Reduced data th</w:t>
      </w:r>
      <w:r w:rsidR="00F70B06">
        <w:rPr>
          <w:b/>
          <w:i/>
        </w:rPr>
        <w:t>at</w:t>
      </w:r>
      <w:r>
        <w:rPr>
          <w:b/>
          <w:i/>
        </w:rPr>
        <w:t xml:space="preserve"> CDE will use to determine mandated participation?</w:t>
      </w:r>
    </w:p>
    <w:p w14:paraId="68D42487" w14:textId="28CAD237" w:rsidR="00403BB0" w:rsidRDefault="00403BB0" w:rsidP="00403BB0">
      <w:pPr>
        <w:pStyle w:val="ListParagraph"/>
      </w:pPr>
    </w:p>
    <w:p w14:paraId="0F0AC04D" w14:textId="20111CCB" w:rsidR="00403BB0" w:rsidRDefault="00E67C20" w:rsidP="00E67C20">
      <w:pPr>
        <w:ind w:left="720"/>
      </w:pPr>
      <w:r>
        <w:t xml:space="preserve">A: </w:t>
      </w:r>
      <w:r w:rsidR="00403BB0">
        <w:t>The Free and Reduced data can be found on CDE’s website labeled “PK-12 Free and Reduced Lunch Eligi</w:t>
      </w:r>
      <w:r w:rsidR="00B5231F">
        <w:t>bility by</w:t>
      </w:r>
      <w:r w:rsidR="00403BB0">
        <w:t xml:space="preserve"> District, and School”: </w:t>
      </w:r>
      <w:hyperlink r:id="rId10" w:history="1">
        <w:r w:rsidR="00403BB0" w:rsidRPr="004F62BE">
          <w:rPr>
            <w:rStyle w:val="Hyperlink"/>
          </w:rPr>
          <w:t>http://www.cde.state.co.us/cdereval/pupilcurrentschool</w:t>
        </w:r>
      </w:hyperlink>
      <w:r w:rsidR="00403BB0">
        <w:t xml:space="preserve">. </w:t>
      </w:r>
    </w:p>
    <w:p w14:paraId="2FE19FB2" w14:textId="77777777" w:rsidR="004178DB" w:rsidRDefault="004178DB" w:rsidP="004178DB">
      <w:pPr>
        <w:ind w:left="720"/>
      </w:pPr>
    </w:p>
    <w:p w14:paraId="7DB846F4" w14:textId="77777777" w:rsidR="004178DB" w:rsidRPr="004178DB" w:rsidRDefault="004178DB" w:rsidP="004178DB">
      <w:pPr>
        <w:pStyle w:val="ListParagraph"/>
        <w:numPr>
          <w:ilvl w:val="0"/>
          <w:numId w:val="8"/>
        </w:numPr>
        <w:rPr>
          <w:b/>
          <w:i/>
        </w:rPr>
      </w:pPr>
      <w:r w:rsidRPr="004178DB">
        <w:rPr>
          <w:b/>
          <w:i/>
        </w:rPr>
        <w:t>Q: If a school’s free and reduced percentage falls below 70% midway through the year when new pupil membership data is released, can they discontinue the program in the second part of the year?</w:t>
      </w:r>
    </w:p>
    <w:p w14:paraId="2186EFEF" w14:textId="77777777" w:rsidR="004178DB" w:rsidRDefault="004178DB" w:rsidP="004178DB">
      <w:pPr>
        <w:pStyle w:val="ListParagraph"/>
      </w:pPr>
    </w:p>
    <w:p w14:paraId="50AF6FE0" w14:textId="77777777" w:rsidR="004178DB" w:rsidRDefault="004178DB" w:rsidP="004178DB">
      <w:pPr>
        <w:pStyle w:val="ListParagraph"/>
      </w:pPr>
      <w:r>
        <w:t xml:space="preserve">A: No. </w:t>
      </w:r>
      <w:r w:rsidRPr="00D67D4B">
        <w:t xml:space="preserve">A public school must fall below the 70 percent threshold for two consecutive years before it has the option </w:t>
      </w:r>
      <w:r>
        <w:t xml:space="preserve">to </w:t>
      </w:r>
      <w:r w:rsidRPr="00D67D4B">
        <w:t>discontinue the program.</w:t>
      </w:r>
      <w:r w:rsidRPr="00D27C8B">
        <w:t xml:space="preserve"> </w:t>
      </w:r>
      <w:r w:rsidRPr="00ED2E96">
        <w:t xml:space="preserve">Pupil membership </w:t>
      </w:r>
      <w:r>
        <w:t xml:space="preserve">(October count) </w:t>
      </w:r>
      <w:r w:rsidRPr="00ED2E96">
        <w:t xml:space="preserve">data from the </w:t>
      </w:r>
      <w:r>
        <w:t>prior</w:t>
      </w:r>
      <w:r w:rsidRPr="00ED2E96">
        <w:t xml:space="preserve"> school </w:t>
      </w:r>
      <w:r>
        <w:t>will be</w:t>
      </w:r>
      <w:r w:rsidRPr="00ED2E96">
        <w:t xml:space="preserve"> used to determine </w:t>
      </w:r>
      <w:r>
        <w:t>district enrollment and school free and reduced percentages</w:t>
      </w:r>
      <w:r w:rsidRPr="00ED2E96">
        <w:t>.</w:t>
      </w:r>
    </w:p>
    <w:p w14:paraId="7563CC39" w14:textId="77777777" w:rsidR="004178DB" w:rsidRDefault="004178DB" w:rsidP="004178DB">
      <w:pPr>
        <w:pStyle w:val="ListParagraph"/>
      </w:pPr>
    </w:p>
    <w:p w14:paraId="109E9D79" w14:textId="77777777" w:rsidR="004178DB" w:rsidRPr="004178DB" w:rsidRDefault="004178DB" w:rsidP="004178DB">
      <w:pPr>
        <w:pStyle w:val="ListParagraph"/>
        <w:numPr>
          <w:ilvl w:val="0"/>
          <w:numId w:val="8"/>
        </w:numPr>
        <w:rPr>
          <w:b/>
          <w:i/>
        </w:rPr>
      </w:pPr>
      <w:r w:rsidRPr="004178DB">
        <w:rPr>
          <w:b/>
          <w:i/>
        </w:rPr>
        <w:t>Q: If a school has late start one day per week, is this school required to offer breakfast after the bell on this late start day?</w:t>
      </w:r>
    </w:p>
    <w:p w14:paraId="300BDAB0" w14:textId="77777777" w:rsidR="004178DB" w:rsidRDefault="004178DB" w:rsidP="004178DB">
      <w:pPr>
        <w:pStyle w:val="ListParagraph"/>
      </w:pPr>
    </w:p>
    <w:p w14:paraId="51D16076" w14:textId="77777777" w:rsidR="004178DB" w:rsidRPr="00D67D4B" w:rsidRDefault="004178DB" w:rsidP="004178DB">
      <w:pPr>
        <w:pStyle w:val="ListParagraph"/>
      </w:pPr>
      <w:r>
        <w:t>A: No. School Food A</w:t>
      </w:r>
      <w:r w:rsidRPr="00D67D4B">
        <w:t>uthorities should follow district policy for offering breakfast on days when school starts late (e.g. late start days, snow delay, etc.).</w:t>
      </w:r>
      <w:r>
        <w:t xml:space="preserve"> </w:t>
      </w:r>
    </w:p>
    <w:p w14:paraId="686E767E" w14:textId="77777777" w:rsidR="004178DB" w:rsidRPr="00D67D4B" w:rsidRDefault="004178DB" w:rsidP="004178DB">
      <w:pPr>
        <w:pStyle w:val="ListParagraph"/>
        <w:rPr>
          <w:b/>
        </w:rPr>
      </w:pPr>
    </w:p>
    <w:p w14:paraId="70C4A1A1" w14:textId="77777777" w:rsidR="004178DB" w:rsidRPr="004178DB" w:rsidRDefault="004178DB" w:rsidP="004178DB">
      <w:pPr>
        <w:pStyle w:val="ListParagraph"/>
        <w:numPr>
          <w:ilvl w:val="0"/>
          <w:numId w:val="8"/>
        </w:numPr>
        <w:rPr>
          <w:b/>
          <w:i/>
        </w:rPr>
      </w:pPr>
      <w:r w:rsidRPr="004178DB">
        <w:rPr>
          <w:b/>
          <w:i/>
        </w:rPr>
        <w:t>Q: If a school has a late start one day per week, and decides to offer breakfast on this late start day, is this school required to offer breakfast after the bell on this day?</w:t>
      </w:r>
    </w:p>
    <w:p w14:paraId="42797FDF" w14:textId="77777777" w:rsidR="004178DB" w:rsidRDefault="004178DB" w:rsidP="004178DB">
      <w:pPr>
        <w:ind w:left="720"/>
      </w:pPr>
    </w:p>
    <w:p w14:paraId="4A2B5485" w14:textId="77777777" w:rsidR="004178DB" w:rsidRDefault="004178DB" w:rsidP="004178DB">
      <w:pPr>
        <w:ind w:left="720"/>
      </w:pPr>
      <w:r>
        <w:t>A: No. School Food A</w:t>
      </w:r>
      <w:r w:rsidRPr="00D67D4B">
        <w:t xml:space="preserve">uthorities </w:t>
      </w:r>
      <w:r>
        <w:t>have the discretion to decide whether or not to serve breakfast before and/or after the bell</w:t>
      </w:r>
      <w:r w:rsidRPr="00D67D4B">
        <w:t xml:space="preserve"> on days when school starts late (e.g. late start days, snow delay, etc.).</w:t>
      </w:r>
    </w:p>
    <w:p w14:paraId="7B56493B" w14:textId="77777777" w:rsidR="004178DB" w:rsidRDefault="004178DB" w:rsidP="004178DB">
      <w:pPr>
        <w:ind w:left="720"/>
      </w:pPr>
    </w:p>
    <w:p w14:paraId="3844513F" w14:textId="77777777" w:rsidR="004178DB" w:rsidRPr="004178DB" w:rsidRDefault="004178DB" w:rsidP="004178DB">
      <w:pPr>
        <w:pStyle w:val="ListParagraph"/>
        <w:numPr>
          <w:ilvl w:val="0"/>
          <w:numId w:val="8"/>
        </w:numPr>
        <w:rPr>
          <w:b/>
          <w:i/>
        </w:rPr>
      </w:pPr>
      <w:r w:rsidRPr="004178DB">
        <w:rPr>
          <w:b/>
          <w:i/>
        </w:rPr>
        <w:t>Q: If two schools merge what free and reduced percentage is used?</w:t>
      </w:r>
    </w:p>
    <w:p w14:paraId="2FEDBE9F" w14:textId="77777777" w:rsidR="004178DB" w:rsidRDefault="004178DB" w:rsidP="004178DB">
      <w:pPr>
        <w:ind w:left="720"/>
      </w:pPr>
    </w:p>
    <w:p w14:paraId="4EB6A058" w14:textId="77777777" w:rsidR="004178DB" w:rsidRDefault="004178DB" w:rsidP="004178DB">
      <w:pPr>
        <w:ind w:left="720"/>
      </w:pPr>
      <w:r>
        <w:t xml:space="preserve">A: An average of the two percentages will be used until pupil membership (October count) data for the new merged school is available. </w:t>
      </w:r>
    </w:p>
    <w:p w14:paraId="4F322DDA" w14:textId="77777777" w:rsidR="004178DB" w:rsidRDefault="004178DB" w:rsidP="004178DB">
      <w:pPr>
        <w:ind w:left="720"/>
      </w:pPr>
    </w:p>
    <w:p w14:paraId="5315F4E3" w14:textId="77777777" w:rsidR="004178DB" w:rsidRPr="004178DB" w:rsidRDefault="004178DB" w:rsidP="004178DB">
      <w:pPr>
        <w:pStyle w:val="ListParagraph"/>
        <w:numPr>
          <w:ilvl w:val="0"/>
          <w:numId w:val="8"/>
        </w:numPr>
        <w:rPr>
          <w:b/>
          <w:i/>
        </w:rPr>
      </w:pPr>
      <w:r w:rsidRPr="004178DB">
        <w:rPr>
          <w:b/>
          <w:i/>
        </w:rPr>
        <w:t>Q: If a school is claimed under NSLP under one school code but is listed as another school code under CDE, what free and reduced price eligibility data is used?</w:t>
      </w:r>
    </w:p>
    <w:p w14:paraId="0C608980" w14:textId="77777777" w:rsidR="004178DB" w:rsidRPr="004178DB" w:rsidRDefault="004178DB" w:rsidP="004178DB">
      <w:pPr>
        <w:ind w:left="720"/>
      </w:pPr>
    </w:p>
    <w:p w14:paraId="50B980E5" w14:textId="4C694F37" w:rsidR="004178DB" w:rsidRDefault="004178DB" w:rsidP="00403BB0">
      <w:pPr>
        <w:ind w:left="720"/>
      </w:pPr>
      <w:r w:rsidRPr="004178DB">
        <w:t xml:space="preserve">A: School Food Authorities are required to claim reimbursement for schools under their corresponding CDE school code. No other codes are allowed. Pupil membership (October count) data from the prior school will be </w:t>
      </w:r>
      <w:r w:rsidRPr="004178DB">
        <w:lastRenderedPageBreak/>
        <w:t>used to determine district enrollment and school free and reduced percentages.</w:t>
      </w:r>
      <w:r w:rsidR="007E06F7">
        <w:t xml:space="preserve"> </w:t>
      </w:r>
      <w:r w:rsidR="00403BB0" w:rsidRPr="00403BB0">
        <w:t>If the school changes names, acquires new administrative staff or is open to a new population of students, but the school code remains the same, then corresponding October count from the previous year is still in effect.</w:t>
      </w:r>
    </w:p>
    <w:p w14:paraId="7F10CD10" w14:textId="77777777" w:rsidR="00403BB0" w:rsidRDefault="00403BB0" w:rsidP="00403BB0">
      <w:pPr>
        <w:ind w:left="720"/>
      </w:pPr>
    </w:p>
    <w:p w14:paraId="649D3DC6" w14:textId="77777777" w:rsidR="00B5231F" w:rsidRPr="00B5231F" w:rsidRDefault="00B5231F" w:rsidP="00B5231F">
      <w:pPr>
        <w:ind w:left="720"/>
      </w:pPr>
    </w:p>
    <w:p w14:paraId="5B6828EE" w14:textId="627F45BC" w:rsidR="00403BB0" w:rsidRDefault="00B5231F" w:rsidP="00403BB0">
      <w:pPr>
        <w:pStyle w:val="ListParagraph"/>
        <w:numPr>
          <w:ilvl w:val="0"/>
          <w:numId w:val="8"/>
        </w:numPr>
        <w:rPr>
          <w:b/>
          <w:i/>
        </w:rPr>
      </w:pPr>
      <w:r>
        <w:rPr>
          <w:b/>
          <w:i/>
        </w:rPr>
        <w:t xml:space="preserve">Q: </w:t>
      </w:r>
      <w:r w:rsidR="00403BB0">
        <w:rPr>
          <w:b/>
          <w:i/>
        </w:rPr>
        <w:t xml:space="preserve">How will CDE monitor compliance with the Breakfast </w:t>
      </w:r>
      <w:proofErr w:type="gramStart"/>
      <w:r w:rsidR="00403BB0">
        <w:rPr>
          <w:b/>
          <w:i/>
        </w:rPr>
        <w:t>After</w:t>
      </w:r>
      <w:proofErr w:type="gramEnd"/>
      <w:r w:rsidR="00403BB0">
        <w:rPr>
          <w:b/>
          <w:i/>
        </w:rPr>
        <w:t xml:space="preserve"> the Bell Nutrition program?</w:t>
      </w:r>
    </w:p>
    <w:p w14:paraId="31383C4D" w14:textId="77777777" w:rsidR="00403BB0" w:rsidRDefault="00403BB0" w:rsidP="00B5231F">
      <w:pPr>
        <w:pStyle w:val="ListParagraph"/>
        <w:rPr>
          <w:b/>
          <w:i/>
        </w:rPr>
      </w:pPr>
    </w:p>
    <w:p w14:paraId="759E74E0" w14:textId="60E8E920" w:rsidR="00F70B06" w:rsidRPr="006B5CEB" w:rsidRDefault="00B5231F" w:rsidP="006B5CEB">
      <w:pPr>
        <w:pStyle w:val="ListParagraph"/>
        <w:rPr>
          <w:ins w:id="0" w:author="Riley, Brehan" w:date="2015-04-08T15:54:00Z"/>
        </w:rPr>
      </w:pPr>
      <w:r>
        <w:t xml:space="preserve">A: </w:t>
      </w:r>
      <w:r w:rsidR="00E67C20">
        <w:t xml:space="preserve">CDE OSN will review the program during the SFA’s Administrative Review. </w:t>
      </w:r>
      <w:r w:rsidR="00F70B06">
        <w:t>Additional information about the review process can be found here:</w:t>
      </w:r>
      <w:r w:rsidR="000F62F2">
        <w:t xml:space="preserve"> </w:t>
      </w:r>
      <w:hyperlink r:id="rId11" w:history="1">
        <w:r w:rsidR="000F62F2" w:rsidRPr="00F5675E">
          <w:rPr>
            <w:rStyle w:val="Hyperlink"/>
          </w:rPr>
          <w:t>http://www.cde.state.co.us/nutrition/administrativereviewbreakfastafterthebellnutritionprogram</w:t>
        </w:r>
      </w:hyperlink>
      <w:r w:rsidR="006B5CEB">
        <w:t xml:space="preserve">. </w:t>
      </w:r>
    </w:p>
    <w:p w14:paraId="5AF6A76A" w14:textId="77777777" w:rsidR="00F70B06" w:rsidRPr="00403BB0" w:rsidRDefault="00F70B06" w:rsidP="00B5231F">
      <w:pPr>
        <w:pStyle w:val="ListParagraph"/>
        <w:rPr>
          <w:b/>
          <w:i/>
        </w:rPr>
      </w:pPr>
      <w:bookmarkStart w:id="1" w:name="_GoBack"/>
      <w:bookmarkEnd w:id="1"/>
    </w:p>
    <w:sectPr w:rsidR="00F70B06" w:rsidRPr="00403BB0" w:rsidSect="00297951">
      <w:headerReference w:type="default" r:id="rId12"/>
      <w:footerReference w:type="default" r:id="rId13"/>
      <w:footerReference w:type="first" r:id="rId14"/>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FCA2B" w14:textId="77777777" w:rsidR="00266B10" w:rsidRDefault="00266B10" w:rsidP="00715744">
      <w:r>
        <w:separator/>
      </w:r>
    </w:p>
  </w:endnote>
  <w:endnote w:type="continuationSeparator" w:id="0">
    <w:p w14:paraId="2A2EAA4C" w14:textId="77777777" w:rsidR="00266B10" w:rsidRDefault="00266B10"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2D09F" w14:textId="16D09B9C" w:rsidR="000F62F2" w:rsidRPr="002B3B48" w:rsidRDefault="000F62F2" w:rsidP="000F62F2">
    <w:pPr>
      <w:pStyle w:val="Footer"/>
      <w:jc w:val="right"/>
      <w:rPr>
        <w:color w:val="5C6670" w:themeColor="text1"/>
        <w:sz w:val="18"/>
        <w:szCs w:val="18"/>
      </w:rPr>
    </w:pPr>
    <w:r>
      <w:rPr>
        <w:color w:val="5C6670" w:themeColor="text1"/>
        <w:sz w:val="18"/>
        <w:szCs w:val="18"/>
      </w:rPr>
      <w:t>April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4BE2" w14:textId="6340EEB0" w:rsidR="006533BE" w:rsidRPr="00715744" w:rsidRDefault="00F218B4" w:rsidP="00715744">
    <w:pPr>
      <w:pStyle w:val="Footer"/>
      <w:jc w:val="right"/>
      <w:rPr>
        <w:color w:val="5C6670" w:themeColor="text1"/>
        <w:sz w:val="18"/>
        <w:szCs w:val="18"/>
      </w:rPr>
    </w:pPr>
    <w:r>
      <w:rPr>
        <w:color w:val="5C6670" w:themeColor="text1"/>
        <w:sz w:val="18"/>
        <w:szCs w:val="18"/>
      </w:rPr>
      <w:t>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C3AA4" w14:textId="77777777" w:rsidR="00266B10" w:rsidRDefault="00266B10" w:rsidP="00715744">
      <w:r>
        <w:separator/>
      </w:r>
    </w:p>
  </w:footnote>
  <w:footnote w:type="continuationSeparator" w:id="0">
    <w:p w14:paraId="73407EFB" w14:textId="77777777" w:rsidR="00266B10" w:rsidRDefault="00266B10" w:rsidP="0071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1B647" w14:textId="48DB5EAD" w:rsidR="006533BE" w:rsidRDefault="006533BE"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59264" behindDoc="1" locked="1" layoutInCell="1" allowOverlap="0" wp14:anchorId="44C3BB9A" wp14:editId="2400E002">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6533BE" w:rsidRPr="0025191F" w14:paraId="52009ED4" w14:textId="77777777" w:rsidTr="00A16A16">
      <w:tc>
        <w:tcPr>
          <w:tcW w:w="4702" w:type="pct"/>
          <w:tcBorders>
            <w:bottom w:val="nil"/>
            <w:right w:val="single" w:sz="4" w:space="0" w:color="BFBFBF"/>
          </w:tcBorders>
        </w:tcPr>
        <w:p w14:paraId="149AAD9E" w14:textId="5308B03A" w:rsidR="006533BE" w:rsidRPr="0030192B" w:rsidRDefault="000F62F2" w:rsidP="006B5CEB">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6B5CEB">
                <w:rPr>
                  <w:rFonts w:ascii="Museo Slab 500" w:hAnsi="Museo Slab 500"/>
                  <w:b/>
                  <w:bCs/>
                  <w:color w:val="919BA5" w:themeColor="text1" w:themeTint="A6"/>
                  <w:sz w:val="18"/>
                  <w:szCs w:val="18"/>
                </w:rPr>
                <w:t>Breakfast After the Bell Q&amp;A</w:t>
              </w:r>
            </w:sdtContent>
          </w:sdt>
        </w:p>
      </w:tc>
      <w:tc>
        <w:tcPr>
          <w:tcW w:w="298" w:type="pct"/>
          <w:tcBorders>
            <w:left w:val="single" w:sz="4" w:space="0" w:color="BFBFBF"/>
            <w:bottom w:val="nil"/>
          </w:tcBorders>
        </w:tcPr>
        <w:p w14:paraId="0D03487D" w14:textId="77777777" w:rsidR="006533BE" w:rsidRPr="0030192B" w:rsidRDefault="006533BE" w:rsidP="00A16A16">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0F62F2">
            <w:rPr>
              <w:b/>
              <w:noProof/>
              <w:color w:val="919BA5" w:themeColor="text1" w:themeTint="A6"/>
              <w:szCs w:val="20"/>
            </w:rPr>
            <w:t>2</w:t>
          </w:r>
          <w:r w:rsidRPr="00CF122E">
            <w:rPr>
              <w:b/>
              <w:color w:val="919BA5" w:themeColor="text1" w:themeTint="A6"/>
              <w:szCs w:val="20"/>
            </w:rPr>
            <w:fldChar w:fldCharType="end"/>
          </w:r>
        </w:p>
      </w:tc>
    </w:tr>
  </w:tbl>
  <w:p w14:paraId="7CDA066D" w14:textId="77777777" w:rsidR="006533BE" w:rsidRDefault="006533BE" w:rsidP="005363FC">
    <w:pPr>
      <w:pStyle w:val="Header"/>
      <w:tabs>
        <w:tab w:val="clear" w:pos="4320"/>
        <w:tab w:val="clear" w:pos="8640"/>
        <w:tab w:val="left" w:pos="4373"/>
      </w:tabs>
    </w:pPr>
  </w:p>
  <w:p w14:paraId="7070E7B8" w14:textId="59AC7857" w:rsidR="006533BE" w:rsidRDefault="000F62F2" w:rsidP="005363FC">
    <w:pPr>
      <w:pStyle w:val="Header"/>
      <w:tabs>
        <w:tab w:val="clear" w:pos="4320"/>
        <w:tab w:val="clear" w:pos="8640"/>
        <w:tab w:val="left" w:pos="4373"/>
      </w:tabs>
    </w:pPr>
    <w:r>
      <w:pict w14:anchorId="68211CFB">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1C1"/>
    <w:multiLevelType w:val="hybridMultilevel"/>
    <w:tmpl w:val="71B6C10C"/>
    <w:lvl w:ilvl="0" w:tplc="0764F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1867A5"/>
    <w:multiLevelType w:val="hybridMultilevel"/>
    <w:tmpl w:val="7D4432B4"/>
    <w:lvl w:ilvl="0" w:tplc="AA7CD36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4"/>
  </w:num>
  <w:num w:numId="3">
    <w:abstractNumId w:val="5"/>
  </w:num>
  <w:num w:numId="4">
    <w:abstractNumId w:val="4"/>
  </w:num>
  <w:num w:numId="5">
    <w:abstractNumId w:val="5"/>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FB"/>
    <w:rsid w:val="000F62F2"/>
    <w:rsid w:val="00100C29"/>
    <w:rsid w:val="00266B10"/>
    <w:rsid w:val="00294F34"/>
    <w:rsid w:val="0029762E"/>
    <w:rsid w:val="00297951"/>
    <w:rsid w:val="002B3B48"/>
    <w:rsid w:val="00381C34"/>
    <w:rsid w:val="00403BB0"/>
    <w:rsid w:val="004178DB"/>
    <w:rsid w:val="005363FC"/>
    <w:rsid w:val="00546AAC"/>
    <w:rsid w:val="0057352B"/>
    <w:rsid w:val="00624562"/>
    <w:rsid w:val="00633510"/>
    <w:rsid w:val="006533BE"/>
    <w:rsid w:val="006B5CEB"/>
    <w:rsid w:val="00715744"/>
    <w:rsid w:val="00736A92"/>
    <w:rsid w:val="007E06F7"/>
    <w:rsid w:val="008428F4"/>
    <w:rsid w:val="00846456"/>
    <w:rsid w:val="00872AA3"/>
    <w:rsid w:val="008E1B8D"/>
    <w:rsid w:val="009B3797"/>
    <w:rsid w:val="00A16A16"/>
    <w:rsid w:val="00AA71C5"/>
    <w:rsid w:val="00AA7976"/>
    <w:rsid w:val="00B2561D"/>
    <w:rsid w:val="00B5231F"/>
    <w:rsid w:val="00B75D0F"/>
    <w:rsid w:val="00BF52DF"/>
    <w:rsid w:val="00CB09FF"/>
    <w:rsid w:val="00D1749B"/>
    <w:rsid w:val="00D319FB"/>
    <w:rsid w:val="00E67C20"/>
    <w:rsid w:val="00F218B4"/>
    <w:rsid w:val="00F70B06"/>
    <w:rsid w:val="00F70D5B"/>
    <w:rsid w:val="00F9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005BA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character" w:styleId="FollowedHyperlink">
    <w:name w:val="FollowedHyperlink"/>
    <w:basedOn w:val="DefaultParagraphFont"/>
    <w:uiPriority w:val="99"/>
    <w:semiHidden/>
    <w:unhideWhenUsed/>
    <w:rsid w:val="00F70B06"/>
    <w:rPr>
      <w:color w:val="18375D" w:themeColor="followedHyperlink"/>
      <w:u w:val="single"/>
    </w:rPr>
  </w:style>
  <w:style w:type="character" w:styleId="CommentReference">
    <w:name w:val="annotation reference"/>
    <w:basedOn w:val="DefaultParagraphFont"/>
    <w:uiPriority w:val="99"/>
    <w:semiHidden/>
    <w:unhideWhenUsed/>
    <w:rsid w:val="00B2561D"/>
    <w:rPr>
      <w:sz w:val="16"/>
      <w:szCs w:val="16"/>
    </w:rPr>
  </w:style>
  <w:style w:type="paragraph" w:styleId="CommentText">
    <w:name w:val="annotation text"/>
    <w:basedOn w:val="Normal"/>
    <w:link w:val="CommentTextChar"/>
    <w:uiPriority w:val="99"/>
    <w:semiHidden/>
    <w:unhideWhenUsed/>
    <w:rsid w:val="00B2561D"/>
    <w:rPr>
      <w:sz w:val="20"/>
      <w:szCs w:val="20"/>
    </w:rPr>
  </w:style>
  <w:style w:type="character" w:customStyle="1" w:styleId="CommentTextChar">
    <w:name w:val="Comment Text Char"/>
    <w:basedOn w:val="DefaultParagraphFont"/>
    <w:link w:val="CommentText"/>
    <w:uiPriority w:val="99"/>
    <w:semiHidden/>
    <w:rsid w:val="00B2561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2561D"/>
    <w:rPr>
      <w:b/>
      <w:bCs/>
    </w:rPr>
  </w:style>
  <w:style w:type="character" w:customStyle="1" w:styleId="CommentSubjectChar">
    <w:name w:val="Comment Subject Char"/>
    <w:basedOn w:val="CommentTextChar"/>
    <w:link w:val="CommentSubject"/>
    <w:uiPriority w:val="99"/>
    <w:semiHidden/>
    <w:rsid w:val="00B2561D"/>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character" w:styleId="FollowedHyperlink">
    <w:name w:val="FollowedHyperlink"/>
    <w:basedOn w:val="DefaultParagraphFont"/>
    <w:uiPriority w:val="99"/>
    <w:semiHidden/>
    <w:unhideWhenUsed/>
    <w:rsid w:val="00F70B06"/>
    <w:rPr>
      <w:color w:val="18375D" w:themeColor="followedHyperlink"/>
      <w:u w:val="single"/>
    </w:rPr>
  </w:style>
  <w:style w:type="character" w:styleId="CommentReference">
    <w:name w:val="annotation reference"/>
    <w:basedOn w:val="DefaultParagraphFont"/>
    <w:uiPriority w:val="99"/>
    <w:semiHidden/>
    <w:unhideWhenUsed/>
    <w:rsid w:val="00B2561D"/>
    <w:rPr>
      <w:sz w:val="16"/>
      <w:szCs w:val="16"/>
    </w:rPr>
  </w:style>
  <w:style w:type="paragraph" w:styleId="CommentText">
    <w:name w:val="annotation text"/>
    <w:basedOn w:val="Normal"/>
    <w:link w:val="CommentTextChar"/>
    <w:uiPriority w:val="99"/>
    <w:semiHidden/>
    <w:unhideWhenUsed/>
    <w:rsid w:val="00B2561D"/>
    <w:rPr>
      <w:sz w:val="20"/>
      <w:szCs w:val="20"/>
    </w:rPr>
  </w:style>
  <w:style w:type="character" w:customStyle="1" w:styleId="CommentTextChar">
    <w:name w:val="Comment Text Char"/>
    <w:basedOn w:val="DefaultParagraphFont"/>
    <w:link w:val="CommentText"/>
    <w:uiPriority w:val="99"/>
    <w:semiHidden/>
    <w:rsid w:val="00B2561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2561D"/>
    <w:rPr>
      <w:b/>
      <w:bCs/>
    </w:rPr>
  </w:style>
  <w:style w:type="character" w:customStyle="1" w:styleId="CommentSubjectChar">
    <w:name w:val="Comment Subject Char"/>
    <w:basedOn w:val="CommentTextChar"/>
    <w:link w:val="CommentSubject"/>
    <w:uiPriority w:val="99"/>
    <w:semiHidden/>
    <w:rsid w:val="00B2561D"/>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nutrition/administrativereviewbreakfastafterthebellnutritionprogr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e.state.co.us/cdereval/pupilcurrentschoo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76EB-D766-460C-BCA3-DA86777F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After the Bell Q&amp;A</dc:title>
  <dc:creator>Beth Hunter</dc:creator>
  <cp:lastModifiedBy>Link, Kerri</cp:lastModifiedBy>
  <cp:revision>3</cp:revision>
  <dcterms:created xsi:type="dcterms:W3CDTF">2015-04-09T12:50:00Z</dcterms:created>
  <dcterms:modified xsi:type="dcterms:W3CDTF">2015-04-09T12:52:00Z</dcterms:modified>
</cp:coreProperties>
</file>