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8DE" w:rsidRDefault="0052375C">
      <w:r>
        <w:t xml:space="preserve">This checklist is designed to support districts and BOCES in completing their assurances for written evaluation systems and to ensure that the essential elements outlined in the State Board Rules for Written Evaluation Systems are met.  This checklist is intended to highlight the major </w:t>
      </w:r>
      <w:r w:rsidR="00FD1161">
        <w:t>requirements</w:t>
      </w:r>
      <w:r>
        <w:t xml:space="preserve"> in the State Board Rules; it </w:t>
      </w:r>
      <w:r w:rsidR="00FD1161">
        <w:t>does not include all the detail included in the rules</w:t>
      </w:r>
      <w:r>
        <w:t>.</w:t>
      </w:r>
      <w:r w:rsidR="00FD1161">
        <w:t xml:space="preserve"> </w:t>
      </w:r>
      <w:r>
        <w:t xml:space="preserve">The notes/comments column is </w:t>
      </w:r>
      <w:r w:rsidR="003C4A62">
        <w:t>available for districts to capture</w:t>
      </w:r>
      <w:r>
        <w:t xml:space="preserve"> information relating to each section for their records.  </w:t>
      </w:r>
      <w:r w:rsidRPr="00B93B4D">
        <w:t xml:space="preserve">Districts/BOCES </w:t>
      </w:r>
      <w:r>
        <w:t xml:space="preserve">are </w:t>
      </w:r>
      <w:r w:rsidRPr="008346FC">
        <w:rPr>
          <w:b/>
          <w:i/>
          <w:u w:val="single"/>
        </w:rPr>
        <w:t xml:space="preserve">not </w:t>
      </w:r>
      <w:r w:rsidR="008346FC">
        <w:t xml:space="preserve">required </w:t>
      </w:r>
      <w:r w:rsidR="008346FC" w:rsidRPr="00B93B4D">
        <w:t>to</w:t>
      </w:r>
      <w:r w:rsidRPr="00B93B4D">
        <w:t xml:space="preserve"> turn this form in with the assurances document.  However, please keep this checklist on file at the district office for reference upon request.</w:t>
      </w:r>
      <w:r>
        <w:t xml:space="preserve">  </w:t>
      </w:r>
    </w:p>
    <w:p w:rsidR="0052375C" w:rsidRDefault="0052375C" w:rsidP="0052375C">
      <w:r w:rsidRPr="00B93B4D">
        <w:rPr>
          <w:b/>
          <w:i/>
        </w:rPr>
        <w:t>All</w:t>
      </w:r>
      <w:r w:rsidRPr="00B93B4D">
        <w:t xml:space="preserve"> school districts and BOCES (including those that have chosen to use the Colorado State Model System) should review the </w:t>
      </w:r>
      <w:r>
        <w:t xml:space="preserve">checklist to </w:t>
      </w:r>
      <w:r w:rsidRPr="00B93B4D">
        <w:t xml:space="preserve">ensure </w:t>
      </w:r>
      <w:r>
        <w:t xml:space="preserve">that </w:t>
      </w:r>
      <w:r w:rsidRPr="00B93B4D">
        <w:t xml:space="preserve">they have adhered to each requirement. </w:t>
      </w:r>
    </w:p>
    <w:p w:rsidR="00A14DDB" w:rsidRDefault="0052375C">
      <w:r w:rsidRPr="00D47F0E">
        <w:rPr>
          <w:b/>
          <w:i/>
          <w:u w:val="single"/>
        </w:rPr>
        <w:t>Because of the timing of the assurances and the requirements in section 5.01 of the rules, districts/BOCES are assuring what requirements they have met in the school year prior to July 1 of each year</w:t>
      </w:r>
      <w:r w:rsidR="00830A32">
        <w:rPr>
          <w:b/>
          <w:i/>
          <w:u w:val="single"/>
        </w:rPr>
        <w:t>.</w:t>
      </w:r>
      <w:r w:rsidR="00AF2AFE">
        <w:rPr>
          <w:b/>
          <w:i/>
          <w:u w:val="single"/>
        </w:rPr>
        <w:t xml:space="preserve"> </w:t>
      </w:r>
      <w:r w:rsidR="004C00B3">
        <w:t>Additionally, this checklist may serve as a tool for the coming year to ensure continued adherence to the requirement</w:t>
      </w:r>
      <w:r w:rsidR="004F7284">
        <w:t>s</w:t>
      </w:r>
      <w:r w:rsidR="004C00B3">
        <w:t xml:space="preserve"> for written evaluation systems.  </w:t>
      </w:r>
      <w:r>
        <w:t>All State Board Rule references are to 1CCR 301-87.</w:t>
      </w:r>
    </w:p>
    <w:p w:rsidR="00FE7FA9" w:rsidRDefault="00A14DDB" w:rsidP="00FE7FA9">
      <w:r>
        <w:t xml:space="preserve">Districts may use the checklist below to identify high level compliance with the </w:t>
      </w:r>
      <w:hyperlink r:id="rId9" w:history="1">
        <w:r w:rsidRPr="00F23FC2">
          <w:rPr>
            <w:rStyle w:val="Hyperlink"/>
          </w:rPr>
          <w:t>State Board Rules for Written Evaluation Systems</w:t>
        </w:r>
      </w:hyperlink>
      <w:r>
        <w:t xml:space="preserve"> for the licensed personnel </w:t>
      </w:r>
      <w:r w:rsidR="004F7284">
        <w:t xml:space="preserve">whom </w:t>
      </w:r>
      <w:r>
        <w:t>they employ.</w:t>
      </w:r>
      <w:r w:rsidR="00ED0BF6">
        <w:t xml:space="preserve"> </w:t>
      </w:r>
      <w:r>
        <w:t xml:space="preserve"> For a more detailed explanation of the requirement, please note the rule citation and click on the link above.</w:t>
      </w:r>
    </w:p>
    <w:p w:rsidR="00FE7FA9" w:rsidRDefault="00FE7FA9" w:rsidP="00FE7FA9"/>
    <w:p w:rsidR="00FE7FA9" w:rsidRDefault="00FE7FA9" w:rsidP="00FE7FA9">
      <w:pPr>
        <w:spacing w:after="0"/>
      </w:pPr>
      <w:r>
        <w:t xml:space="preserve">District/BOCES Name: </w:t>
      </w:r>
      <w:sdt>
        <w:sdtPr>
          <w:rPr>
            <w:rStyle w:val="Style1"/>
          </w:rPr>
          <w:id w:val="-1755423873"/>
          <w:placeholder>
            <w:docPart w:val="C15B8F8007ED40B0AD79F05BD47E6F1C"/>
          </w:placeholder>
          <w:showingPlcHdr/>
        </w:sdtPr>
        <w:sdtEndPr>
          <w:rPr>
            <w:rStyle w:val="DefaultParagraphFont"/>
            <w:u w:val="none"/>
          </w:rPr>
        </w:sdtEndPr>
        <w:sdtContent>
          <w:r w:rsidR="002B5819" w:rsidRPr="008C534A">
            <w:rPr>
              <w:rStyle w:val="PlaceholderText"/>
            </w:rPr>
            <w:t xml:space="preserve">Click here to enter </w:t>
          </w:r>
          <w:r w:rsidR="002B5819">
            <w:rPr>
              <w:rStyle w:val="PlaceholderText"/>
            </w:rPr>
            <w:t>your District/BOCES name</w:t>
          </w:r>
          <w:r w:rsidR="002B5819" w:rsidRPr="008C534A">
            <w:rPr>
              <w:rStyle w:val="PlaceholderText"/>
            </w:rPr>
            <w:t>.</w:t>
          </w:r>
        </w:sdtContent>
      </w:sdt>
    </w:p>
    <w:p w:rsidR="00FE7FA9" w:rsidRDefault="00FE7FA9" w:rsidP="00F945DF">
      <w:pPr>
        <w:spacing w:after="120"/>
      </w:pPr>
    </w:p>
    <w:p w:rsidR="00F945DF" w:rsidRDefault="002B5819" w:rsidP="00F945DF">
      <w:pPr>
        <w:spacing w:after="120"/>
      </w:pPr>
      <w:r>
        <w:t xml:space="preserve">Checklist Completed by: </w:t>
      </w:r>
      <w:r w:rsidR="00F945DF">
        <w:t xml:space="preserve"> </w:t>
      </w:r>
      <w:sdt>
        <w:sdtPr>
          <w:rPr>
            <w:rStyle w:val="Style2"/>
          </w:rPr>
          <w:id w:val="2072536213"/>
          <w:placeholder>
            <w:docPart w:val="B0AD61FAC6EF4A32BEFCD50EFE8E5876"/>
          </w:placeholder>
          <w:showingPlcHdr/>
        </w:sdtPr>
        <w:sdtEndPr>
          <w:rPr>
            <w:rStyle w:val="DefaultParagraphFont"/>
            <w:u w:val="none"/>
          </w:rPr>
        </w:sdtEndPr>
        <w:sdtContent>
          <w:r>
            <w:rPr>
              <w:rStyle w:val="PlaceholderText"/>
            </w:rPr>
            <w:t>Person completing this form</w:t>
          </w:r>
          <w:r w:rsidRPr="008C534A">
            <w:rPr>
              <w:rStyle w:val="PlaceholderText"/>
            </w:rPr>
            <w:t>.</w:t>
          </w:r>
        </w:sdtContent>
      </w:sdt>
      <w:r>
        <w:t xml:space="preserve">   </w:t>
      </w:r>
      <w:r w:rsidR="00F945DF">
        <w:t>Title:</w:t>
      </w:r>
      <w:r>
        <w:t xml:space="preserve"> </w:t>
      </w:r>
      <w:sdt>
        <w:sdtPr>
          <w:rPr>
            <w:rStyle w:val="Style3"/>
          </w:rPr>
          <w:id w:val="274444879"/>
          <w:placeholder>
            <w:docPart w:val="32BA174B45054ADD8B34BD28F0525DA8"/>
          </w:placeholder>
          <w:showingPlcHdr/>
        </w:sdtPr>
        <w:sdtEndPr>
          <w:rPr>
            <w:rStyle w:val="DefaultParagraphFont"/>
            <w:u w:val="none"/>
          </w:rPr>
        </w:sdtEndPr>
        <w:sdtContent>
          <w:r>
            <w:rPr>
              <w:rStyle w:val="PlaceholderText"/>
            </w:rPr>
            <w:t>Title or position of person completing this form</w:t>
          </w:r>
          <w:r w:rsidRPr="008C534A">
            <w:rPr>
              <w:rStyle w:val="PlaceholderText"/>
            </w:rPr>
            <w:t>.</w:t>
          </w:r>
        </w:sdtContent>
      </w:sdt>
      <w:r w:rsidR="00F945DF">
        <w:tab/>
      </w:r>
      <w:r w:rsidR="00F945DF">
        <w:tab/>
      </w:r>
      <w:r w:rsidR="00F945DF">
        <w:tab/>
      </w:r>
      <w:r w:rsidR="00F945DF">
        <w:tab/>
      </w:r>
    </w:p>
    <w:p w:rsidR="00F945DF" w:rsidRDefault="00F945DF" w:rsidP="00F945DF">
      <w:pPr>
        <w:spacing w:after="120"/>
      </w:pPr>
      <w:r>
        <w:t xml:space="preserve">E-mail address: </w:t>
      </w:r>
      <w:sdt>
        <w:sdtPr>
          <w:rPr>
            <w:rStyle w:val="Style4"/>
          </w:rPr>
          <w:id w:val="-660237334"/>
          <w:placeholder>
            <w:docPart w:val="A0CBA4AB70D04764A0B024AA6554C39A"/>
          </w:placeholder>
          <w:showingPlcHdr/>
        </w:sdtPr>
        <w:sdtEndPr>
          <w:rPr>
            <w:rStyle w:val="DefaultParagraphFont"/>
            <w:u w:val="none"/>
          </w:rPr>
        </w:sdtEndPr>
        <w:sdtContent>
          <w:r w:rsidR="002B5819">
            <w:rPr>
              <w:rStyle w:val="PlaceholderText"/>
            </w:rPr>
            <w:t>e-mail address</w:t>
          </w:r>
          <w:r w:rsidR="002B5819" w:rsidRPr="008C534A">
            <w:rPr>
              <w:rStyle w:val="PlaceholderText"/>
            </w:rPr>
            <w:t>.</w:t>
          </w:r>
        </w:sdtContent>
      </w:sdt>
      <w:r w:rsidR="002B5819">
        <w:t xml:space="preserve"> </w:t>
      </w:r>
      <w:r>
        <w:t xml:space="preserve">Telephone: </w:t>
      </w:r>
      <w:sdt>
        <w:sdtPr>
          <w:rPr>
            <w:rStyle w:val="Style9"/>
          </w:rPr>
          <w:id w:val="-1632698361"/>
          <w:placeholder>
            <w:docPart w:val="02E9C13003754CF5A3A86F5F760CDA54"/>
          </w:placeholder>
          <w:showingPlcHdr/>
        </w:sdtPr>
        <w:sdtEndPr>
          <w:rPr>
            <w:rStyle w:val="DefaultParagraphFont"/>
            <w:u w:val="none"/>
          </w:rPr>
        </w:sdtEndPr>
        <w:sdtContent>
          <w:r w:rsidR="002B5819">
            <w:rPr>
              <w:rStyle w:val="PlaceholderText"/>
            </w:rPr>
            <w:t>telephone number</w:t>
          </w:r>
          <w:r w:rsidR="002B5819" w:rsidRPr="008C534A">
            <w:rPr>
              <w:rStyle w:val="PlaceholderText"/>
            </w:rPr>
            <w:t>.</w:t>
          </w:r>
        </w:sdtContent>
      </w:sdt>
    </w:p>
    <w:p w:rsidR="00F945DF" w:rsidRDefault="00F945DF" w:rsidP="00F945DF">
      <w:pPr>
        <w:spacing w:after="120"/>
      </w:pPr>
    </w:p>
    <w:p w:rsidR="00F945DF" w:rsidRDefault="00407902" w:rsidP="00FE7FA9">
      <w:pPr>
        <w:spacing w:after="120"/>
      </w:pPr>
      <w:r>
        <w:t xml:space="preserve">Electronic </w:t>
      </w:r>
      <w:r w:rsidR="00F945DF">
        <w:t>Signature:  __</w:t>
      </w:r>
      <w:r>
        <w:rPr>
          <w:u w:val="single"/>
        </w:rPr>
        <w:t>/s/</w:t>
      </w:r>
      <w:sdt>
        <w:sdtPr>
          <w:rPr>
            <w:rStyle w:val="Style7"/>
          </w:rPr>
          <w:id w:val="1635911326"/>
          <w:placeholder>
            <w:docPart w:val="0F7AECC3B76541448BBDB1DAB6A05B5C"/>
          </w:placeholder>
          <w:showingPlcHdr/>
        </w:sdtPr>
        <w:sdtEndPr>
          <w:rPr>
            <w:rStyle w:val="DefaultParagraphFont"/>
            <w:u w:val="none"/>
          </w:rPr>
        </w:sdtEndPr>
        <w:sdtContent>
          <w:r w:rsidRPr="00216992">
            <w:rPr>
              <w:rStyle w:val="PlaceholderText"/>
            </w:rPr>
            <w:t xml:space="preserve">Click here </w:t>
          </w:r>
          <w:r>
            <w:rPr>
              <w:rStyle w:val="PlaceholderText"/>
            </w:rPr>
            <w:t>to electronically sign this document</w:t>
          </w:r>
          <w:r w:rsidRPr="00216992">
            <w:rPr>
              <w:rStyle w:val="PlaceholderText"/>
            </w:rPr>
            <w:t>.</w:t>
          </w:r>
        </w:sdtContent>
      </w:sdt>
      <w:r w:rsidR="00F945DF">
        <w:t xml:space="preserve"> Date:</w:t>
      </w:r>
      <w:r>
        <w:t xml:space="preserve"> </w:t>
      </w:r>
      <w:sdt>
        <w:sdtPr>
          <w:rPr>
            <w:rStyle w:val="Style8"/>
          </w:rPr>
          <w:id w:val="-458036410"/>
          <w:placeholder>
            <w:docPart w:val="32C33022DF4448FB9CF704E71C4C6379"/>
          </w:placeholder>
          <w:showingPlcHdr/>
          <w:date>
            <w:dateFormat w:val="M/d/yyyy"/>
            <w:lid w:val="en-US"/>
            <w:storeMappedDataAs w:val="dateTime"/>
            <w:calendar w:val="gregorian"/>
          </w:date>
        </w:sdtPr>
        <w:sdtEndPr>
          <w:rPr>
            <w:rStyle w:val="DefaultParagraphFont"/>
            <w:u w:val="none"/>
          </w:rPr>
        </w:sdtEndPr>
        <w:sdtContent>
          <w:r w:rsidRPr="008C534A">
            <w:rPr>
              <w:rStyle w:val="PlaceholderText"/>
            </w:rPr>
            <w:t>Click here to enter a date.</w:t>
          </w:r>
        </w:sdtContent>
      </w:sdt>
    </w:p>
    <w:p w:rsidR="00F945DF" w:rsidRDefault="00F945DF"/>
    <w:p w:rsidR="00B35043" w:rsidRDefault="00B35043"/>
    <w:tbl>
      <w:tblPr>
        <w:tblStyle w:val="MediumGrid2-Accent1"/>
        <w:tblW w:w="0" w:type="auto"/>
        <w:tblLook w:val="04A0" w:firstRow="1" w:lastRow="0" w:firstColumn="1" w:lastColumn="0" w:noHBand="0" w:noVBand="1"/>
      </w:tblPr>
      <w:tblGrid>
        <w:gridCol w:w="347"/>
        <w:gridCol w:w="3019"/>
        <w:gridCol w:w="1964"/>
        <w:gridCol w:w="1881"/>
        <w:gridCol w:w="1627"/>
        <w:gridCol w:w="990"/>
        <w:gridCol w:w="3348"/>
      </w:tblGrid>
      <w:tr w:rsidR="008346FC" w:rsidTr="00ED0B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176" w:type="dxa"/>
            <w:gridSpan w:val="7"/>
          </w:tcPr>
          <w:p w:rsidR="00FD1161" w:rsidRDefault="00FD1161" w:rsidP="00443FC4"/>
          <w:p w:rsidR="00FD1161" w:rsidRDefault="00FD1161" w:rsidP="00443FC4">
            <w:r>
              <w:lastRenderedPageBreak/>
              <w:t>Essential Elements of a Licensed Personnel Evaluation System</w:t>
            </w:r>
          </w:p>
        </w:tc>
      </w:tr>
      <w:tr w:rsidR="00ED0BF6" w:rsidTr="00ED0BF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7" w:type="dxa"/>
            <w:vMerge w:val="restart"/>
          </w:tcPr>
          <w:p w:rsidR="008346FC" w:rsidRDefault="008346FC" w:rsidP="00443FC4">
            <w:r>
              <w:lastRenderedPageBreak/>
              <w:t>1</w:t>
            </w:r>
          </w:p>
        </w:tc>
        <w:tc>
          <w:tcPr>
            <w:tcW w:w="3019" w:type="dxa"/>
            <w:vMerge w:val="restart"/>
            <w:shd w:val="clear" w:color="auto" w:fill="95B3D7" w:themeFill="accent1" w:themeFillTint="99"/>
          </w:tcPr>
          <w:p w:rsidR="008346FC" w:rsidRDefault="008346FC" w:rsidP="00443FC4">
            <w:pPr>
              <w:cnfStyle w:val="000000100000" w:firstRow="0" w:lastRow="0" w:firstColumn="0" w:lastColumn="0" w:oddVBand="0" w:evenVBand="0" w:oddHBand="1" w:evenHBand="0" w:firstRowFirstColumn="0" w:firstRowLastColumn="0" w:lastRowFirstColumn="0" w:lastRowLastColumn="0"/>
            </w:pPr>
            <w:r>
              <w:t>Districts/BOCES meet the requirements for evaluating licensed personnel annually.</w:t>
            </w:r>
          </w:p>
        </w:tc>
        <w:tc>
          <w:tcPr>
            <w:tcW w:w="1964" w:type="dxa"/>
            <w:shd w:val="clear" w:color="auto" w:fill="95B3D7" w:themeFill="accent1" w:themeFillTint="99"/>
          </w:tcPr>
          <w:p w:rsidR="008346FC" w:rsidRDefault="008346FC" w:rsidP="00443FC4">
            <w:pPr>
              <w:cnfStyle w:val="000000100000" w:firstRow="0" w:lastRow="0" w:firstColumn="0" w:lastColumn="0" w:oddVBand="0" w:evenVBand="0" w:oddHBand="1" w:evenHBand="0" w:firstRowFirstColumn="0" w:firstRowLastColumn="0" w:lastRowFirstColumn="0" w:lastRowLastColumn="0"/>
            </w:pPr>
            <w:r>
              <w:t>Principal</w:t>
            </w:r>
          </w:p>
        </w:tc>
        <w:tc>
          <w:tcPr>
            <w:tcW w:w="1881" w:type="dxa"/>
            <w:shd w:val="clear" w:color="auto" w:fill="95B3D7" w:themeFill="accent1" w:themeFillTint="99"/>
          </w:tcPr>
          <w:p w:rsidR="008346FC" w:rsidRDefault="008346FC" w:rsidP="00443FC4">
            <w:pPr>
              <w:cnfStyle w:val="000000100000" w:firstRow="0" w:lastRow="0" w:firstColumn="0" w:lastColumn="0" w:oddVBand="0" w:evenVBand="0" w:oddHBand="1" w:evenHBand="0" w:firstRowFirstColumn="0" w:firstRowLastColumn="0" w:lastRowFirstColumn="0" w:lastRowLastColumn="0"/>
            </w:pPr>
            <w:r>
              <w:t>Teacher</w:t>
            </w:r>
          </w:p>
        </w:tc>
        <w:tc>
          <w:tcPr>
            <w:tcW w:w="1627" w:type="dxa"/>
            <w:shd w:val="clear" w:color="auto" w:fill="95B3D7" w:themeFill="accent1" w:themeFillTint="99"/>
          </w:tcPr>
          <w:p w:rsidR="008346FC" w:rsidRDefault="008346FC" w:rsidP="00443FC4">
            <w:pPr>
              <w:cnfStyle w:val="000000100000" w:firstRow="0" w:lastRow="0" w:firstColumn="0" w:lastColumn="0" w:oddVBand="0" w:evenVBand="0" w:oddHBand="1" w:evenHBand="0" w:firstRowFirstColumn="0" w:firstRowLastColumn="0" w:lastRowFirstColumn="0" w:lastRowLastColumn="0"/>
            </w:pPr>
            <w:r>
              <w:t>S</w:t>
            </w:r>
            <w:r w:rsidR="00FD1161">
              <w:t xml:space="preserve">pecialized </w:t>
            </w:r>
            <w:r>
              <w:t>S</w:t>
            </w:r>
            <w:r w:rsidR="00FD1161">
              <w:t xml:space="preserve">ervice </w:t>
            </w:r>
            <w:r>
              <w:t>P</w:t>
            </w:r>
            <w:r w:rsidR="00FD1161">
              <w:t xml:space="preserve">rofessionals* </w:t>
            </w:r>
            <w:r>
              <w:t>(for 2015)</w:t>
            </w:r>
          </w:p>
        </w:tc>
        <w:tc>
          <w:tcPr>
            <w:tcW w:w="990" w:type="dxa"/>
            <w:shd w:val="clear" w:color="auto" w:fill="95B3D7" w:themeFill="accent1" w:themeFillTint="99"/>
          </w:tcPr>
          <w:p w:rsidR="008346FC" w:rsidRDefault="00907551" w:rsidP="00E6677A">
            <w:pPr>
              <w:jc w:val="center"/>
              <w:cnfStyle w:val="000000100000" w:firstRow="0" w:lastRow="0" w:firstColumn="0" w:lastColumn="0" w:oddVBand="0" w:evenVBand="0" w:oddHBand="1" w:evenHBand="0" w:firstRowFirstColumn="0" w:firstRowLastColumn="0" w:lastRowFirstColumn="0" w:lastRowLastColumn="0"/>
            </w:pPr>
            <w:r>
              <w:t>Initials</w:t>
            </w:r>
          </w:p>
        </w:tc>
        <w:tc>
          <w:tcPr>
            <w:tcW w:w="3348" w:type="dxa"/>
            <w:shd w:val="clear" w:color="auto" w:fill="95B3D7" w:themeFill="accent1" w:themeFillTint="99"/>
          </w:tcPr>
          <w:p w:rsidR="008346FC" w:rsidRDefault="008346FC" w:rsidP="00443FC4">
            <w:pPr>
              <w:cnfStyle w:val="000000100000" w:firstRow="0" w:lastRow="0" w:firstColumn="0" w:lastColumn="0" w:oddVBand="0" w:evenVBand="0" w:oddHBand="1" w:evenHBand="0" w:firstRowFirstColumn="0" w:firstRowLastColumn="0" w:lastRowFirstColumn="0" w:lastRowLastColumn="0"/>
            </w:pPr>
            <w:r>
              <w:t>Notes/Comments</w:t>
            </w:r>
          </w:p>
        </w:tc>
      </w:tr>
      <w:tr w:rsidR="00ED0BF6" w:rsidTr="00ED0BF6">
        <w:trPr>
          <w:trHeight w:val="480"/>
        </w:trPr>
        <w:tc>
          <w:tcPr>
            <w:cnfStyle w:val="001000000000" w:firstRow="0" w:lastRow="0" w:firstColumn="1" w:lastColumn="0" w:oddVBand="0" w:evenVBand="0" w:oddHBand="0" w:evenHBand="0" w:firstRowFirstColumn="0" w:firstRowLastColumn="0" w:lastRowFirstColumn="0" w:lastRowLastColumn="0"/>
            <w:tcW w:w="347" w:type="dxa"/>
            <w:vMerge/>
          </w:tcPr>
          <w:p w:rsidR="008346FC" w:rsidRDefault="008346FC" w:rsidP="00443FC4"/>
        </w:tc>
        <w:tc>
          <w:tcPr>
            <w:tcW w:w="3019" w:type="dxa"/>
            <w:vMerge/>
          </w:tcPr>
          <w:p w:rsidR="008346FC" w:rsidRDefault="008346FC" w:rsidP="00443FC4">
            <w:pPr>
              <w:cnfStyle w:val="000000000000" w:firstRow="0" w:lastRow="0" w:firstColumn="0" w:lastColumn="0" w:oddVBand="0" w:evenVBand="0" w:oddHBand="0" w:evenHBand="0" w:firstRowFirstColumn="0" w:firstRowLastColumn="0" w:lastRowFirstColumn="0" w:lastRowLastColumn="0"/>
            </w:pPr>
          </w:p>
        </w:tc>
        <w:tc>
          <w:tcPr>
            <w:tcW w:w="1964" w:type="dxa"/>
            <w:shd w:val="clear" w:color="auto" w:fill="DBE5F1" w:themeFill="accent1" w:themeFillTint="33"/>
          </w:tcPr>
          <w:p w:rsidR="008346FC" w:rsidRDefault="008346FC" w:rsidP="00443FC4">
            <w:pPr>
              <w:cnfStyle w:val="000000000000" w:firstRow="0" w:lastRow="0" w:firstColumn="0" w:lastColumn="0" w:oddVBand="0" w:evenVBand="0" w:oddHBand="0" w:evenHBand="0" w:firstRowFirstColumn="0" w:firstRowLastColumn="0" w:lastRowFirstColumn="0" w:lastRowLastColumn="0"/>
              <w:rPr>
                <w:ins w:id="0" w:author="King, Toby" w:date="2014-02-10T10:17:00Z"/>
              </w:rPr>
            </w:pPr>
            <w:r>
              <w:t>5.01 (B)</w:t>
            </w:r>
            <w:r w:rsidR="00F96030">
              <w:t xml:space="preserve">      </w:t>
            </w:r>
            <w:r w:rsidR="00E6677A">
              <w:t xml:space="preserve">       </w:t>
            </w:r>
            <w:r w:rsidR="00F96030">
              <w:t xml:space="preserve">  </w:t>
            </w:r>
            <w:sdt>
              <w:sdtPr>
                <w:id w:val="-1309162492"/>
                <w14:checkbox>
                  <w14:checked w14:val="0"/>
                  <w14:checkedState w14:val="2612" w14:font="MS Gothic"/>
                  <w14:uncheckedState w14:val="2610" w14:font="MS Gothic"/>
                </w14:checkbox>
              </w:sdtPr>
              <w:sdtEndPr/>
              <w:sdtContent>
                <w:r w:rsidR="002B5819">
                  <w:rPr>
                    <w:rFonts w:ascii="MS Gothic" w:eastAsia="MS Gothic" w:hint="eastAsia"/>
                  </w:rPr>
                  <w:t>☐</w:t>
                </w:r>
              </w:sdtContent>
            </w:sdt>
          </w:p>
          <w:p w:rsidR="00863071" w:rsidRDefault="00863071" w:rsidP="00443FC4">
            <w:pPr>
              <w:cnfStyle w:val="000000000000" w:firstRow="0" w:lastRow="0" w:firstColumn="0" w:lastColumn="0" w:oddVBand="0" w:evenVBand="0" w:oddHBand="0" w:evenHBand="0" w:firstRowFirstColumn="0" w:firstRowLastColumn="0" w:lastRowFirstColumn="0" w:lastRowLastColumn="0"/>
            </w:pPr>
            <w:r>
              <w:t xml:space="preserve">5.03 </w:t>
            </w:r>
          </w:p>
        </w:tc>
        <w:tc>
          <w:tcPr>
            <w:tcW w:w="1881" w:type="dxa"/>
            <w:shd w:val="clear" w:color="auto" w:fill="DBE5F1" w:themeFill="accent1" w:themeFillTint="33"/>
          </w:tcPr>
          <w:p w:rsidR="008346FC" w:rsidRDefault="008346FC" w:rsidP="00443FC4">
            <w:pPr>
              <w:cnfStyle w:val="000000000000" w:firstRow="0" w:lastRow="0" w:firstColumn="0" w:lastColumn="0" w:oddVBand="0" w:evenVBand="0" w:oddHBand="0" w:evenHBand="0" w:firstRowFirstColumn="0" w:firstRowLastColumn="0" w:lastRowFirstColumn="0" w:lastRowLastColumn="0"/>
              <w:rPr>
                <w:noProof/>
              </w:rPr>
            </w:pPr>
            <w:r>
              <w:t>5.01 (B)</w:t>
            </w:r>
            <w:r w:rsidR="00F96030">
              <w:t xml:space="preserve">    </w:t>
            </w:r>
            <w:r w:rsidR="00E6677A">
              <w:t xml:space="preserve">       </w:t>
            </w:r>
            <w:r w:rsidR="00F96030">
              <w:t xml:space="preserve"> </w:t>
            </w:r>
            <w:r w:rsidR="00907551">
              <w:rPr>
                <w:noProof/>
              </w:rPr>
              <w:t xml:space="preserve"> </w:t>
            </w:r>
            <w:sdt>
              <w:sdtPr>
                <w:rPr>
                  <w:noProof/>
                </w:rPr>
                <w:id w:val="-205264593"/>
                <w14:checkbox>
                  <w14:checked w14:val="0"/>
                  <w14:checkedState w14:val="2612" w14:font="MS Gothic"/>
                  <w14:uncheckedState w14:val="2610" w14:font="MS Gothic"/>
                </w14:checkbox>
              </w:sdtPr>
              <w:sdtEndPr/>
              <w:sdtContent>
                <w:r w:rsidR="00F96030">
                  <w:rPr>
                    <w:rFonts w:ascii="MS Gothic" w:eastAsia="MS Gothic" w:hAnsi="MS Gothic" w:hint="eastAsia"/>
                    <w:noProof/>
                  </w:rPr>
                  <w:t>☐</w:t>
                </w:r>
              </w:sdtContent>
            </w:sdt>
          </w:p>
          <w:p w:rsidR="00863071" w:rsidRDefault="00863071" w:rsidP="00443FC4">
            <w:pPr>
              <w:cnfStyle w:val="000000000000" w:firstRow="0" w:lastRow="0" w:firstColumn="0" w:lastColumn="0" w:oddVBand="0" w:evenVBand="0" w:oddHBand="0" w:evenHBand="0" w:firstRowFirstColumn="0" w:firstRowLastColumn="0" w:lastRowFirstColumn="0" w:lastRowLastColumn="0"/>
            </w:pPr>
            <w:r>
              <w:rPr>
                <w:noProof/>
              </w:rPr>
              <w:t>5.03</w:t>
            </w:r>
          </w:p>
        </w:tc>
        <w:tc>
          <w:tcPr>
            <w:tcW w:w="1627" w:type="dxa"/>
            <w:shd w:val="clear" w:color="auto" w:fill="DBE5F1" w:themeFill="accent1" w:themeFillTint="33"/>
          </w:tcPr>
          <w:p w:rsidR="008346FC" w:rsidRDefault="008346FC" w:rsidP="00443FC4">
            <w:pPr>
              <w:cnfStyle w:val="000000000000" w:firstRow="0" w:lastRow="0" w:firstColumn="0" w:lastColumn="0" w:oddVBand="0" w:evenVBand="0" w:oddHBand="0" w:evenHBand="0" w:firstRowFirstColumn="0" w:firstRowLastColumn="0" w:lastRowFirstColumn="0" w:lastRowLastColumn="0"/>
              <w:rPr>
                <w:noProof/>
              </w:rPr>
            </w:pPr>
            <w:r>
              <w:t>5.01 (B)</w:t>
            </w:r>
            <w:r w:rsidR="00E6677A">
              <w:t xml:space="preserve">       </w:t>
            </w:r>
            <w:r w:rsidR="00907551">
              <w:rPr>
                <w:noProof/>
              </w:rPr>
              <w:t xml:space="preserve"> </w:t>
            </w:r>
            <w:sdt>
              <w:sdtPr>
                <w:rPr>
                  <w:noProof/>
                </w:rPr>
                <w:id w:val="-1636556526"/>
                <w14:checkbox>
                  <w14:checked w14:val="0"/>
                  <w14:checkedState w14:val="2612" w14:font="MS Gothic"/>
                  <w14:uncheckedState w14:val="2610" w14:font="MS Gothic"/>
                </w14:checkbox>
              </w:sdtPr>
              <w:sdtEndPr/>
              <w:sdtContent>
                <w:r w:rsidR="00F96030">
                  <w:rPr>
                    <w:rFonts w:ascii="MS Gothic" w:eastAsia="MS Gothic" w:hAnsi="MS Gothic" w:hint="eastAsia"/>
                    <w:noProof/>
                  </w:rPr>
                  <w:t>☐</w:t>
                </w:r>
              </w:sdtContent>
            </w:sdt>
          </w:p>
          <w:p w:rsidR="00863071" w:rsidRDefault="00863071" w:rsidP="00443FC4">
            <w:pPr>
              <w:cnfStyle w:val="000000000000" w:firstRow="0" w:lastRow="0" w:firstColumn="0" w:lastColumn="0" w:oddVBand="0" w:evenVBand="0" w:oddHBand="0" w:evenHBand="0" w:firstRowFirstColumn="0" w:firstRowLastColumn="0" w:lastRowFirstColumn="0" w:lastRowLastColumn="0"/>
            </w:pPr>
            <w:r>
              <w:rPr>
                <w:noProof/>
              </w:rPr>
              <w:t>5.03</w:t>
            </w:r>
          </w:p>
        </w:tc>
        <w:sdt>
          <w:sdtPr>
            <w:id w:val="-994802584"/>
            <w:showingPlcHdr/>
          </w:sdtPr>
          <w:sdtEndPr/>
          <w:sdtContent>
            <w:tc>
              <w:tcPr>
                <w:tcW w:w="990" w:type="dxa"/>
                <w:shd w:val="clear" w:color="auto" w:fill="DBE5F1" w:themeFill="accent1" w:themeFillTint="33"/>
              </w:tcPr>
              <w:p w:rsidR="008346FC" w:rsidRDefault="00724E34" w:rsidP="00724E34">
                <w:pPr>
                  <w:jc w:val="center"/>
                  <w:cnfStyle w:val="000000000000" w:firstRow="0" w:lastRow="0" w:firstColumn="0" w:lastColumn="0" w:oddVBand="0" w:evenVBand="0" w:oddHBand="0" w:evenHBand="0" w:firstRowFirstColumn="0" w:firstRowLastColumn="0" w:lastRowFirstColumn="0" w:lastRowLastColumn="0"/>
                </w:pPr>
                <w:r>
                  <w:rPr>
                    <w:rStyle w:val="PlaceholderText"/>
                  </w:rPr>
                  <w:t>Initials</w:t>
                </w:r>
              </w:p>
            </w:tc>
          </w:sdtContent>
        </w:sdt>
        <w:sdt>
          <w:sdtPr>
            <w:id w:val="-1515447588"/>
            <w:showingPlcHdr/>
          </w:sdtPr>
          <w:sdtEndPr/>
          <w:sdtContent>
            <w:tc>
              <w:tcPr>
                <w:tcW w:w="3348" w:type="dxa"/>
                <w:shd w:val="clear" w:color="auto" w:fill="DBE5F1" w:themeFill="accent1" w:themeFillTint="33"/>
              </w:tcPr>
              <w:p w:rsidR="008346FC" w:rsidRDefault="00724E34" w:rsidP="00443FC4">
                <w:pPr>
                  <w:cnfStyle w:val="000000000000" w:firstRow="0" w:lastRow="0" w:firstColumn="0" w:lastColumn="0" w:oddVBand="0" w:evenVBand="0" w:oddHBand="0" w:evenHBand="0" w:firstRowFirstColumn="0" w:firstRowLastColumn="0" w:lastRowFirstColumn="0" w:lastRowLastColumn="0"/>
                </w:pPr>
                <w:r w:rsidRPr="008C534A">
                  <w:rPr>
                    <w:rStyle w:val="PlaceholderText"/>
                  </w:rPr>
                  <w:t>Click here to enter text.</w:t>
                </w:r>
              </w:p>
            </w:tc>
          </w:sdtContent>
        </w:sdt>
      </w:tr>
      <w:tr w:rsidR="00ED0BF6" w:rsidTr="00ED0BF6">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347" w:type="dxa"/>
            <w:vMerge w:val="restart"/>
          </w:tcPr>
          <w:p w:rsidR="008346FC" w:rsidRDefault="008346FC" w:rsidP="00443FC4">
            <w:r>
              <w:t>2</w:t>
            </w:r>
          </w:p>
        </w:tc>
        <w:tc>
          <w:tcPr>
            <w:tcW w:w="3019" w:type="dxa"/>
            <w:vMerge w:val="restart"/>
            <w:shd w:val="clear" w:color="auto" w:fill="95B3D7" w:themeFill="accent1" w:themeFillTint="99"/>
          </w:tcPr>
          <w:p w:rsidR="008346FC" w:rsidRDefault="008346FC" w:rsidP="00443FC4">
            <w:pPr>
              <w:cnfStyle w:val="000000100000" w:firstRow="0" w:lastRow="0" w:firstColumn="0" w:lastColumn="0" w:oddVBand="0" w:evenVBand="0" w:oddHBand="1" w:evenHBand="0" w:firstRowFirstColumn="0" w:firstRowLastColumn="0" w:lastRowFirstColumn="0" w:lastRowLastColumn="0"/>
            </w:pPr>
            <w:r>
              <w:t>Districts/BOCES meet the requirements for measuring professional practice against the Quality Standards</w:t>
            </w:r>
          </w:p>
        </w:tc>
        <w:tc>
          <w:tcPr>
            <w:tcW w:w="1964" w:type="dxa"/>
            <w:shd w:val="clear" w:color="auto" w:fill="95B3D7" w:themeFill="accent1" w:themeFillTint="99"/>
          </w:tcPr>
          <w:p w:rsidR="008346FC" w:rsidRDefault="008346FC" w:rsidP="00443FC4">
            <w:pPr>
              <w:cnfStyle w:val="000000100000" w:firstRow="0" w:lastRow="0" w:firstColumn="0" w:lastColumn="0" w:oddVBand="0" w:evenVBand="0" w:oddHBand="1" w:evenHBand="0" w:firstRowFirstColumn="0" w:firstRowLastColumn="0" w:lastRowFirstColumn="0" w:lastRowLastColumn="0"/>
            </w:pPr>
            <w:r>
              <w:t>Principal</w:t>
            </w:r>
          </w:p>
        </w:tc>
        <w:tc>
          <w:tcPr>
            <w:tcW w:w="1881" w:type="dxa"/>
            <w:shd w:val="clear" w:color="auto" w:fill="95B3D7" w:themeFill="accent1" w:themeFillTint="99"/>
          </w:tcPr>
          <w:p w:rsidR="008346FC" w:rsidRDefault="008346FC" w:rsidP="00443FC4">
            <w:pPr>
              <w:cnfStyle w:val="000000100000" w:firstRow="0" w:lastRow="0" w:firstColumn="0" w:lastColumn="0" w:oddVBand="0" w:evenVBand="0" w:oddHBand="1" w:evenHBand="0" w:firstRowFirstColumn="0" w:firstRowLastColumn="0" w:lastRowFirstColumn="0" w:lastRowLastColumn="0"/>
            </w:pPr>
            <w:r>
              <w:t>Teacher</w:t>
            </w:r>
          </w:p>
        </w:tc>
        <w:tc>
          <w:tcPr>
            <w:tcW w:w="1627" w:type="dxa"/>
            <w:shd w:val="clear" w:color="auto" w:fill="95B3D7" w:themeFill="accent1" w:themeFillTint="99"/>
          </w:tcPr>
          <w:p w:rsidR="008346FC" w:rsidRDefault="008346FC" w:rsidP="00443FC4">
            <w:pPr>
              <w:cnfStyle w:val="000000100000" w:firstRow="0" w:lastRow="0" w:firstColumn="0" w:lastColumn="0" w:oddVBand="0" w:evenVBand="0" w:oddHBand="1" w:evenHBand="0" w:firstRowFirstColumn="0" w:firstRowLastColumn="0" w:lastRowFirstColumn="0" w:lastRowLastColumn="0"/>
            </w:pPr>
            <w:r>
              <w:t>SSP</w:t>
            </w:r>
            <w:r w:rsidR="00724E34">
              <w:t>*</w:t>
            </w:r>
          </w:p>
        </w:tc>
        <w:tc>
          <w:tcPr>
            <w:tcW w:w="990" w:type="dxa"/>
            <w:shd w:val="clear" w:color="auto" w:fill="95B3D7" w:themeFill="accent1" w:themeFillTint="99"/>
          </w:tcPr>
          <w:p w:rsidR="008346FC" w:rsidRDefault="00907551" w:rsidP="00E6677A">
            <w:pPr>
              <w:jc w:val="center"/>
              <w:cnfStyle w:val="000000100000" w:firstRow="0" w:lastRow="0" w:firstColumn="0" w:lastColumn="0" w:oddVBand="0" w:evenVBand="0" w:oddHBand="1" w:evenHBand="0" w:firstRowFirstColumn="0" w:firstRowLastColumn="0" w:lastRowFirstColumn="0" w:lastRowLastColumn="0"/>
            </w:pPr>
            <w:r>
              <w:t>Initials</w:t>
            </w:r>
          </w:p>
          <w:p w:rsidR="00872A02" w:rsidRDefault="00872A02" w:rsidP="00E6677A">
            <w:pPr>
              <w:jc w:val="center"/>
              <w:cnfStyle w:val="000000100000" w:firstRow="0" w:lastRow="0" w:firstColumn="0" w:lastColumn="0" w:oddVBand="0" w:evenVBand="0" w:oddHBand="1" w:evenHBand="0" w:firstRowFirstColumn="0" w:firstRowLastColumn="0" w:lastRowFirstColumn="0" w:lastRowLastColumn="0"/>
            </w:pPr>
          </w:p>
          <w:p w:rsidR="00872A02" w:rsidRDefault="00872A02" w:rsidP="00E6677A">
            <w:pPr>
              <w:jc w:val="center"/>
              <w:cnfStyle w:val="000000100000" w:firstRow="0" w:lastRow="0" w:firstColumn="0" w:lastColumn="0" w:oddVBand="0" w:evenVBand="0" w:oddHBand="1" w:evenHBand="0" w:firstRowFirstColumn="0" w:firstRowLastColumn="0" w:lastRowFirstColumn="0" w:lastRowLastColumn="0"/>
            </w:pPr>
          </w:p>
        </w:tc>
        <w:tc>
          <w:tcPr>
            <w:tcW w:w="3348" w:type="dxa"/>
            <w:shd w:val="clear" w:color="auto" w:fill="95B3D7" w:themeFill="accent1" w:themeFillTint="99"/>
          </w:tcPr>
          <w:p w:rsidR="008346FC" w:rsidRDefault="00F945DF" w:rsidP="00443FC4">
            <w:pPr>
              <w:cnfStyle w:val="000000100000" w:firstRow="0" w:lastRow="0" w:firstColumn="0" w:lastColumn="0" w:oddVBand="0" w:evenVBand="0" w:oddHBand="1" w:evenHBand="0" w:firstRowFirstColumn="0" w:firstRowLastColumn="0" w:lastRowFirstColumn="0" w:lastRowLastColumn="0"/>
            </w:pPr>
            <w:r>
              <w:t>Notes/Comments</w:t>
            </w:r>
          </w:p>
        </w:tc>
      </w:tr>
      <w:tr w:rsidR="00ED0BF6" w:rsidTr="00ED0BF6">
        <w:trPr>
          <w:trHeight w:val="367"/>
        </w:trPr>
        <w:tc>
          <w:tcPr>
            <w:cnfStyle w:val="001000000000" w:firstRow="0" w:lastRow="0" w:firstColumn="1" w:lastColumn="0" w:oddVBand="0" w:evenVBand="0" w:oddHBand="0" w:evenHBand="0" w:firstRowFirstColumn="0" w:firstRowLastColumn="0" w:lastRowFirstColumn="0" w:lastRowLastColumn="0"/>
            <w:tcW w:w="347" w:type="dxa"/>
            <w:vMerge/>
          </w:tcPr>
          <w:p w:rsidR="008346FC" w:rsidRDefault="008346FC" w:rsidP="00443FC4"/>
        </w:tc>
        <w:tc>
          <w:tcPr>
            <w:tcW w:w="3019" w:type="dxa"/>
            <w:vMerge/>
          </w:tcPr>
          <w:p w:rsidR="008346FC" w:rsidRDefault="008346FC" w:rsidP="00443FC4">
            <w:pPr>
              <w:cnfStyle w:val="000000000000" w:firstRow="0" w:lastRow="0" w:firstColumn="0" w:lastColumn="0" w:oddVBand="0" w:evenVBand="0" w:oddHBand="0" w:evenHBand="0" w:firstRowFirstColumn="0" w:firstRowLastColumn="0" w:lastRowFirstColumn="0" w:lastRowLastColumn="0"/>
            </w:pPr>
          </w:p>
        </w:tc>
        <w:tc>
          <w:tcPr>
            <w:tcW w:w="1964" w:type="dxa"/>
          </w:tcPr>
          <w:p w:rsidR="008346FC" w:rsidRDefault="008346FC" w:rsidP="00443FC4">
            <w:pPr>
              <w:cnfStyle w:val="000000000000" w:firstRow="0" w:lastRow="0" w:firstColumn="0" w:lastColumn="0" w:oddVBand="0" w:evenVBand="0" w:oddHBand="0" w:evenHBand="0" w:firstRowFirstColumn="0" w:firstRowLastColumn="0" w:lastRowFirstColumn="0" w:lastRowLastColumn="0"/>
            </w:pPr>
            <w:r>
              <w:t>5.01 (E)(1)</w:t>
            </w:r>
            <w:r w:rsidR="00E6677A">
              <w:t xml:space="preserve">        </w:t>
            </w:r>
            <w:r w:rsidR="00907551" w:rsidRPr="00907551">
              <w:rPr>
                <w:rFonts w:asciiTheme="minorHAnsi" w:eastAsiaTheme="minorHAnsi" w:hAnsiTheme="minorHAnsi" w:cstheme="minorBidi"/>
                <w:noProof/>
                <w:color w:val="auto"/>
              </w:rPr>
              <w:t xml:space="preserve"> </w:t>
            </w:r>
            <w:sdt>
              <w:sdtPr>
                <w:rPr>
                  <w:noProof/>
                </w:rPr>
                <w:id w:val="70321839"/>
                <w14:checkbox>
                  <w14:checked w14:val="0"/>
                  <w14:checkedState w14:val="2612" w14:font="MS Gothic"/>
                  <w14:uncheckedState w14:val="2610" w14:font="MS Gothic"/>
                </w14:checkbox>
              </w:sdtPr>
              <w:sdtEndPr/>
              <w:sdtContent>
                <w:r w:rsidR="00E6677A">
                  <w:rPr>
                    <w:rFonts w:ascii="MS Gothic" w:eastAsia="MS Gothic" w:hAnsi="MS Gothic" w:cstheme="minorBidi" w:hint="eastAsia"/>
                    <w:noProof/>
                    <w:color w:val="auto"/>
                  </w:rPr>
                  <w:t>☐</w:t>
                </w:r>
              </w:sdtContent>
            </w:sdt>
          </w:p>
        </w:tc>
        <w:tc>
          <w:tcPr>
            <w:tcW w:w="1881" w:type="dxa"/>
          </w:tcPr>
          <w:p w:rsidR="008346FC" w:rsidRDefault="008346FC" w:rsidP="00443FC4">
            <w:pPr>
              <w:cnfStyle w:val="000000000000" w:firstRow="0" w:lastRow="0" w:firstColumn="0" w:lastColumn="0" w:oddVBand="0" w:evenVBand="0" w:oddHBand="0" w:evenHBand="0" w:firstRowFirstColumn="0" w:firstRowLastColumn="0" w:lastRowFirstColumn="0" w:lastRowLastColumn="0"/>
            </w:pPr>
            <w:r>
              <w:t>5.01 (E)(5)</w:t>
            </w:r>
            <w:r w:rsidR="00E6677A">
              <w:t xml:space="preserve">        </w:t>
            </w:r>
            <w:sdt>
              <w:sdtPr>
                <w:id w:val="-235007090"/>
                <w14:checkbox>
                  <w14:checked w14:val="0"/>
                  <w14:checkedState w14:val="2612" w14:font="MS Gothic"/>
                  <w14:uncheckedState w14:val="2610" w14:font="MS Gothic"/>
                </w14:checkbox>
              </w:sdtPr>
              <w:sdtEndPr/>
              <w:sdtContent>
                <w:r w:rsidR="00F96030">
                  <w:rPr>
                    <w:rFonts w:ascii="MS Gothic" w:eastAsia="MS Gothic" w:hAnsi="MS Gothic" w:hint="eastAsia"/>
                  </w:rPr>
                  <w:t>☐</w:t>
                </w:r>
              </w:sdtContent>
            </w:sdt>
          </w:p>
        </w:tc>
        <w:tc>
          <w:tcPr>
            <w:tcW w:w="1627" w:type="dxa"/>
          </w:tcPr>
          <w:p w:rsidR="008346FC" w:rsidRDefault="008346FC" w:rsidP="00443FC4">
            <w:pPr>
              <w:cnfStyle w:val="000000000000" w:firstRow="0" w:lastRow="0" w:firstColumn="0" w:lastColumn="0" w:oddVBand="0" w:evenVBand="0" w:oddHBand="0" w:evenHBand="0" w:firstRowFirstColumn="0" w:firstRowLastColumn="0" w:lastRowFirstColumn="0" w:lastRowLastColumn="0"/>
            </w:pPr>
            <w:r>
              <w:t>4.02</w:t>
            </w:r>
            <w:r w:rsidR="00F96030">
              <w:t xml:space="preserve">     </w:t>
            </w:r>
            <w:r w:rsidR="00E6677A">
              <w:t xml:space="preserve">        </w:t>
            </w:r>
            <w:r w:rsidR="00F96030">
              <w:t xml:space="preserve">   </w:t>
            </w:r>
            <w:sdt>
              <w:sdtPr>
                <w:id w:val="-1520391504"/>
                <w14:checkbox>
                  <w14:checked w14:val="0"/>
                  <w14:checkedState w14:val="2612" w14:font="MS Gothic"/>
                  <w14:uncheckedState w14:val="2610" w14:font="MS Gothic"/>
                </w14:checkbox>
              </w:sdtPr>
              <w:sdtEndPr/>
              <w:sdtContent>
                <w:r w:rsidR="00F96030">
                  <w:rPr>
                    <w:rFonts w:ascii="MS Gothic" w:eastAsia="MS Gothic" w:hAnsi="MS Gothic" w:hint="eastAsia"/>
                  </w:rPr>
                  <w:t>☐</w:t>
                </w:r>
              </w:sdtContent>
            </w:sdt>
          </w:p>
        </w:tc>
        <w:sdt>
          <w:sdtPr>
            <w:id w:val="-770469162"/>
            <w:showingPlcHdr/>
          </w:sdtPr>
          <w:sdtEndPr/>
          <w:sdtContent>
            <w:tc>
              <w:tcPr>
                <w:tcW w:w="990" w:type="dxa"/>
              </w:tcPr>
              <w:p w:rsidR="008346FC" w:rsidRDefault="00724E34" w:rsidP="00724E34">
                <w:pPr>
                  <w:jc w:val="center"/>
                  <w:cnfStyle w:val="000000000000" w:firstRow="0" w:lastRow="0" w:firstColumn="0" w:lastColumn="0" w:oddVBand="0" w:evenVBand="0" w:oddHBand="0" w:evenHBand="0" w:firstRowFirstColumn="0" w:firstRowLastColumn="0" w:lastRowFirstColumn="0" w:lastRowLastColumn="0"/>
                </w:pPr>
                <w:r>
                  <w:rPr>
                    <w:rStyle w:val="PlaceholderText"/>
                  </w:rPr>
                  <w:t>Initials</w:t>
                </w:r>
              </w:p>
            </w:tc>
          </w:sdtContent>
        </w:sdt>
        <w:sdt>
          <w:sdtPr>
            <w:id w:val="-1017317598"/>
            <w:showingPlcHdr/>
          </w:sdtPr>
          <w:sdtEndPr/>
          <w:sdtContent>
            <w:tc>
              <w:tcPr>
                <w:tcW w:w="3348" w:type="dxa"/>
              </w:tcPr>
              <w:p w:rsidR="008346FC" w:rsidRDefault="00724E34" w:rsidP="00443FC4">
                <w:pPr>
                  <w:cnfStyle w:val="000000000000" w:firstRow="0" w:lastRow="0" w:firstColumn="0" w:lastColumn="0" w:oddVBand="0" w:evenVBand="0" w:oddHBand="0" w:evenHBand="0" w:firstRowFirstColumn="0" w:firstRowLastColumn="0" w:lastRowFirstColumn="0" w:lastRowLastColumn="0"/>
                </w:pPr>
                <w:r w:rsidRPr="008C534A">
                  <w:rPr>
                    <w:rStyle w:val="PlaceholderText"/>
                  </w:rPr>
                  <w:t>Click here to enter text.</w:t>
                </w:r>
              </w:p>
            </w:tc>
          </w:sdtContent>
        </w:sdt>
      </w:tr>
      <w:tr w:rsidR="00ED0BF6" w:rsidTr="00ED0BF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7" w:type="dxa"/>
            <w:vMerge w:val="restart"/>
          </w:tcPr>
          <w:p w:rsidR="001D04AB" w:rsidRDefault="001D04AB" w:rsidP="00443FC4">
            <w:r>
              <w:t>3</w:t>
            </w:r>
          </w:p>
        </w:tc>
        <w:tc>
          <w:tcPr>
            <w:tcW w:w="3019" w:type="dxa"/>
            <w:vMerge w:val="restart"/>
            <w:shd w:val="clear" w:color="auto" w:fill="95B3D7" w:themeFill="accent1" w:themeFillTint="99"/>
          </w:tcPr>
          <w:p w:rsidR="001D04AB" w:rsidRDefault="001D04AB" w:rsidP="00443FC4">
            <w:pPr>
              <w:cnfStyle w:val="000000100000" w:firstRow="0" w:lastRow="0" w:firstColumn="0" w:lastColumn="0" w:oddVBand="0" w:evenVBand="0" w:oddHBand="1" w:evenHBand="0" w:firstRowFirstColumn="0" w:firstRowLastColumn="0" w:lastRowFirstColumn="0" w:lastRowLastColumn="0"/>
            </w:pPr>
            <w:r>
              <w:t>Districts/BOCES meet the requirements for evaluating professional practice. (50%)</w:t>
            </w:r>
          </w:p>
        </w:tc>
        <w:tc>
          <w:tcPr>
            <w:tcW w:w="1964" w:type="dxa"/>
            <w:shd w:val="clear" w:color="auto" w:fill="95B3D7" w:themeFill="accent1" w:themeFillTint="99"/>
          </w:tcPr>
          <w:p w:rsidR="001D04AB" w:rsidRDefault="001D04AB" w:rsidP="00443FC4">
            <w:pPr>
              <w:cnfStyle w:val="000000100000" w:firstRow="0" w:lastRow="0" w:firstColumn="0" w:lastColumn="0" w:oddVBand="0" w:evenVBand="0" w:oddHBand="1" w:evenHBand="0" w:firstRowFirstColumn="0" w:firstRowLastColumn="0" w:lastRowFirstColumn="0" w:lastRowLastColumn="0"/>
            </w:pPr>
            <w:r>
              <w:t>Principal</w:t>
            </w:r>
          </w:p>
        </w:tc>
        <w:tc>
          <w:tcPr>
            <w:tcW w:w="1881" w:type="dxa"/>
            <w:shd w:val="clear" w:color="auto" w:fill="95B3D7" w:themeFill="accent1" w:themeFillTint="99"/>
          </w:tcPr>
          <w:p w:rsidR="001D04AB" w:rsidRDefault="001D04AB" w:rsidP="00443FC4">
            <w:pPr>
              <w:cnfStyle w:val="000000100000" w:firstRow="0" w:lastRow="0" w:firstColumn="0" w:lastColumn="0" w:oddVBand="0" w:evenVBand="0" w:oddHBand="1" w:evenHBand="0" w:firstRowFirstColumn="0" w:firstRowLastColumn="0" w:lastRowFirstColumn="0" w:lastRowLastColumn="0"/>
            </w:pPr>
            <w:r>
              <w:t>Teacher</w:t>
            </w:r>
          </w:p>
        </w:tc>
        <w:tc>
          <w:tcPr>
            <w:tcW w:w="1627" w:type="dxa"/>
            <w:shd w:val="clear" w:color="auto" w:fill="95B3D7" w:themeFill="accent1" w:themeFillTint="99"/>
          </w:tcPr>
          <w:p w:rsidR="001D04AB" w:rsidRDefault="001D04AB" w:rsidP="00443FC4">
            <w:pPr>
              <w:cnfStyle w:val="000000100000" w:firstRow="0" w:lastRow="0" w:firstColumn="0" w:lastColumn="0" w:oddVBand="0" w:evenVBand="0" w:oddHBand="1" w:evenHBand="0" w:firstRowFirstColumn="0" w:firstRowLastColumn="0" w:lastRowFirstColumn="0" w:lastRowLastColumn="0"/>
            </w:pPr>
            <w:r>
              <w:t>SSP</w:t>
            </w:r>
            <w:r w:rsidR="00724E34">
              <w:t>*</w:t>
            </w:r>
          </w:p>
        </w:tc>
        <w:tc>
          <w:tcPr>
            <w:tcW w:w="990" w:type="dxa"/>
            <w:shd w:val="clear" w:color="auto" w:fill="95B3D7" w:themeFill="accent1" w:themeFillTint="99"/>
          </w:tcPr>
          <w:p w:rsidR="001D04AB" w:rsidRDefault="001D04AB" w:rsidP="00E6677A">
            <w:pPr>
              <w:jc w:val="center"/>
              <w:cnfStyle w:val="000000100000" w:firstRow="0" w:lastRow="0" w:firstColumn="0" w:lastColumn="0" w:oddVBand="0" w:evenVBand="0" w:oddHBand="1" w:evenHBand="0" w:firstRowFirstColumn="0" w:firstRowLastColumn="0" w:lastRowFirstColumn="0" w:lastRowLastColumn="0"/>
            </w:pPr>
            <w:r>
              <w:t>Initials</w:t>
            </w:r>
          </w:p>
        </w:tc>
        <w:tc>
          <w:tcPr>
            <w:tcW w:w="3348" w:type="dxa"/>
            <w:shd w:val="clear" w:color="auto" w:fill="95B3D7" w:themeFill="accent1" w:themeFillTint="99"/>
          </w:tcPr>
          <w:p w:rsidR="001D04AB" w:rsidRDefault="00F945DF" w:rsidP="00443FC4">
            <w:pPr>
              <w:cnfStyle w:val="000000100000" w:firstRow="0" w:lastRow="0" w:firstColumn="0" w:lastColumn="0" w:oddVBand="0" w:evenVBand="0" w:oddHBand="1" w:evenHBand="0" w:firstRowFirstColumn="0" w:firstRowLastColumn="0" w:lastRowFirstColumn="0" w:lastRowLastColumn="0"/>
            </w:pPr>
            <w:r>
              <w:t>Notes/Comments</w:t>
            </w:r>
          </w:p>
        </w:tc>
      </w:tr>
      <w:tr w:rsidR="00ED0BF6" w:rsidTr="00ED0BF6">
        <w:trPr>
          <w:trHeight w:val="585"/>
        </w:trPr>
        <w:tc>
          <w:tcPr>
            <w:cnfStyle w:val="001000000000" w:firstRow="0" w:lastRow="0" w:firstColumn="1" w:lastColumn="0" w:oddVBand="0" w:evenVBand="0" w:oddHBand="0" w:evenHBand="0" w:firstRowFirstColumn="0" w:firstRowLastColumn="0" w:lastRowFirstColumn="0" w:lastRowLastColumn="0"/>
            <w:tcW w:w="347" w:type="dxa"/>
            <w:vMerge/>
          </w:tcPr>
          <w:p w:rsidR="001D04AB" w:rsidRDefault="001D04AB" w:rsidP="00443FC4"/>
        </w:tc>
        <w:tc>
          <w:tcPr>
            <w:tcW w:w="3019" w:type="dxa"/>
            <w:vMerge/>
          </w:tcPr>
          <w:p w:rsidR="001D04AB" w:rsidRDefault="001D04AB" w:rsidP="00443FC4">
            <w:pPr>
              <w:cnfStyle w:val="000000000000" w:firstRow="0" w:lastRow="0" w:firstColumn="0" w:lastColumn="0" w:oddVBand="0" w:evenVBand="0" w:oddHBand="0" w:evenHBand="0" w:firstRowFirstColumn="0" w:firstRowLastColumn="0" w:lastRowFirstColumn="0" w:lastRowLastColumn="0"/>
            </w:pPr>
          </w:p>
        </w:tc>
        <w:tc>
          <w:tcPr>
            <w:tcW w:w="1964" w:type="dxa"/>
          </w:tcPr>
          <w:p w:rsidR="001D04AB" w:rsidRDefault="001D04AB" w:rsidP="00443FC4">
            <w:pPr>
              <w:cnfStyle w:val="000000000000" w:firstRow="0" w:lastRow="0" w:firstColumn="0" w:lastColumn="0" w:oddVBand="0" w:evenVBand="0" w:oddHBand="0" w:evenHBand="0" w:firstRowFirstColumn="0" w:firstRowLastColumn="0" w:lastRowFirstColumn="0" w:lastRowLastColumn="0"/>
            </w:pPr>
            <w:r>
              <w:t>2.03 (A)</w:t>
            </w:r>
            <w:r w:rsidR="00F96030">
              <w:t xml:space="preserve">  </w:t>
            </w:r>
            <w:r w:rsidR="00E6677A">
              <w:t xml:space="preserve">       </w:t>
            </w:r>
            <w:r w:rsidR="00F96030">
              <w:t xml:space="preserve">      </w:t>
            </w:r>
            <w:sdt>
              <w:sdtPr>
                <w:id w:val="1758865802"/>
                <w14:checkbox>
                  <w14:checked w14:val="0"/>
                  <w14:checkedState w14:val="2612" w14:font="MS Gothic"/>
                  <w14:uncheckedState w14:val="2610" w14:font="MS Gothic"/>
                </w14:checkbox>
              </w:sdtPr>
              <w:sdtEndPr/>
              <w:sdtContent>
                <w:r w:rsidR="00F96030">
                  <w:rPr>
                    <w:rFonts w:ascii="MS Gothic" w:eastAsia="MS Gothic" w:hAnsi="MS Gothic" w:hint="eastAsia"/>
                  </w:rPr>
                  <w:t>☐</w:t>
                </w:r>
              </w:sdtContent>
            </w:sdt>
            <w:r>
              <w:t>5.01 (E)(2)(a)</w:t>
            </w:r>
          </w:p>
        </w:tc>
        <w:tc>
          <w:tcPr>
            <w:tcW w:w="1881" w:type="dxa"/>
          </w:tcPr>
          <w:p w:rsidR="001D04AB" w:rsidRDefault="001D04AB" w:rsidP="00443FC4">
            <w:pPr>
              <w:cnfStyle w:val="000000000000" w:firstRow="0" w:lastRow="0" w:firstColumn="0" w:lastColumn="0" w:oddVBand="0" w:evenVBand="0" w:oddHBand="0" w:evenHBand="0" w:firstRowFirstColumn="0" w:firstRowLastColumn="0" w:lastRowFirstColumn="0" w:lastRowLastColumn="0"/>
            </w:pPr>
            <w:r>
              <w:t>3.03 (A)</w:t>
            </w:r>
            <w:r w:rsidR="00F96030">
              <w:t xml:space="preserve">   </w:t>
            </w:r>
            <w:r w:rsidR="00E6677A">
              <w:t xml:space="preserve">        </w:t>
            </w:r>
            <w:r w:rsidR="00F96030">
              <w:t xml:space="preserve">   </w:t>
            </w:r>
            <w:sdt>
              <w:sdtPr>
                <w:id w:val="-568424293"/>
                <w14:checkbox>
                  <w14:checked w14:val="0"/>
                  <w14:checkedState w14:val="2612" w14:font="MS Gothic"/>
                  <w14:uncheckedState w14:val="2610" w14:font="MS Gothic"/>
                </w14:checkbox>
              </w:sdtPr>
              <w:sdtEndPr/>
              <w:sdtContent>
                <w:r w:rsidR="00F96030">
                  <w:rPr>
                    <w:rFonts w:ascii="MS Gothic" w:eastAsia="MS Gothic" w:hAnsi="MS Gothic" w:hint="eastAsia"/>
                  </w:rPr>
                  <w:t>☐</w:t>
                </w:r>
              </w:sdtContent>
            </w:sdt>
            <w:r>
              <w:t>5.01 (E)(6)</w:t>
            </w:r>
          </w:p>
        </w:tc>
        <w:tc>
          <w:tcPr>
            <w:tcW w:w="1627" w:type="dxa"/>
          </w:tcPr>
          <w:p w:rsidR="001D04AB" w:rsidRDefault="001D04AB" w:rsidP="00443FC4">
            <w:pPr>
              <w:cnfStyle w:val="000000000000" w:firstRow="0" w:lastRow="0" w:firstColumn="0" w:lastColumn="0" w:oddVBand="0" w:evenVBand="0" w:oddHBand="0" w:evenHBand="0" w:firstRowFirstColumn="0" w:firstRowLastColumn="0" w:lastRowFirstColumn="0" w:lastRowLastColumn="0"/>
            </w:pPr>
            <w:r>
              <w:t>4.04 (A)</w:t>
            </w:r>
            <w:r w:rsidR="00E6677A">
              <w:t xml:space="preserve">        </w:t>
            </w:r>
            <w:sdt>
              <w:sdtPr>
                <w:id w:val="-179736136"/>
                <w14:checkbox>
                  <w14:checked w14:val="0"/>
                  <w14:checkedState w14:val="2612" w14:font="MS Gothic"/>
                  <w14:uncheckedState w14:val="2610" w14:font="MS Gothic"/>
                </w14:checkbox>
              </w:sdtPr>
              <w:sdtEndPr/>
              <w:sdtContent>
                <w:r w:rsidR="00E6677A">
                  <w:rPr>
                    <w:rFonts w:ascii="MS Gothic" w:eastAsia="MS Gothic" w:hAnsi="MS Gothic" w:hint="eastAsia"/>
                  </w:rPr>
                  <w:t>☐</w:t>
                </w:r>
              </w:sdtContent>
            </w:sdt>
          </w:p>
        </w:tc>
        <w:tc>
          <w:tcPr>
            <w:tcW w:w="990" w:type="dxa"/>
          </w:tcPr>
          <w:sdt>
            <w:sdtPr>
              <w:id w:val="-1187439985"/>
              <w:showingPlcHdr/>
            </w:sdtPr>
            <w:sdtEndPr/>
            <w:sdtContent>
              <w:p w:rsidR="001D04AB" w:rsidRDefault="00724E34" w:rsidP="00724E34">
                <w:pPr>
                  <w:jc w:val="center"/>
                  <w:cnfStyle w:val="000000000000" w:firstRow="0" w:lastRow="0" w:firstColumn="0" w:lastColumn="0" w:oddVBand="0" w:evenVBand="0" w:oddHBand="0" w:evenHBand="0" w:firstRowFirstColumn="0" w:firstRowLastColumn="0" w:lastRowFirstColumn="0" w:lastRowLastColumn="0"/>
                </w:pPr>
                <w:r>
                  <w:rPr>
                    <w:rStyle w:val="PlaceholderText"/>
                  </w:rPr>
                  <w:t>Initials</w:t>
                </w:r>
              </w:p>
            </w:sdtContent>
          </w:sdt>
          <w:p w:rsidR="001D04AB" w:rsidRDefault="001D04AB" w:rsidP="00E6677A">
            <w:pPr>
              <w:jc w:val="center"/>
              <w:cnfStyle w:val="000000000000" w:firstRow="0" w:lastRow="0" w:firstColumn="0" w:lastColumn="0" w:oddVBand="0" w:evenVBand="0" w:oddHBand="0" w:evenHBand="0" w:firstRowFirstColumn="0" w:firstRowLastColumn="0" w:lastRowFirstColumn="0" w:lastRowLastColumn="0"/>
            </w:pPr>
          </w:p>
        </w:tc>
        <w:sdt>
          <w:sdtPr>
            <w:id w:val="901872419"/>
            <w:showingPlcHdr/>
          </w:sdtPr>
          <w:sdtEndPr/>
          <w:sdtContent>
            <w:tc>
              <w:tcPr>
                <w:tcW w:w="3348" w:type="dxa"/>
              </w:tcPr>
              <w:p w:rsidR="001D04AB" w:rsidRDefault="00724E34" w:rsidP="00443FC4">
                <w:pPr>
                  <w:cnfStyle w:val="000000000000" w:firstRow="0" w:lastRow="0" w:firstColumn="0" w:lastColumn="0" w:oddVBand="0" w:evenVBand="0" w:oddHBand="0" w:evenHBand="0" w:firstRowFirstColumn="0" w:firstRowLastColumn="0" w:lastRowFirstColumn="0" w:lastRowLastColumn="0"/>
                </w:pPr>
                <w:r w:rsidRPr="008C534A">
                  <w:rPr>
                    <w:rStyle w:val="PlaceholderText"/>
                  </w:rPr>
                  <w:t>Click here to enter text.</w:t>
                </w:r>
              </w:p>
            </w:tc>
          </w:sdtContent>
        </w:sdt>
      </w:tr>
      <w:tr w:rsidR="00F945DF" w:rsidTr="00ED0BF6">
        <w:trPr>
          <w:cnfStyle w:val="000000100000" w:firstRow="0" w:lastRow="0" w:firstColumn="0" w:lastColumn="0" w:oddVBand="0" w:evenVBand="0" w:oddHBand="1" w:evenHBand="0" w:firstRowFirstColumn="0" w:firstRowLastColumn="0" w:lastRowFirstColumn="0" w:lastRowLastColumn="0"/>
          <w:trHeight w:val="943"/>
        </w:trPr>
        <w:tc>
          <w:tcPr>
            <w:cnfStyle w:val="001000000000" w:firstRow="0" w:lastRow="0" w:firstColumn="1" w:lastColumn="0" w:oddVBand="0" w:evenVBand="0" w:oddHBand="0" w:evenHBand="0" w:firstRowFirstColumn="0" w:firstRowLastColumn="0" w:lastRowFirstColumn="0" w:lastRowLastColumn="0"/>
            <w:tcW w:w="347" w:type="dxa"/>
            <w:vMerge/>
          </w:tcPr>
          <w:p w:rsidR="00F945DF" w:rsidRDefault="00F945DF" w:rsidP="00443FC4"/>
        </w:tc>
        <w:tc>
          <w:tcPr>
            <w:tcW w:w="12829" w:type="dxa"/>
            <w:gridSpan w:val="6"/>
            <w:shd w:val="clear" w:color="auto" w:fill="DBE5F1" w:themeFill="accent1" w:themeFillTint="33"/>
          </w:tcPr>
          <w:p w:rsidR="00F945DF" w:rsidRDefault="00F945DF" w:rsidP="00FE7FA9">
            <w:pPr>
              <w:ind w:left="720"/>
              <w:cnfStyle w:val="000000100000" w:firstRow="0" w:lastRow="0" w:firstColumn="0" w:lastColumn="0" w:oddVBand="0" w:evenVBand="0" w:oddHBand="1" w:evenHBand="0" w:firstRowFirstColumn="0" w:firstRowLastColumn="0" w:lastRowFirstColumn="0" w:lastRowLastColumn="0"/>
            </w:pPr>
            <w:r w:rsidRPr="00C36BB0">
              <w:rPr>
                <w:i/>
                <w:noProof/>
                <w:shd w:val="clear" w:color="auto" w:fill="DBE5F1" w:themeFill="accent1" w:themeFillTint="33"/>
              </w:rPr>
              <w:t>In measuring an educator’s professional practice, districts/BOCES shall ensure that each of the professional practice quality standards has a measurable influence on the</w:t>
            </w:r>
            <w:r w:rsidRPr="00C36BB0">
              <w:rPr>
                <w:i/>
                <w:noProof/>
              </w:rPr>
              <w:t xml:space="preserve"> </w:t>
            </w:r>
            <w:r w:rsidRPr="005F2347">
              <w:rPr>
                <w:i/>
                <w:noProof/>
              </w:rPr>
              <w:t>professional practice rating.  Additionally, districts/BOCES shall ensure that they have included the required measures of professional practice identified in the State Board Rules for Written Evaluation Systems.</w:t>
            </w:r>
          </w:p>
        </w:tc>
      </w:tr>
      <w:tr w:rsidR="00ED0BF6" w:rsidTr="00ED0BF6">
        <w:trPr>
          <w:trHeight w:val="300"/>
        </w:trPr>
        <w:tc>
          <w:tcPr>
            <w:cnfStyle w:val="001000000000" w:firstRow="0" w:lastRow="0" w:firstColumn="1" w:lastColumn="0" w:oddVBand="0" w:evenVBand="0" w:oddHBand="0" w:evenHBand="0" w:firstRowFirstColumn="0" w:firstRowLastColumn="0" w:lastRowFirstColumn="0" w:lastRowLastColumn="0"/>
            <w:tcW w:w="347" w:type="dxa"/>
            <w:vMerge w:val="restart"/>
          </w:tcPr>
          <w:p w:rsidR="001D04AB" w:rsidRDefault="001D04AB" w:rsidP="00443FC4">
            <w:r>
              <w:t>4</w:t>
            </w:r>
          </w:p>
        </w:tc>
        <w:tc>
          <w:tcPr>
            <w:tcW w:w="3019" w:type="dxa"/>
            <w:vMerge w:val="restart"/>
            <w:shd w:val="clear" w:color="auto" w:fill="95B3D7" w:themeFill="accent1" w:themeFillTint="99"/>
          </w:tcPr>
          <w:p w:rsidR="001D04AB" w:rsidRDefault="001D04AB" w:rsidP="00C26913">
            <w:pPr>
              <w:cnfStyle w:val="000000000000" w:firstRow="0" w:lastRow="0" w:firstColumn="0" w:lastColumn="0" w:oddVBand="0" w:evenVBand="0" w:oddHBand="0" w:evenHBand="0" w:firstRowFirstColumn="0" w:firstRowLastColumn="0" w:lastRowFirstColumn="0" w:lastRowLastColumn="0"/>
            </w:pPr>
            <w:r>
              <w:t>Districts/BOCES meet the requirements for evaluating student growth (teachers and principals)/student outcomes (SSPs). (50%)</w:t>
            </w:r>
            <w:bookmarkStart w:id="1" w:name="_GoBack"/>
            <w:bookmarkEnd w:id="1"/>
          </w:p>
        </w:tc>
        <w:tc>
          <w:tcPr>
            <w:tcW w:w="1964" w:type="dxa"/>
            <w:shd w:val="clear" w:color="auto" w:fill="95B3D7" w:themeFill="accent1" w:themeFillTint="99"/>
          </w:tcPr>
          <w:p w:rsidR="001D04AB" w:rsidRDefault="001D04AB" w:rsidP="00443FC4">
            <w:pPr>
              <w:cnfStyle w:val="000000000000" w:firstRow="0" w:lastRow="0" w:firstColumn="0" w:lastColumn="0" w:oddVBand="0" w:evenVBand="0" w:oddHBand="0" w:evenHBand="0" w:firstRowFirstColumn="0" w:firstRowLastColumn="0" w:lastRowFirstColumn="0" w:lastRowLastColumn="0"/>
            </w:pPr>
            <w:r>
              <w:t>Principal</w:t>
            </w:r>
          </w:p>
        </w:tc>
        <w:tc>
          <w:tcPr>
            <w:tcW w:w="1881" w:type="dxa"/>
            <w:shd w:val="clear" w:color="auto" w:fill="95B3D7" w:themeFill="accent1" w:themeFillTint="99"/>
          </w:tcPr>
          <w:p w:rsidR="001D04AB" w:rsidRDefault="001D04AB" w:rsidP="00443FC4">
            <w:pPr>
              <w:cnfStyle w:val="000000000000" w:firstRow="0" w:lastRow="0" w:firstColumn="0" w:lastColumn="0" w:oddVBand="0" w:evenVBand="0" w:oddHBand="0" w:evenHBand="0" w:firstRowFirstColumn="0" w:firstRowLastColumn="0" w:lastRowFirstColumn="0" w:lastRowLastColumn="0"/>
            </w:pPr>
            <w:r>
              <w:t>Teacher</w:t>
            </w:r>
          </w:p>
        </w:tc>
        <w:tc>
          <w:tcPr>
            <w:tcW w:w="1627" w:type="dxa"/>
            <w:shd w:val="clear" w:color="auto" w:fill="95B3D7" w:themeFill="accent1" w:themeFillTint="99"/>
          </w:tcPr>
          <w:p w:rsidR="001D04AB" w:rsidRDefault="001D04AB" w:rsidP="00443FC4">
            <w:pPr>
              <w:cnfStyle w:val="000000000000" w:firstRow="0" w:lastRow="0" w:firstColumn="0" w:lastColumn="0" w:oddVBand="0" w:evenVBand="0" w:oddHBand="0" w:evenHBand="0" w:firstRowFirstColumn="0" w:firstRowLastColumn="0" w:lastRowFirstColumn="0" w:lastRowLastColumn="0"/>
            </w:pPr>
            <w:r>
              <w:t>SSP</w:t>
            </w:r>
            <w:r w:rsidR="00724E34">
              <w:t>*</w:t>
            </w:r>
          </w:p>
        </w:tc>
        <w:tc>
          <w:tcPr>
            <w:tcW w:w="990" w:type="dxa"/>
            <w:shd w:val="clear" w:color="auto" w:fill="95B3D7" w:themeFill="accent1" w:themeFillTint="99"/>
          </w:tcPr>
          <w:p w:rsidR="001D04AB" w:rsidRDefault="001D04AB" w:rsidP="00443FC4">
            <w:pPr>
              <w:cnfStyle w:val="000000000000" w:firstRow="0" w:lastRow="0" w:firstColumn="0" w:lastColumn="0" w:oddVBand="0" w:evenVBand="0" w:oddHBand="0" w:evenHBand="0" w:firstRowFirstColumn="0" w:firstRowLastColumn="0" w:lastRowFirstColumn="0" w:lastRowLastColumn="0"/>
            </w:pPr>
            <w:r>
              <w:t>Initials</w:t>
            </w:r>
          </w:p>
        </w:tc>
        <w:tc>
          <w:tcPr>
            <w:tcW w:w="3348" w:type="dxa"/>
            <w:shd w:val="clear" w:color="auto" w:fill="95B3D7" w:themeFill="accent1" w:themeFillTint="99"/>
          </w:tcPr>
          <w:p w:rsidR="001D04AB" w:rsidRDefault="00F945DF" w:rsidP="00443FC4">
            <w:pPr>
              <w:cnfStyle w:val="000000000000" w:firstRow="0" w:lastRow="0" w:firstColumn="0" w:lastColumn="0" w:oddVBand="0" w:evenVBand="0" w:oddHBand="0" w:evenHBand="0" w:firstRowFirstColumn="0" w:firstRowLastColumn="0" w:lastRowFirstColumn="0" w:lastRowLastColumn="0"/>
            </w:pPr>
            <w:r>
              <w:t>Notes/Comments</w:t>
            </w:r>
          </w:p>
        </w:tc>
      </w:tr>
      <w:tr w:rsidR="00ED0BF6" w:rsidTr="00ED0BF6">
        <w:trPr>
          <w:cnfStyle w:val="000000100000" w:firstRow="0" w:lastRow="0" w:firstColumn="0" w:lastColumn="0" w:oddVBand="0" w:evenVBand="0" w:oddHBand="1" w:evenHBand="0"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347" w:type="dxa"/>
            <w:vMerge/>
          </w:tcPr>
          <w:p w:rsidR="001D04AB" w:rsidRDefault="001D04AB" w:rsidP="00443FC4"/>
        </w:tc>
        <w:tc>
          <w:tcPr>
            <w:tcW w:w="3019" w:type="dxa"/>
            <w:vMerge/>
            <w:shd w:val="clear" w:color="auto" w:fill="95B3D7" w:themeFill="accent1" w:themeFillTint="99"/>
          </w:tcPr>
          <w:p w:rsidR="001D04AB" w:rsidRDefault="001D04AB" w:rsidP="00443FC4">
            <w:pPr>
              <w:cnfStyle w:val="000000100000" w:firstRow="0" w:lastRow="0" w:firstColumn="0" w:lastColumn="0" w:oddVBand="0" w:evenVBand="0" w:oddHBand="1" w:evenHBand="0" w:firstRowFirstColumn="0" w:firstRowLastColumn="0" w:lastRowFirstColumn="0" w:lastRowLastColumn="0"/>
            </w:pPr>
          </w:p>
        </w:tc>
        <w:tc>
          <w:tcPr>
            <w:tcW w:w="1964" w:type="dxa"/>
            <w:shd w:val="clear" w:color="auto" w:fill="DBE5F1" w:themeFill="accent1" w:themeFillTint="33"/>
          </w:tcPr>
          <w:p w:rsidR="001D04AB" w:rsidRDefault="001D04AB" w:rsidP="00443FC4">
            <w:pPr>
              <w:cnfStyle w:val="000000100000" w:firstRow="0" w:lastRow="0" w:firstColumn="0" w:lastColumn="0" w:oddVBand="0" w:evenVBand="0" w:oddHBand="1" w:evenHBand="0" w:firstRowFirstColumn="0" w:firstRowLastColumn="0" w:lastRowFirstColumn="0" w:lastRowLastColumn="0"/>
            </w:pPr>
            <w:r>
              <w:t>5.01 (E)(3)</w:t>
            </w:r>
            <w:r w:rsidR="00E6677A">
              <w:t xml:space="preserve">          </w:t>
            </w:r>
            <w:sdt>
              <w:sdtPr>
                <w:id w:val="-1351792442"/>
                <w14:checkbox>
                  <w14:checked w14:val="0"/>
                  <w14:checkedState w14:val="2612" w14:font="MS Gothic"/>
                  <w14:uncheckedState w14:val="2610" w14:font="MS Gothic"/>
                </w14:checkbox>
              </w:sdtPr>
              <w:sdtEndPr/>
              <w:sdtContent>
                <w:r w:rsidR="00E6677A">
                  <w:rPr>
                    <w:rFonts w:ascii="MS Gothic" w:eastAsia="MS Gothic" w:hAnsi="MS Gothic" w:hint="eastAsia"/>
                  </w:rPr>
                  <w:t>☐</w:t>
                </w:r>
              </w:sdtContent>
            </w:sdt>
          </w:p>
          <w:p w:rsidR="001D04AB" w:rsidRDefault="001D04AB" w:rsidP="00443FC4">
            <w:pPr>
              <w:cnfStyle w:val="000000100000" w:firstRow="0" w:lastRow="0" w:firstColumn="0" w:lastColumn="0" w:oddVBand="0" w:evenVBand="0" w:oddHBand="1" w:evenHBand="0" w:firstRowFirstColumn="0" w:firstRowLastColumn="0" w:lastRowFirstColumn="0" w:lastRowLastColumn="0"/>
            </w:pPr>
            <w:r>
              <w:t>(a-l)</w:t>
            </w:r>
          </w:p>
          <w:p w:rsidR="001D04AB" w:rsidRDefault="001D04AB" w:rsidP="00443FC4">
            <w:pPr>
              <w:cnfStyle w:val="000000100000" w:firstRow="0" w:lastRow="0" w:firstColumn="0" w:lastColumn="0" w:oddVBand="0" w:evenVBand="0" w:oddHBand="1" w:evenHBand="0" w:firstRowFirstColumn="0" w:firstRowLastColumn="0" w:lastRowFirstColumn="0" w:lastRowLastColumn="0"/>
            </w:pPr>
          </w:p>
        </w:tc>
        <w:tc>
          <w:tcPr>
            <w:tcW w:w="1881" w:type="dxa"/>
            <w:shd w:val="clear" w:color="auto" w:fill="DBE5F1" w:themeFill="accent1" w:themeFillTint="33"/>
          </w:tcPr>
          <w:p w:rsidR="001D04AB" w:rsidRDefault="001D04AB" w:rsidP="00443FC4">
            <w:pPr>
              <w:cnfStyle w:val="000000100000" w:firstRow="0" w:lastRow="0" w:firstColumn="0" w:lastColumn="0" w:oddVBand="0" w:evenVBand="0" w:oddHBand="1" w:evenHBand="0" w:firstRowFirstColumn="0" w:firstRowLastColumn="0" w:lastRowFirstColumn="0" w:lastRowLastColumn="0"/>
            </w:pPr>
            <w:r>
              <w:t>5.</w:t>
            </w:r>
            <w:r w:rsidRPr="00AF2AFE">
              <w:rPr>
                <w:rFonts w:asciiTheme="minorHAnsi" w:eastAsiaTheme="minorHAnsi" w:hAnsiTheme="minorHAnsi" w:cstheme="minorBidi"/>
                <w:color w:val="auto"/>
              </w:rPr>
              <w:t xml:space="preserve"> </w:t>
            </w:r>
            <w:r>
              <w:t>01 (E)(7)</w:t>
            </w:r>
            <w:r w:rsidR="00E6677A">
              <w:t xml:space="preserve">       </w:t>
            </w:r>
            <w:sdt>
              <w:sdtPr>
                <w:id w:val="582183337"/>
                <w14:checkbox>
                  <w14:checked w14:val="0"/>
                  <w14:checkedState w14:val="2612" w14:font="MS Gothic"/>
                  <w14:uncheckedState w14:val="2610" w14:font="MS Gothic"/>
                </w14:checkbox>
              </w:sdtPr>
              <w:sdtEndPr/>
              <w:sdtContent>
                <w:r w:rsidR="00E6677A">
                  <w:rPr>
                    <w:rFonts w:ascii="MS Gothic" w:eastAsia="MS Gothic" w:hAnsi="MS Gothic" w:hint="eastAsia"/>
                  </w:rPr>
                  <w:t>☐</w:t>
                </w:r>
              </w:sdtContent>
            </w:sdt>
          </w:p>
          <w:p w:rsidR="001D04AB" w:rsidRDefault="001D04AB" w:rsidP="00443FC4">
            <w:pPr>
              <w:cnfStyle w:val="000000100000" w:firstRow="0" w:lastRow="0" w:firstColumn="0" w:lastColumn="0" w:oddVBand="0" w:evenVBand="0" w:oddHBand="1" w:evenHBand="0" w:firstRowFirstColumn="0" w:firstRowLastColumn="0" w:lastRowFirstColumn="0" w:lastRowLastColumn="0"/>
            </w:pPr>
          </w:p>
          <w:p w:rsidR="001D04AB" w:rsidRDefault="001D04AB" w:rsidP="00443FC4">
            <w:pPr>
              <w:cnfStyle w:val="000000100000" w:firstRow="0" w:lastRow="0" w:firstColumn="0" w:lastColumn="0" w:oddVBand="0" w:evenVBand="0" w:oddHBand="1" w:evenHBand="0" w:firstRowFirstColumn="0" w:firstRowLastColumn="0" w:lastRowFirstColumn="0" w:lastRowLastColumn="0"/>
            </w:pPr>
          </w:p>
        </w:tc>
        <w:tc>
          <w:tcPr>
            <w:tcW w:w="1627" w:type="dxa"/>
            <w:shd w:val="clear" w:color="auto" w:fill="DBE5F1" w:themeFill="accent1" w:themeFillTint="33"/>
          </w:tcPr>
          <w:p w:rsidR="001D04AB" w:rsidRDefault="001D04AB" w:rsidP="00443FC4">
            <w:pPr>
              <w:cnfStyle w:val="000000100000" w:firstRow="0" w:lastRow="0" w:firstColumn="0" w:lastColumn="0" w:oddVBand="0" w:evenVBand="0" w:oddHBand="1" w:evenHBand="0" w:firstRowFirstColumn="0" w:firstRowLastColumn="0" w:lastRowFirstColumn="0" w:lastRowLastColumn="0"/>
            </w:pPr>
            <w:r>
              <w:t>4.04 (A)</w:t>
            </w:r>
            <w:r w:rsidR="00E6677A">
              <w:t xml:space="preserve">        </w:t>
            </w:r>
            <w:sdt>
              <w:sdtPr>
                <w:id w:val="-549226032"/>
                <w14:checkbox>
                  <w14:checked w14:val="0"/>
                  <w14:checkedState w14:val="2612" w14:font="MS Gothic"/>
                  <w14:uncheckedState w14:val="2610" w14:font="MS Gothic"/>
                </w14:checkbox>
              </w:sdtPr>
              <w:sdtEndPr/>
              <w:sdtContent>
                <w:r w:rsidR="00E6677A">
                  <w:rPr>
                    <w:rFonts w:ascii="MS Gothic" w:eastAsia="MS Gothic" w:hAnsi="MS Gothic" w:hint="eastAsia"/>
                  </w:rPr>
                  <w:t>☐</w:t>
                </w:r>
              </w:sdtContent>
            </w:sdt>
          </w:p>
          <w:p w:rsidR="001D04AB" w:rsidRDefault="001D04AB" w:rsidP="00443FC4">
            <w:pPr>
              <w:cnfStyle w:val="000000100000" w:firstRow="0" w:lastRow="0" w:firstColumn="0" w:lastColumn="0" w:oddVBand="0" w:evenVBand="0" w:oddHBand="1" w:evenHBand="0" w:firstRowFirstColumn="0" w:firstRowLastColumn="0" w:lastRowFirstColumn="0" w:lastRowLastColumn="0"/>
            </w:pPr>
            <w:r>
              <w:t>(4)</w:t>
            </w:r>
          </w:p>
          <w:p w:rsidR="001D04AB" w:rsidRDefault="001D04AB" w:rsidP="00443FC4">
            <w:pPr>
              <w:cnfStyle w:val="000000100000" w:firstRow="0" w:lastRow="0" w:firstColumn="0" w:lastColumn="0" w:oddVBand="0" w:evenVBand="0" w:oddHBand="1" w:evenHBand="0" w:firstRowFirstColumn="0" w:firstRowLastColumn="0" w:lastRowFirstColumn="0" w:lastRowLastColumn="0"/>
            </w:pPr>
          </w:p>
        </w:tc>
        <w:sdt>
          <w:sdtPr>
            <w:id w:val="-1223669124"/>
            <w:showingPlcHdr/>
          </w:sdtPr>
          <w:sdtEndPr/>
          <w:sdtContent>
            <w:tc>
              <w:tcPr>
                <w:tcW w:w="990" w:type="dxa"/>
                <w:shd w:val="clear" w:color="auto" w:fill="DBE5F1" w:themeFill="accent1" w:themeFillTint="33"/>
              </w:tcPr>
              <w:p w:rsidR="001D04AB" w:rsidRDefault="00E6677A" w:rsidP="00E6677A">
                <w:pPr>
                  <w:jc w:val="center"/>
                  <w:cnfStyle w:val="000000100000" w:firstRow="0" w:lastRow="0" w:firstColumn="0" w:lastColumn="0" w:oddVBand="0" w:evenVBand="0" w:oddHBand="1" w:evenHBand="0" w:firstRowFirstColumn="0" w:firstRowLastColumn="0" w:lastRowFirstColumn="0" w:lastRowLastColumn="0"/>
                </w:pPr>
                <w:r>
                  <w:rPr>
                    <w:rStyle w:val="PlaceholderText"/>
                  </w:rPr>
                  <w:t>Initials</w:t>
                </w:r>
              </w:p>
            </w:tc>
          </w:sdtContent>
        </w:sdt>
        <w:sdt>
          <w:sdtPr>
            <w:id w:val="1171451248"/>
            <w:showingPlcHdr/>
          </w:sdtPr>
          <w:sdtEndPr/>
          <w:sdtContent>
            <w:tc>
              <w:tcPr>
                <w:tcW w:w="3348" w:type="dxa"/>
                <w:shd w:val="clear" w:color="auto" w:fill="DBE5F1" w:themeFill="accent1" w:themeFillTint="33"/>
              </w:tcPr>
              <w:p w:rsidR="001D04AB" w:rsidRDefault="00724E34" w:rsidP="00443FC4">
                <w:pPr>
                  <w:cnfStyle w:val="000000100000" w:firstRow="0" w:lastRow="0" w:firstColumn="0" w:lastColumn="0" w:oddVBand="0" w:evenVBand="0" w:oddHBand="1" w:evenHBand="0" w:firstRowFirstColumn="0" w:firstRowLastColumn="0" w:lastRowFirstColumn="0" w:lastRowLastColumn="0"/>
                </w:pPr>
                <w:r w:rsidRPr="008C534A">
                  <w:rPr>
                    <w:rStyle w:val="PlaceholderText"/>
                  </w:rPr>
                  <w:t>Click here to enter text.</w:t>
                </w:r>
              </w:p>
            </w:tc>
          </w:sdtContent>
        </w:sdt>
      </w:tr>
      <w:tr w:rsidR="00F945DF" w:rsidTr="00ED0BF6">
        <w:trPr>
          <w:trHeight w:val="1600"/>
        </w:trPr>
        <w:tc>
          <w:tcPr>
            <w:cnfStyle w:val="001000000000" w:firstRow="0" w:lastRow="0" w:firstColumn="1" w:lastColumn="0" w:oddVBand="0" w:evenVBand="0" w:oddHBand="0" w:evenHBand="0" w:firstRowFirstColumn="0" w:firstRowLastColumn="0" w:lastRowFirstColumn="0" w:lastRowLastColumn="0"/>
            <w:tcW w:w="347" w:type="dxa"/>
            <w:vMerge/>
          </w:tcPr>
          <w:p w:rsidR="00F945DF" w:rsidRDefault="00F945DF" w:rsidP="00443FC4"/>
        </w:tc>
        <w:tc>
          <w:tcPr>
            <w:tcW w:w="12829" w:type="dxa"/>
            <w:gridSpan w:val="6"/>
            <w:shd w:val="clear" w:color="auto" w:fill="DBE5F1" w:themeFill="accent1" w:themeFillTint="33"/>
          </w:tcPr>
          <w:p w:rsidR="00F945DF" w:rsidRPr="005F2347" w:rsidRDefault="00F945DF" w:rsidP="00E6677A">
            <w:pPr>
              <w:ind w:left="360"/>
              <w:jc w:val="center"/>
              <w:cnfStyle w:val="000000000000" w:firstRow="0" w:lastRow="0" w:firstColumn="0" w:lastColumn="0" w:oddVBand="0" w:evenVBand="0" w:oddHBand="0" w:evenHBand="0" w:firstRowFirstColumn="0" w:firstRowLastColumn="0" w:lastRowFirstColumn="0" w:lastRowLastColumn="0"/>
              <w:rPr>
                <w:i/>
              </w:rPr>
            </w:pPr>
            <w:r w:rsidRPr="005F2347">
              <w:rPr>
                <w:i/>
              </w:rPr>
              <w:t>Each personnel type has specific requirements for measuring student growth/outcomes</w:t>
            </w:r>
            <w:r w:rsidR="00C36BB0">
              <w:rPr>
                <w:i/>
              </w:rPr>
              <w:t>. Below are some examples. P</w:t>
            </w:r>
            <w:r w:rsidRPr="005F2347">
              <w:rPr>
                <w:i/>
              </w:rPr>
              <w:t>lease see the State Board Rules for a comprehensive list:</w:t>
            </w:r>
          </w:p>
          <w:p w:rsidR="00F945DF" w:rsidRPr="00F945DF" w:rsidRDefault="00F945DF" w:rsidP="00E6677A">
            <w:pPr>
              <w:pStyle w:val="ListParagraph"/>
              <w:numPr>
                <w:ilvl w:val="0"/>
                <w:numId w:val="3"/>
              </w:numPr>
              <w:ind w:left="1080"/>
              <w:jc w:val="center"/>
              <w:cnfStyle w:val="000000000000" w:firstRow="0" w:lastRow="0" w:firstColumn="0" w:lastColumn="0" w:oddVBand="0" w:evenVBand="0" w:oddHBand="0" w:evenHBand="0" w:firstRowFirstColumn="0" w:firstRowLastColumn="0" w:lastRowFirstColumn="0" w:lastRowLastColumn="0"/>
              <w:rPr>
                <w:i/>
              </w:rPr>
            </w:pPr>
            <w:r w:rsidRPr="00F945DF">
              <w:rPr>
                <w:i/>
              </w:rPr>
              <w:t>For Principals, data included in the School Performance Framework.</w:t>
            </w:r>
          </w:p>
          <w:p w:rsidR="00F945DF" w:rsidRDefault="00F945DF" w:rsidP="00E6677A">
            <w:pPr>
              <w:pStyle w:val="ListParagraph"/>
              <w:numPr>
                <w:ilvl w:val="0"/>
                <w:numId w:val="3"/>
              </w:numPr>
              <w:ind w:left="1080"/>
              <w:jc w:val="center"/>
              <w:cnfStyle w:val="000000000000" w:firstRow="0" w:lastRow="0" w:firstColumn="0" w:lastColumn="0" w:oddVBand="0" w:evenVBand="0" w:oddHBand="0" w:evenHBand="0" w:firstRowFirstColumn="0" w:firstRowLastColumn="0" w:lastRowFirstColumn="0" w:lastRowLastColumn="0"/>
              <w:rPr>
                <w:i/>
              </w:rPr>
            </w:pPr>
            <w:r w:rsidRPr="00F945DF">
              <w:rPr>
                <w:i/>
              </w:rPr>
              <w:t>For Teachers, an individual m</w:t>
            </w:r>
            <w:r w:rsidR="00044116">
              <w:rPr>
                <w:i/>
              </w:rPr>
              <w:t>easure and a collective measure as well as results from state assessments and the Colorado Growth Model when available.</w:t>
            </w:r>
          </w:p>
          <w:p w:rsidR="00F945DF" w:rsidRDefault="00F945DF" w:rsidP="00E6677A">
            <w:pPr>
              <w:pStyle w:val="ListParagraph"/>
              <w:numPr>
                <w:ilvl w:val="0"/>
                <w:numId w:val="3"/>
              </w:numPr>
              <w:ind w:left="1080"/>
              <w:jc w:val="center"/>
              <w:cnfStyle w:val="000000000000" w:firstRow="0" w:lastRow="0" w:firstColumn="0" w:lastColumn="0" w:oddVBand="0" w:evenVBand="0" w:oddHBand="0" w:evenHBand="0" w:firstRowFirstColumn="0" w:firstRowLastColumn="0" w:lastRowFirstColumn="0" w:lastRowLastColumn="0"/>
              <w:rPr>
                <w:i/>
              </w:rPr>
            </w:pPr>
            <w:r w:rsidRPr="00F945DF">
              <w:rPr>
                <w:i/>
              </w:rPr>
              <w:t>For SSPs, at least two measures aligned with their role and duties.</w:t>
            </w:r>
          </w:p>
          <w:p w:rsidR="00724E34" w:rsidRPr="00044116" w:rsidRDefault="00724E34" w:rsidP="00C36BB0">
            <w:pPr>
              <w:cnfStyle w:val="000000000000" w:firstRow="0" w:lastRow="0" w:firstColumn="0" w:lastColumn="0" w:oddVBand="0" w:evenVBand="0" w:oddHBand="0" w:evenHBand="0" w:firstRowFirstColumn="0" w:firstRowLastColumn="0" w:lastRowFirstColumn="0" w:lastRowLastColumn="0"/>
              <w:rPr>
                <w:i/>
              </w:rPr>
            </w:pPr>
          </w:p>
        </w:tc>
      </w:tr>
    </w:tbl>
    <w:p w:rsidR="00C36BB0" w:rsidRDefault="00C36BB0">
      <w:r>
        <w:rPr>
          <w:b/>
          <w:bCs/>
        </w:rPr>
        <w:br w:type="page"/>
      </w:r>
    </w:p>
    <w:tbl>
      <w:tblPr>
        <w:tblStyle w:val="MediumGrid2-Accent1"/>
        <w:tblW w:w="0" w:type="auto"/>
        <w:tblLook w:val="04A0" w:firstRow="1" w:lastRow="0" w:firstColumn="1" w:lastColumn="0" w:noHBand="0" w:noVBand="1"/>
      </w:tblPr>
      <w:tblGrid>
        <w:gridCol w:w="347"/>
        <w:gridCol w:w="3019"/>
        <w:gridCol w:w="1964"/>
        <w:gridCol w:w="1881"/>
        <w:gridCol w:w="1627"/>
        <w:gridCol w:w="990"/>
        <w:gridCol w:w="3348"/>
      </w:tblGrid>
      <w:tr w:rsidR="00ED0BF6" w:rsidTr="00ED0BF6">
        <w:trPr>
          <w:cnfStyle w:val="100000000000" w:firstRow="1" w:lastRow="0" w:firstColumn="0" w:lastColumn="0" w:oddVBand="0" w:evenVBand="0" w:oddHBand="0" w:evenHBand="0" w:firstRowFirstColumn="0" w:firstRowLastColumn="0" w:lastRowFirstColumn="0" w:lastRowLastColumn="0"/>
          <w:trHeight w:val="345"/>
        </w:trPr>
        <w:tc>
          <w:tcPr>
            <w:cnfStyle w:val="001000000100" w:firstRow="0" w:lastRow="0" w:firstColumn="1" w:lastColumn="0" w:oddVBand="0" w:evenVBand="0" w:oddHBand="0" w:evenHBand="0" w:firstRowFirstColumn="1" w:firstRowLastColumn="0" w:lastRowFirstColumn="0" w:lastRowLastColumn="0"/>
            <w:tcW w:w="347" w:type="dxa"/>
            <w:vMerge w:val="restart"/>
          </w:tcPr>
          <w:p w:rsidR="00EA1018" w:rsidRDefault="00EA1018" w:rsidP="00443FC4">
            <w:r>
              <w:lastRenderedPageBreak/>
              <w:t>5</w:t>
            </w:r>
          </w:p>
        </w:tc>
        <w:tc>
          <w:tcPr>
            <w:tcW w:w="3019" w:type="dxa"/>
            <w:vMerge w:val="restart"/>
            <w:shd w:val="clear" w:color="auto" w:fill="95B3D7" w:themeFill="accent1" w:themeFillTint="99"/>
          </w:tcPr>
          <w:p w:rsidR="00EA1018" w:rsidRDefault="00EA1018" w:rsidP="00872A02">
            <w:pPr>
              <w:cnfStyle w:val="100000000000" w:firstRow="1" w:lastRow="0" w:firstColumn="0" w:lastColumn="0" w:oddVBand="0" w:evenVBand="0" w:oddHBand="0" w:evenHBand="0" w:firstRowFirstColumn="0" w:firstRowLastColumn="0" w:lastRowFirstColumn="0" w:lastRowLastColumn="0"/>
            </w:pPr>
            <w:r>
              <w:t xml:space="preserve">Districts/BOCES meet the requirements for weighting of performance on the quality standards and adopted a method for combining professional practice with student growth/student outcomes into a single effectiveness rating </w:t>
            </w:r>
          </w:p>
        </w:tc>
        <w:tc>
          <w:tcPr>
            <w:tcW w:w="1964" w:type="dxa"/>
            <w:shd w:val="clear" w:color="auto" w:fill="95B3D7" w:themeFill="accent1" w:themeFillTint="99"/>
          </w:tcPr>
          <w:p w:rsidR="00EA1018" w:rsidRDefault="00EA1018" w:rsidP="00443FC4">
            <w:pPr>
              <w:cnfStyle w:val="100000000000" w:firstRow="1" w:lastRow="0" w:firstColumn="0" w:lastColumn="0" w:oddVBand="0" w:evenVBand="0" w:oddHBand="0" w:evenHBand="0" w:firstRowFirstColumn="0" w:firstRowLastColumn="0" w:lastRowFirstColumn="0" w:lastRowLastColumn="0"/>
            </w:pPr>
            <w:r>
              <w:t>Principal</w:t>
            </w:r>
          </w:p>
        </w:tc>
        <w:tc>
          <w:tcPr>
            <w:tcW w:w="1881" w:type="dxa"/>
            <w:shd w:val="clear" w:color="auto" w:fill="95B3D7" w:themeFill="accent1" w:themeFillTint="99"/>
          </w:tcPr>
          <w:p w:rsidR="00EA1018" w:rsidRDefault="00EA1018" w:rsidP="00443FC4">
            <w:pPr>
              <w:cnfStyle w:val="100000000000" w:firstRow="1" w:lastRow="0" w:firstColumn="0" w:lastColumn="0" w:oddVBand="0" w:evenVBand="0" w:oddHBand="0" w:evenHBand="0" w:firstRowFirstColumn="0" w:firstRowLastColumn="0" w:lastRowFirstColumn="0" w:lastRowLastColumn="0"/>
            </w:pPr>
            <w:r>
              <w:t>Teacher</w:t>
            </w:r>
          </w:p>
        </w:tc>
        <w:tc>
          <w:tcPr>
            <w:tcW w:w="1627" w:type="dxa"/>
            <w:shd w:val="clear" w:color="auto" w:fill="95B3D7" w:themeFill="accent1" w:themeFillTint="99"/>
          </w:tcPr>
          <w:p w:rsidR="00EA1018" w:rsidRDefault="00EA1018" w:rsidP="00443FC4">
            <w:pPr>
              <w:cnfStyle w:val="100000000000" w:firstRow="1" w:lastRow="0" w:firstColumn="0" w:lastColumn="0" w:oddVBand="0" w:evenVBand="0" w:oddHBand="0" w:evenHBand="0" w:firstRowFirstColumn="0" w:firstRowLastColumn="0" w:lastRowFirstColumn="0" w:lastRowLastColumn="0"/>
            </w:pPr>
            <w:r>
              <w:t>SSP</w:t>
            </w:r>
            <w:r w:rsidR="00724E34">
              <w:t>*</w:t>
            </w:r>
          </w:p>
        </w:tc>
        <w:tc>
          <w:tcPr>
            <w:tcW w:w="990" w:type="dxa"/>
            <w:shd w:val="clear" w:color="auto" w:fill="95B3D7" w:themeFill="accent1" w:themeFillTint="99"/>
          </w:tcPr>
          <w:p w:rsidR="00EA1018" w:rsidRDefault="00EA1018" w:rsidP="00E6677A">
            <w:pPr>
              <w:jc w:val="center"/>
              <w:cnfStyle w:val="100000000000" w:firstRow="1" w:lastRow="0" w:firstColumn="0" w:lastColumn="0" w:oddVBand="0" w:evenVBand="0" w:oddHBand="0" w:evenHBand="0" w:firstRowFirstColumn="0" w:firstRowLastColumn="0" w:lastRowFirstColumn="0" w:lastRowLastColumn="0"/>
            </w:pPr>
            <w:r>
              <w:t>Initials</w:t>
            </w:r>
          </w:p>
        </w:tc>
        <w:tc>
          <w:tcPr>
            <w:tcW w:w="3348" w:type="dxa"/>
            <w:shd w:val="clear" w:color="auto" w:fill="95B3D7" w:themeFill="accent1" w:themeFillTint="99"/>
          </w:tcPr>
          <w:p w:rsidR="00EA1018" w:rsidRDefault="00F945DF" w:rsidP="00443FC4">
            <w:pPr>
              <w:cnfStyle w:val="100000000000" w:firstRow="1" w:lastRow="0" w:firstColumn="0" w:lastColumn="0" w:oddVBand="0" w:evenVBand="0" w:oddHBand="0" w:evenHBand="0" w:firstRowFirstColumn="0" w:firstRowLastColumn="0" w:lastRowFirstColumn="0" w:lastRowLastColumn="0"/>
            </w:pPr>
            <w:r>
              <w:t>Notes/Comments</w:t>
            </w:r>
          </w:p>
        </w:tc>
      </w:tr>
      <w:tr w:rsidR="00ED0BF6" w:rsidTr="00ED0BF6">
        <w:trPr>
          <w:cnfStyle w:val="000000100000" w:firstRow="0" w:lastRow="0" w:firstColumn="0" w:lastColumn="0" w:oddVBand="0" w:evenVBand="0" w:oddHBand="1" w:evenHBand="0" w:firstRowFirstColumn="0" w:firstRowLastColumn="0" w:lastRowFirstColumn="0" w:lastRowLastColumn="0"/>
          <w:trHeight w:val="2185"/>
        </w:trPr>
        <w:tc>
          <w:tcPr>
            <w:cnfStyle w:val="001000000000" w:firstRow="0" w:lastRow="0" w:firstColumn="1" w:lastColumn="0" w:oddVBand="0" w:evenVBand="0" w:oddHBand="0" w:evenHBand="0" w:firstRowFirstColumn="0" w:firstRowLastColumn="0" w:lastRowFirstColumn="0" w:lastRowLastColumn="0"/>
            <w:tcW w:w="347" w:type="dxa"/>
            <w:vMerge/>
          </w:tcPr>
          <w:p w:rsidR="00EA1018" w:rsidRDefault="00EA1018" w:rsidP="00443FC4"/>
        </w:tc>
        <w:tc>
          <w:tcPr>
            <w:tcW w:w="3019" w:type="dxa"/>
            <w:vMerge/>
          </w:tcPr>
          <w:p w:rsidR="00EA1018" w:rsidRDefault="00EA1018" w:rsidP="00443FC4">
            <w:pPr>
              <w:cnfStyle w:val="000000100000" w:firstRow="0" w:lastRow="0" w:firstColumn="0" w:lastColumn="0" w:oddVBand="0" w:evenVBand="0" w:oddHBand="1" w:evenHBand="0" w:firstRowFirstColumn="0" w:firstRowLastColumn="0" w:lastRowFirstColumn="0" w:lastRowLastColumn="0"/>
            </w:pPr>
          </w:p>
        </w:tc>
        <w:tc>
          <w:tcPr>
            <w:tcW w:w="1964" w:type="dxa"/>
          </w:tcPr>
          <w:p w:rsidR="00EA1018" w:rsidRDefault="00EA1018" w:rsidP="00443FC4">
            <w:pPr>
              <w:cnfStyle w:val="000000100000" w:firstRow="0" w:lastRow="0" w:firstColumn="0" w:lastColumn="0" w:oddVBand="0" w:evenVBand="0" w:oddHBand="1" w:evenHBand="0" w:firstRowFirstColumn="0" w:firstRowLastColumn="0" w:lastRowFirstColumn="0" w:lastRowLastColumn="0"/>
            </w:pPr>
            <w:r>
              <w:t>2.03 (B)</w:t>
            </w:r>
            <w:r w:rsidR="00E6677A">
              <w:t xml:space="preserve">              </w:t>
            </w:r>
            <w:r>
              <w:t xml:space="preserve"> </w:t>
            </w:r>
            <w:sdt>
              <w:sdtPr>
                <w:id w:val="694735008"/>
                <w14:checkbox>
                  <w14:checked w14:val="0"/>
                  <w14:checkedState w14:val="2612" w14:font="MS Gothic"/>
                  <w14:uncheckedState w14:val="2610" w14:font="MS Gothic"/>
                </w14:checkbox>
              </w:sdtPr>
              <w:sdtEndPr/>
              <w:sdtContent>
                <w:r w:rsidR="00E6677A">
                  <w:rPr>
                    <w:rFonts w:ascii="MS Gothic" w:eastAsia="MS Gothic" w:hAnsi="MS Gothic" w:hint="eastAsia"/>
                  </w:rPr>
                  <w:t>☐</w:t>
                </w:r>
              </w:sdtContent>
            </w:sdt>
          </w:p>
          <w:p w:rsidR="00EA1018" w:rsidRDefault="00EA1018" w:rsidP="00443FC4">
            <w:pPr>
              <w:cnfStyle w:val="000000100000" w:firstRow="0" w:lastRow="0" w:firstColumn="0" w:lastColumn="0" w:oddVBand="0" w:evenVBand="0" w:oddHBand="1" w:evenHBand="0" w:firstRowFirstColumn="0" w:firstRowLastColumn="0" w:lastRowFirstColumn="0" w:lastRowLastColumn="0"/>
            </w:pPr>
            <w:r>
              <w:t>5.01 (E)(4)</w:t>
            </w:r>
            <w:r w:rsidRPr="00AF2AFE">
              <w:rPr>
                <w:rFonts w:asciiTheme="minorHAnsi" w:eastAsiaTheme="minorHAnsi" w:hAnsiTheme="minorHAnsi" w:cstheme="minorBidi"/>
                <w:color w:val="auto"/>
              </w:rPr>
              <w:t xml:space="preserve"> </w:t>
            </w:r>
          </w:p>
        </w:tc>
        <w:tc>
          <w:tcPr>
            <w:tcW w:w="1881" w:type="dxa"/>
          </w:tcPr>
          <w:p w:rsidR="00EA1018" w:rsidRDefault="00EA1018" w:rsidP="00443FC4">
            <w:pPr>
              <w:cnfStyle w:val="000000100000" w:firstRow="0" w:lastRow="0" w:firstColumn="0" w:lastColumn="0" w:oddVBand="0" w:evenVBand="0" w:oddHBand="1" w:evenHBand="0" w:firstRowFirstColumn="0" w:firstRowLastColumn="0" w:lastRowFirstColumn="0" w:lastRowLastColumn="0"/>
            </w:pPr>
            <w:r>
              <w:t>3.03 (B)</w:t>
            </w:r>
            <w:r w:rsidR="00E6677A">
              <w:t xml:space="preserve">              </w:t>
            </w:r>
            <w:sdt>
              <w:sdtPr>
                <w:id w:val="58224520"/>
                <w14:checkbox>
                  <w14:checked w14:val="0"/>
                  <w14:checkedState w14:val="2612" w14:font="MS Gothic"/>
                  <w14:uncheckedState w14:val="2610" w14:font="MS Gothic"/>
                </w14:checkbox>
              </w:sdtPr>
              <w:sdtEndPr/>
              <w:sdtContent>
                <w:r w:rsidR="00E6677A">
                  <w:rPr>
                    <w:rFonts w:ascii="MS Gothic" w:eastAsia="MS Gothic" w:hAnsi="MS Gothic" w:hint="eastAsia"/>
                  </w:rPr>
                  <w:t>☐</w:t>
                </w:r>
              </w:sdtContent>
            </w:sdt>
          </w:p>
          <w:p w:rsidR="00EA1018" w:rsidRDefault="00EA1018" w:rsidP="00443FC4">
            <w:pPr>
              <w:cnfStyle w:val="000000100000" w:firstRow="0" w:lastRow="0" w:firstColumn="0" w:lastColumn="0" w:oddVBand="0" w:evenVBand="0" w:oddHBand="1" w:evenHBand="0" w:firstRowFirstColumn="0" w:firstRowLastColumn="0" w:lastRowFirstColumn="0" w:lastRowLastColumn="0"/>
            </w:pPr>
            <w:r>
              <w:t>5.01 (E)(9)</w:t>
            </w:r>
          </w:p>
        </w:tc>
        <w:tc>
          <w:tcPr>
            <w:tcW w:w="1627" w:type="dxa"/>
          </w:tcPr>
          <w:p w:rsidR="00FE7FA9" w:rsidRDefault="00FE7FA9" w:rsidP="00443FC4">
            <w:pPr>
              <w:cnfStyle w:val="000000100000" w:firstRow="0" w:lastRow="0" w:firstColumn="0" w:lastColumn="0" w:oddVBand="0" w:evenVBand="0" w:oddHBand="1" w:evenHBand="0" w:firstRowFirstColumn="0" w:firstRowLastColumn="0" w:lastRowFirstColumn="0" w:lastRowLastColumn="0"/>
            </w:pPr>
            <w:r>
              <w:t>4.03</w:t>
            </w:r>
            <w:r w:rsidR="00E6677A">
              <w:t xml:space="preserve">               </w:t>
            </w:r>
            <w:r>
              <w:t xml:space="preserve"> </w:t>
            </w:r>
            <w:sdt>
              <w:sdtPr>
                <w:id w:val="86744173"/>
                <w14:checkbox>
                  <w14:checked w14:val="0"/>
                  <w14:checkedState w14:val="2612" w14:font="MS Gothic"/>
                  <w14:uncheckedState w14:val="2610" w14:font="MS Gothic"/>
                </w14:checkbox>
              </w:sdtPr>
              <w:sdtEndPr/>
              <w:sdtContent>
                <w:r w:rsidR="00E6677A">
                  <w:rPr>
                    <w:rFonts w:ascii="MS Gothic" w:eastAsia="MS Gothic" w:hAnsi="MS Gothic" w:hint="eastAsia"/>
                  </w:rPr>
                  <w:t>☐</w:t>
                </w:r>
              </w:sdtContent>
            </w:sdt>
          </w:p>
          <w:p w:rsidR="00EA1018" w:rsidRDefault="00EA1018" w:rsidP="00443FC4">
            <w:pPr>
              <w:cnfStyle w:val="000000100000" w:firstRow="0" w:lastRow="0" w:firstColumn="0" w:lastColumn="0" w:oddVBand="0" w:evenVBand="0" w:oddHBand="1" w:evenHBand="0" w:firstRowFirstColumn="0" w:firstRowLastColumn="0" w:lastRowFirstColumn="0" w:lastRowLastColumn="0"/>
            </w:pPr>
            <w:r>
              <w:t>4.04 (A)(9)</w:t>
            </w:r>
          </w:p>
        </w:tc>
        <w:sdt>
          <w:sdtPr>
            <w:id w:val="-1429185392"/>
            <w:showingPlcHdr/>
          </w:sdtPr>
          <w:sdtEndPr/>
          <w:sdtContent>
            <w:tc>
              <w:tcPr>
                <w:tcW w:w="990" w:type="dxa"/>
              </w:tcPr>
              <w:p w:rsidR="00EA1018" w:rsidRDefault="00E6677A" w:rsidP="00E6677A">
                <w:pPr>
                  <w:jc w:val="center"/>
                  <w:cnfStyle w:val="000000100000" w:firstRow="0" w:lastRow="0" w:firstColumn="0" w:lastColumn="0" w:oddVBand="0" w:evenVBand="0" w:oddHBand="1" w:evenHBand="0" w:firstRowFirstColumn="0" w:firstRowLastColumn="0" w:lastRowFirstColumn="0" w:lastRowLastColumn="0"/>
                </w:pPr>
                <w:r>
                  <w:rPr>
                    <w:rStyle w:val="PlaceholderText"/>
                  </w:rPr>
                  <w:t>Initials</w:t>
                </w:r>
              </w:p>
            </w:tc>
          </w:sdtContent>
        </w:sdt>
        <w:sdt>
          <w:sdtPr>
            <w:id w:val="1116560293"/>
            <w:showingPlcHdr/>
          </w:sdtPr>
          <w:sdtEndPr/>
          <w:sdtContent>
            <w:tc>
              <w:tcPr>
                <w:tcW w:w="3348" w:type="dxa"/>
              </w:tcPr>
              <w:p w:rsidR="00EA1018" w:rsidRDefault="00724E34" w:rsidP="00443FC4">
                <w:pPr>
                  <w:cnfStyle w:val="000000100000" w:firstRow="0" w:lastRow="0" w:firstColumn="0" w:lastColumn="0" w:oddVBand="0" w:evenVBand="0" w:oddHBand="1" w:evenHBand="0" w:firstRowFirstColumn="0" w:firstRowLastColumn="0" w:lastRowFirstColumn="0" w:lastRowLastColumn="0"/>
                </w:pPr>
                <w:r w:rsidRPr="008C534A">
                  <w:rPr>
                    <w:rStyle w:val="PlaceholderText"/>
                  </w:rPr>
                  <w:t>Click here to enter text.</w:t>
                </w:r>
              </w:p>
            </w:tc>
          </w:sdtContent>
        </w:sdt>
      </w:tr>
      <w:tr w:rsidR="00F945DF" w:rsidTr="00ED0BF6">
        <w:trPr>
          <w:trHeight w:val="790"/>
        </w:trPr>
        <w:tc>
          <w:tcPr>
            <w:cnfStyle w:val="001000000000" w:firstRow="0" w:lastRow="0" w:firstColumn="1" w:lastColumn="0" w:oddVBand="0" w:evenVBand="0" w:oddHBand="0" w:evenHBand="0" w:firstRowFirstColumn="0" w:firstRowLastColumn="0" w:lastRowFirstColumn="0" w:lastRowLastColumn="0"/>
            <w:tcW w:w="347" w:type="dxa"/>
            <w:vMerge/>
          </w:tcPr>
          <w:p w:rsidR="00F945DF" w:rsidRDefault="00F945DF" w:rsidP="00443FC4"/>
        </w:tc>
        <w:tc>
          <w:tcPr>
            <w:tcW w:w="12829" w:type="dxa"/>
            <w:gridSpan w:val="6"/>
            <w:shd w:val="clear" w:color="auto" w:fill="DBE5F1" w:themeFill="accent1" w:themeFillTint="33"/>
          </w:tcPr>
          <w:p w:rsidR="00E6677A" w:rsidRDefault="00E6677A" w:rsidP="00044116">
            <w:pPr>
              <w:ind w:left="720"/>
              <w:cnfStyle w:val="000000000000" w:firstRow="0" w:lastRow="0" w:firstColumn="0" w:lastColumn="0" w:oddVBand="0" w:evenVBand="0" w:oddHBand="0" w:evenHBand="0" w:firstRowFirstColumn="0" w:firstRowLastColumn="0" w:lastRowFirstColumn="0" w:lastRowLastColumn="0"/>
              <w:rPr>
                <w:i/>
                <w:noProof/>
              </w:rPr>
            </w:pPr>
          </w:p>
          <w:p w:rsidR="00F945DF" w:rsidRDefault="00F945DF" w:rsidP="00044116">
            <w:pPr>
              <w:ind w:left="720"/>
              <w:cnfStyle w:val="000000000000" w:firstRow="0" w:lastRow="0" w:firstColumn="0" w:lastColumn="0" w:oddVBand="0" w:evenVBand="0" w:oddHBand="0" w:evenHBand="0" w:firstRowFirstColumn="0" w:firstRowLastColumn="0" w:lastRowFirstColumn="0" w:lastRowLastColumn="0"/>
              <w:rPr>
                <w:i/>
                <w:noProof/>
              </w:rPr>
            </w:pPr>
            <w:r w:rsidRPr="005F2347">
              <w:rPr>
                <w:i/>
                <w:noProof/>
              </w:rPr>
              <w:t>The district/BOCES shall adopt an educator evaluation scoring matrix to agg</w:t>
            </w:r>
            <w:r w:rsidRPr="00C36BB0">
              <w:rPr>
                <w:i/>
                <w:noProof/>
                <w:shd w:val="clear" w:color="auto" w:fill="DBE5F1" w:themeFill="accent1" w:themeFillTint="33"/>
              </w:rPr>
              <w:t xml:space="preserve">regate the professional practice rating and the student </w:t>
            </w:r>
            <w:r w:rsidRPr="005F2347">
              <w:rPr>
                <w:i/>
                <w:noProof/>
              </w:rPr>
              <w:t>growth/outcomes into one final effectiveness rating</w:t>
            </w:r>
            <w:r>
              <w:rPr>
                <w:i/>
                <w:noProof/>
              </w:rPr>
              <w:t xml:space="preserve"> </w:t>
            </w:r>
            <w:r w:rsidRPr="00872A02">
              <w:rPr>
                <w:i/>
              </w:rPr>
              <w:t>of ineffective, partially effective, effective, and highly effective</w:t>
            </w:r>
            <w:r w:rsidRPr="00872A02">
              <w:rPr>
                <w:i/>
                <w:noProof/>
              </w:rPr>
              <w:t>.</w:t>
            </w:r>
          </w:p>
          <w:p w:rsidR="00044116" w:rsidRDefault="00044116" w:rsidP="00443FC4">
            <w:pPr>
              <w:cnfStyle w:val="000000000000" w:firstRow="0" w:lastRow="0" w:firstColumn="0" w:lastColumn="0" w:oddVBand="0" w:evenVBand="0" w:oddHBand="0" w:evenHBand="0" w:firstRowFirstColumn="0" w:firstRowLastColumn="0" w:lastRowFirstColumn="0" w:lastRowLastColumn="0"/>
            </w:pPr>
          </w:p>
        </w:tc>
      </w:tr>
      <w:tr w:rsidR="00ED0BF6" w:rsidTr="00ED0BF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47" w:type="dxa"/>
            <w:vMerge w:val="restart"/>
          </w:tcPr>
          <w:p w:rsidR="005F2347" w:rsidRDefault="005F2347" w:rsidP="00443FC4">
            <w:r>
              <w:t>6</w:t>
            </w:r>
          </w:p>
        </w:tc>
        <w:tc>
          <w:tcPr>
            <w:tcW w:w="3019" w:type="dxa"/>
            <w:vMerge w:val="restart"/>
            <w:shd w:val="clear" w:color="auto" w:fill="95B3D7" w:themeFill="accent1" w:themeFillTint="99"/>
          </w:tcPr>
          <w:p w:rsidR="005F2347" w:rsidRDefault="005F2347" w:rsidP="00443FC4">
            <w:pPr>
              <w:cnfStyle w:val="000000100000" w:firstRow="0" w:lastRow="0" w:firstColumn="0" w:lastColumn="0" w:oddVBand="0" w:evenVBand="0" w:oddHBand="1" w:evenHBand="0" w:firstRowFirstColumn="0" w:firstRowLastColumn="0" w:lastRowFirstColumn="0" w:lastRowLastColumn="0"/>
            </w:pPr>
            <w:r>
              <w:t>Districts/BOCES meet the requirements for the frequency and duration of evaluations.</w:t>
            </w:r>
          </w:p>
        </w:tc>
        <w:tc>
          <w:tcPr>
            <w:tcW w:w="1964" w:type="dxa"/>
            <w:shd w:val="clear" w:color="auto" w:fill="95B3D7" w:themeFill="accent1" w:themeFillTint="99"/>
          </w:tcPr>
          <w:p w:rsidR="005F2347" w:rsidRDefault="005F2347" w:rsidP="00443FC4">
            <w:pPr>
              <w:cnfStyle w:val="000000100000" w:firstRow="0" w:lastRow="0" w:firstColumn="0" w:lastColumn="0" w:oddVBand="0" w:evenVBand="0" w:oddHBand="1" w:evenHBand="0" w:firstRowFirstColumn="0" w:firstRowLastColumn="0" w:lastRowFirstColumn="0" w:lastRowLastColumn="0"/>
            </w:pPr>
            <w:r>
              <w:t>Principal</w:t>
            </w:r>
          </w:p>
        </w:tc>
        <w:tc>
          <w:tcPr>
            <w:tcW w:w="1881" w:type="dxa"/>
            <w:shd w:val="clear" w:color="auto" w:fill="95B3D7" w:themeFill="accent1" w:themeFillTint="99"/>
          </w:tcPr>
          <w:p w:rsidR="005F2347" w:rsidRDefault="005F2347" w:rsidP="00443FC4">
            <w:pPr>
              <w:cnfStyle w:val="000000100000" w:firstRow="0" w:lastRow="0" w:firstColumn="0" w:lastColumn="0" w:oddVBand="0" w:evenVBand="0" w:oddHBand="1" w:evenHBand="0" w:firstRowFirstColumn="0" w:firstRowLastColumn="0" w:lastRowFirstColumn="0" w:lastRowLastColumn="0"/>
            </w:pPr>
            <w:r>
              <w:t>Teacher</w:t>
            </w:r>
          </w:p>
        </w:tc>
        <w:tc>
          <w:tcPr>
            <w:tcW w:w="1627" w:type="dxa"/>
            <w:shd w:val="clear" w:color="auto" w:fill="95B3D7" w:themeFill="accent1" w:themeFillTint="99"/>
          </w:tcPr>
          <w:p w:rsidR="005F2347" w:rsidRDefault="005F2347" w:rsidP="00443FC4">
            <w:pPr>
              <w:cnfStyle w:val="000000100000" w:firstRow="0" w:lastRow="0" w:firstColumn="0" w:lastColumn="0" w:oddVBand="0" w:evenVBand="0" w:oddHBand="1" w:evenHBand="0" w:firstRowFirstColumn="0" w:firstRowLastColumn="0" w:lastRowFirstColumn="0" w:lastRowLastColumn="0"/>
            </w:pPr>
            <w:r>
              <w:t>SSP</w:t>
            </w:r>
            <w:r w:rsidR="00724E34">
              <w:t>*</w:t>
            </w:r>
          </w:p>
        </w:tc>
        <w:tc>
          <w:tcPr>
            <w:tcW w:w="990" w:type="dxa"/>
            <w:shd w:val="clear" w:color="auto" w:fill="95B3D7" w:themeFill="accent1" w:themeFillTint="99"/>
          </w:tcPr>
          <w:p w:rsidR="005F2347" w:rsidRDefault="005F2347" w:rsidP="00E6677A">
            <w:pPr>
              <w:jc w:val="center"/>
              <w:cnfStyle w:val="000000100000" w:firstRow="0" w:lastRow="0" w:firstColumn="0" w:lastColumn="0" w:oddVBand="0" w:evenVBand="0" w:oddHBand="1" w:evenHBand="0" w:firstRowFirstColumn="0" w:firstRowLastColumn="0" w:lastRowFirstColumn="0" w:lastRowLastColumn="0"/>
            </w:pPr>
            <w:r>
              <w:t>Initials</w:t>
            </w:r>
          </w:p>
        </w:tc>
        <w:tc>
          <w:tcPr>
            <w:tcW w:w="3348" w:type="dxa"/>
            <w:shd w:val="clear" w:color="auto" w:fill="95B3D7" w:themeFill="accent1" w:themeFillTint="99"/>
          </w:tcPr>
          <w:p w:rsidR="005F2347" w:rsidRDefault="00F945DF" w:rsidP="00443FC4">
            <w:pPr>
              <w:cnfStyle w:val="000000100000" w:firstRow="0" w:lastRow="0" w:firstColumn="0" w:lastColumn="0" w:oddVBand="0" w:evenVBand="0" w:oddHBand="1" w:evenHBand="0" w:firstRowFirstColumn="0" w:firstRowLastColumn="0" w:lastRowFirstColumn="0" w:lastRowLastColumn="0"/>
            </w:pPr>
            <w:r>
              <w:t>Notes/Comments</w:t>
            </w:r>
          </w:p>
        </w:tc>
      </w:tr>
      <w:tr w:rsidR="00ED0BF6" w:rsidTr="00ED0BF6">
        <w:trPr>
          <w:trHeight w:val="735"/>
        </w:trPr>
        <w:tc>
          <w:tcPr>
            <w:cnfStyle w:val="001000000000" w:firstRow="0" w:lastRow="0" w:firstColumn="1" w:lastColumn="0" w:oddVBand="0" w:evenVBand="0" w:oddHBand="0" w:evenHBand="0" w:firstRowFirstColumn="0" w:firstRowLastColumn="0" w:lastRowFirstColumn="0" w:lastRowLastColumn="0"/>
            <w:tcW w:w="347" w:type="dxa"/>
            <w:vMerge/>
          </w:tcPr>
          <w:p w:rsidR="005F2347" w:rsidRDefault="005F2347" w:rsidP="00443FC4"/>
        </w:tc>
        <w:tc>
          <w:tcPr>
            <w:tcW w:w="3019" w:type="dxa"/>
            <w:vMerge/>
          </w:tcPr>
          <w:p w:rsidR="005F2347" w:rsidRDefault="005F2347" w:rsidP="00443FC4">
            <w:pPr>
              <w:cnfStyle w:val="000000000000" w:firstRow="0" w:lastRow="0" w:firstColumn="0" w:lastColumn="0" w:oddVBand="0" w:evenVBand="0" w:oddHBand="0" w:evenHBand="0" w:firstRowFirstColumn="0" w:firstRowLastColumn="0" w:lastRowFirstColumn="0" w:lastRowLastColumn="0"/>
            </w:pPr>
          </w:p>
        </w:tc>
        <w:tc>
          <w:tcPr>
            <w:tcW w:w="1964" w:type="dxa"/>
            <w:shd w:val="clear" w:color="auto" w:fill="DBE5F1" w:themeFill="accent1" w:themeFillTint="33"/>
          </w:tcPr>
          <w:p w:rsidR="005F2347" w:rsidRDefault="005F2347" w:rsidP="00443FC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rPr>
            </w:pPr>
            <w:r>
              <w:t>5.01 (F)(1)</w:t>
            </w:r>
            <w:r w:rsidR="00E6677A">
              <w:t xml:space="preserve">         </w:t>
            </w:r>
            <w:r w:rsidRPr="00AF2AFE">
              <w:rPr>
                <w:rFonts w:asciiTheme="minorHAnsi" w:eastAsiaTheme="minorHAnsi" w:hAnsiTheme="minorHAnsi" w:cstheme="minorBidi"/>
                <w:color w:val="auto"/>
              </w:rPr>
              <w:t xml:space="preserve"> </w:t>
            </w:r>
            <w:sdt>
              <w:sdtPr>
                <w:id w:val="331428223"/>
                <w14:checkbox>
                  <w14:checked w14:val="0"/>
                  <w14:checkedState w14:val="2612" w14:font="MS Gothic"/>
                  <w14:uncheckedState w14:val="2610" w14:font="MS Gothic"/>
                </w14:checkbox>
              </w:sdtPr>
              <w:sdtEndPr/>
              <w:sdtContent>
                <w:r w:rsidR="00E6677A">
                  <w:rPr>
                    <w:rFonts w:ascii="MS Gothic" w:eastAsia="MS Gothic" w:hAnsi="MS Gothic" w:cstheme="minorBidi" w:hint="eastAsia"/>
                    <w:color w:val="auto"/>
                  </w:rPr>
                  <w:t>☐</w:t>
                </w:r>
              </w:sdtContent>
            </w:sdt>
          </w:p>
          <w:p w:rsidR="005F2347" w:rsidRDefault="005F2347" w:rsidP="00443FC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rPr>
            </w:pPr>
          </w:p>
          <w:p w:rsidR="005F2347" w:rsidRDefault="005F2347" w:rsidP="00443FC4">
            <w:pPr>
              <w:cnfStyle w:val="000000000000" w:firstRow="0" w:lastRow="0" w:firstColumn="0" w:lastColumn="0" w:oddVBand="0" w:evenVBand="0" w:oddHBand="0" w:evenHBand="0" w:firstRowFirstColumn="0" w:firstRowLastColumn="0" w:lastRowFirstColumn="0" w:lastRowLastColumn="0"/>
            </w:pPr>
          </w:p>
        </w:tc>
        <w:tc>
          <w:tcPr>
            <w:tcW w:w="1881" w:type="dxa"/>
            <w:shd w:val="clear" w:color="auto" w:fill="DBE5F1" w:themeFill="accent1" w:themeFillTint="33"/>
          </w:tcPr>
          <w:p w:rsidR="005F2347" w:rsidRDefault="005F2347" w:rsidP="00443FC4">
            <w:pPr>
              <w:cnfStyle w:val="000000000000" w:firstRow="0" w:lastRow="0" w:firstColumn="0" w:lastColumn="0" w:oddVBand="0" w:evenVBand="0" w:oddHBand="0" w:evenHBand="0" w:firstRowFirstColumn="0" w:firstRowLastColumn="0" w:lastRowFirstColumn="0" w:lastRowLastColumn="0"/>
            </w:pPr>
            <w:r>
              <w:t>5.01 (F)(2)</w:t>
            </w:r>
            <w:r w:rsidR="00E6677A">
              <w:t xml:space="preserve">        </w:t>
            </w:r>
            <w:sdt>
              <w:sdtPr>
                <w:id w:val="392472797"/>
                <w14:checkbox>
                  <w14:checked w14:val="0"/>
                  <w14:checkedState w14:val="2612" w14:font="MS Gothic"/>
                  <w14:uncheckedState w14:val="2610" w14:font="MS Gothic"/>
                </w14:checkbox>
              </w:sdtPr>
              <w:sdtEndPr/>
              <w:sdtContent>
                <w:r w:rsidR="00E6677A">
                  <w:rPr>
                    <w:rFonts w:ascii="MS Gothic" w:eastAsia="MS Gothic" w:hAnsi="MS Gothic" w:hint="eastAsia"/>
                  </w:rPr>
                  <w:t>☐</w:t>
                </w:r>
              </w:sdtContent>
            </w:sdt>
          </w:p>
          <w:p w:rsidR="005F2347" w:rsidRDefault="005F2347" w:rsidP="00443FC4">
            <w:pPr>
              <w:cnfStyle w:val="000000000000" w:firstRow="0" w:lastRow="0" w:firstColumn="0" w:lastColumn="0" w:oddVBand="0" w:evenVBand="0" w:oddHBand="0" w:evenHBand="0" w:firstRowFirstColumn="0" w:firstRowLastColumn="0" w:lastRowFirstColumn="0" w:lastRowLastColumn="0"/>
            </w:pPr>
          </w:p>
          <w:p w:rsidR="005F2347" w:rsidRPr="00872A02" w:rsidRDefault="005F2347" w:rsidP="00443FC4">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627" w:type="dxa"/>
            <w:shd w:val="clear" w:color="auto" w:fill="DBE5F1" w:themeFill="accent1" w:themeFillTint="33"/>
          </w:tcPr>
          <w:p w:rsidR="005F2347" w:rsidRDefault="005F2347" w:rsidP="00443FC4">
            <w:pPr>
              <w:cnfStyle w:val="000000000000" w:firstRow="0" w:lastRow="0" w:firstColumn="0" w:lastColumn="0" w:oddVBand="0" w:evenVBand="0" w:oddHBand="0" w:evenHBand="0" w:firstRowFirstColumn="0" w:firstRowLastColumn="0" w:lastRowFirstColumn="0" w:lastRowLastColumn="0"/>
            </w:pPr>
            <w:r>
              <w:t>4.04 (A)</w:t>
            </w:r>
            <w:r w:rsidR="00E6677A">
              <w:t xml:space="preserve">        </w:t>
            </w:r>
            <w:sdt>
              <w:sdtPr>
                <w:id w:val="-1992015725"/>
                <w14:checkbox>
                  <w14:checked w14:val="0"/>
                  <w14:checkedState w14:val="2612" w14:font="MS Gothic"/>
                  <w14:uncheckedState w14:val="2610" w14:font="MS Gothic"/>
                </w14:checkbox>
              </w:sdtPr>
              <w:sdtEndPr/>
              <w:sdtContent>
                <w:r w:rsidR="00E6677A">
                  <w:rPr>
                    <w:rFonts w:ascii="MS Gothic" w:eastAsia="MS Gothic" w:hAnsi="MS Gothic" w:hint="eastAsia"/>
                  </w:rPr>
                  <w:t>☐</w:t>
                </w:r>
              </w:sdtContent>
            </w:sdt>
          </w:p>
          <w:p w:rsidR="005F2347" w:rsidRDefault="005F2347" w:rsidP="00443FC4">
            <w:pPr>
              <w:cnfStyle w:val="000000000000" w:firstRow="0" w:lastRow="0" w:firstColumn="0" w:lastColumn="0" w:oddVBand="0" w:evenVBand="0" w:oddHBand="0" w:evenHBand="0" w:firstRowFirstColumn="0" w:firstRowLastColumn="0" w:lastRowFirstColumn="0" w:lastRowLastColumn="0"/>
            </w:pPr>
            <w:r>
              <w:t>(</w:t>
            </w:r>
            <w:r w:rsidR="00074AAE">
              <w:t>5,6,</w:t>
            </w:r>
            <w:r>
              <w:t>12</w:t>
            </w:r>
            <w:r w:rsidR="00074AAE">
              <w:t>, &amp;13</w:t>
            </w:r>
            <w:r>
              <w:t>)</w:t>
            </w:r>
          </w:p>
          <w:p w:rsidR="005F2347" w:rsidRDefault="005F2347" w:rsidP="00443FC4">
            <w:pPr>
              <w:cnfStyle w:val="000000000000" w:firstRow="0" w:lastRow="0" w:firstColumn="0" w:lastColumn="0" w:oddVBand="0" w:evenVBand="0" w:oddHBand="0" w:evenHBand="0" w:firstRowFirstColumn="0" w:firstRowLastColumn="0" w:lastRowFirstColumn="0" w:lastRowLastColumn="0"/>
            </w:pPr>
          </w:p>
        </w:tc>
        <w:sdt>
          <w:sdtPr>
            <w:id w:val="-969286476"/>
            <w:showingPlcHdr/>
          </w:sdtPr>
          <w:sdtEndPr/>
          <w:sdtContent>
            <w:tc>
              <w:tcPr>
                <w:tcW w:w="990" w:type="dxa"/>
                <w:shd w:val="clear" w:color="auto" w:fill="DBE5F1" w:themeFill="accent1" w:themeFillTint="33"/>
              </w:tcPr>
              <w:p w:rsidR="005F2347" w:rsidRDefault="00E6677A" w:rsidP="00E6677A">
                <w:pPr>
                  <w:jc w:val="center"/>
                  <w:cnfStyle w:val="000000000000" w:firstRow="0" w:lastRow="0" w:firstColumn="0" w:lastColumn="0" w:oddVBand="0" w:evenVBand="0" w:oddHBand="0" w:evenHBand="0" w:firstRowFirstColumn="0" w:firstRowLastColumn="0" w:lastRowFirstColumn="0" w:lastRowLastColumn="0"/>
                </w:pPr>
                <w:r>
                  <w:rPr>
                    <w:rStyle w:val="PlaceholderText"/>
                  </w:rPr>
                  <w:t>Initials</w:t>
                </w:r>
              </w:p>
            </w:tc>
          </w:sdtContent>
        </w:sdt>
        <w:sdt>
          <w:sdtPr>
            <w:id w:val="331886876"/>
            <w:showingPlcHdr/>
          </w:sdtPr>
          <w:sdtEndPr/>
          <w:sdtContent>
            <w:tc>
              <w:tcPr>
                <w:tcW w:w="3348" w:type="dxa"/>
                <w:shd w:val="clear" w:color="auto" w:fill="DBE5F1" w:themeFill="accent1" w:themeFillTint="33"/>
              </w:tcPr>
              <w:p w:rsidR="005F2347" w:rsidRDefault="00724E34" w:rsidP="00443FC4">
                <w:pPr>
                  <w:cnfStyle w:val="000000000000" w:firstRow="0" w:lastRow="0" w:firstColumn="0" w:lastColumn="0" w:oddVBand="0" w:evenVBand="0" w:oddHBand="0" w:evenHBand="0" w:firstRowFirstColumn="0" w:firstRowLastColumn="0" w:lastRowFirstColumn="0" w:lastRowLastColumn="0"/>
                </w:pPr>
                <w:r w:rsidRPr="008C534A">
                  <w:rPr>
                    <w:rStyle w:val="PlaceholderText"/>
                  </w:rPr>
                  <w:t>Click here to enter text.</w:t>
                </w:r>
              </w:p>
            </w:tc>
          </w:sdtContent>
        </w:sdt>
      </w:tr>
      <w:tr w:rsidR="00F945DF" w:rsidTr="00ED0BF6">
        <w:trPr>
          <w:cnfStyle w:val="000000100000" w:firstRow="0" w:lastRow="0" w:firstColumn="0" w:lastColumn="0" w:oddVBand="0" w:evenVBand="0" w:oddHBand="1" w:evenHBand="0" w:firstRowFirstColumn="0" w:firstRowLastColumn="0" w:lastRowFirstColumn="0" w:lastRowLastColumn="0"/>
          <w:trHeight w:val="2770"/>
        </w:trPr>
        <w:tc>
          <w:tcPr>
            <w:cnfStyle w:val="001000000000" w:firstRow="0" w:lastRow="0" w:firstColumn="1" w:lastColumn="0" w:oddVBand="0" w:evenVBand="0" w:oddHBand="0" w:evenHBand="0" w:firstRowFirstColumn="0" w:firstRowLastColumn="0" w:lastRowFirstColumn="0" w:lastRowLastColumn="0"/>
            <w:tcW w:w="347" w:type="dxa"/>
            <w:vMerge/>
          </w:tcPr>
          <w:p w:rsidR="00F945DF" w:rsidRDefault="00F945DF" w:rsidP="00443FC4"/>
        </w:tc>
        <w:tc>
          <w:tcPr>
            <w:tcW w:w="12829" w:type="dxa"/>
            <w:gridSpan w:val="6"/>
            <w:shd w:val="clear" w:color="auto" w:fill="DBE5F1" w:themeFill="accent1" w:themeFillTint="33"/>
          </w:tcPr>
          <w:p w:rsidR="00E6677A" w:rsidRDefault="00E6677A" w:rsidP="00044116">
            <w:pPr>
              <w:ind w:left="72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
                <w:color w:val="auto"/>
              </w:rPr>
            </w:pPr>
          </w:p>
          <w:p w:rsidR="00F945DF" w:rsidRPr="00074AAE" w:rsidRDefault="00F945DF" w:rsidP="00044116">
            <w:pPr>
              <w:ind w:left="72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
                <w:color w:val="auto"/>
              </w:rPr>
            </w:pPr>
            <w:r w:rsidRPr="00074AAE">
              <w:rPr>
                <w:rFonts w:asciiTheme="minorHAnsi" w:eastAsiaTheme="minorHAnsi" w:hAnsiTheme="minorHAnsi" w:cstheme="minorBidi"/>
                <w:i/>
                <w:color w:val="auto"/>
              </w:rPr>
              <w:t>The frequency and duration of the evaluations shall be on a regular basis and of such frequency and duration as to ensure the collection of a sufficient amount of data from which fair and reliable conclusions may be draw</w:t>
            </w:r>
            <w:r w:rsidR="00573E79">
              <w:rPr>
                <w:rFonts w:asciiTheme="minorHAnsi" w:eastAsiaTheme="minorHAnsi" w:hAnsiTheme="minorHAnsi" w:cstheme="minorBidi"/>
                <w:i/>
                <w:color w:val="auto"/>
              </w:rPr>
              <w:t>n</w:t>
            </w:r>
            <w:r w:rsidRPr="00074AAE">
              <w:rPr>
                <w:rFonts w:asciiTheme="minorHAnsi" w:eastAsiaTheme="minorHAnsi" w:hAnsiTheme="minorHAnsi" w:cstheme="minorBidi"/>
                <w:i/>
                <w:color w:val="auto"/>
              </w:rPr>
              <w:t xml:space="preserve"> and shall meet the following requirements;</w:t>
            </w:r>
          </w:p>
          <w:p w:rsidR="00F945DF" w:rsidRPr="00044116" w:rsidRDefault="00F945DF" w:rsidP="00044116">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eastAsiaTheme="minorHAnsi"/>
                <w:i/>
              </w:rPr>
            </w:pPr>
            <w:r w:rsidRPr="00044116">
              <w:rPr>
                <w:rFonts w:eastAsiaTheme="minorHAnsi"/>
                <w:i/>
              </w:rPr>
              <w:t>Principals shall receive at least one evaluation each year that results in a written evaluation report.</w:t>
            </w:r>
          </w:p>
          <w:p w:rsidR="00F945DF" w:rsidRPr="00044116" w:rsidRDefault="00F945DF" w:rsidP="00044116">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eastAsiaTheme="minorHAnsi"/>
                <w:i/>
              </w:rPr>
            </w:pPr>
            <w:r w:rsidRPr="00044116">
              <w:rPr>
                <w:rFonts w:eastAsiaTheme="minorHAnsi"/>
                <w:i/>
              </w:rPr>
              <w:t>Probationary teachers shall receive at least two documented observations each year that results in a written evaluation report.</w:t>
            </w:r>
          </w:p>
          <w:p w:rsidR="00F945DF" w:rsidRPr="00044116" w:rsidRDefault="00F945DF" w:rsidP="00044116">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eastAsiaTheme="minorHAnsi"/>
                <w:i/>
              </w:rPr>
            </w:pPr>
            <w:r w:rsidRPr="00044116">
              <w:rPr>
                <w:rFonts w:eastAsiaTheme="minorHAnsi"/>
                <w:i/>
              </w:rPr>
              <w:t>Non-probationary teachers shall receive at least one observation that results in a written evaluation report.</w:t>
            </w:r>
          </w:p>
          <w:p w:rsidR="00E6677A" w:rsidRPr="00C36BB0" w:rsidRDefault="00F945DF" w:rsidP="00044116">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eastAsiaTheme="minorHAnsi"/>
                <w:i/>
              </w:rPr>
            </w:pPr>
            <w:r w:rsidRPr="00044116">
              <w:rPr>
                <w:rFonts w:eastAsiaTheme="minorHAnsi"/>
                <w:i/>
              </w:rPr>
              <w:t>SSPs shall receive at least one observation by their supervisor or a trained evaluator with relevant expertise.</w:t>
            </w:r>
          </w:p>
          <w:p w:rsidR="00E6677A" w:rsidRPr="00044116" w:rsidRDefault="00E6677A" w:rsidP="00044116">
            <w:pPr>
              <w:cnfStyle w:val="000000100000" w:firstRow="0" w:lastRow="0" w:firstColumn="0" w:lastColumn="0" w:oddVBand="0" w:evenVBand="0" w:oddHBand="1" w:evenHBand="0" w:firstRowFirstColumn="0" w:firstRowLastColumn="0" w:lastRowFirstColumn="0" w:lastRowLastColumn="0"/>
              <w:rPr>
                <w:rFonts w:eastAsiaTheme="minorHAnsi"/>
                <w:i/>
              </w:rPr>
            </w:pPr>
          </w:p>
        </w:tc>
      </w:tr>
    </w:tbl>
    <w:p w:rsidR="00C36BB0" w:rsidRDefault="00C36BB0">
      <w:r>
        <w:rPr>
          <w:b/>
          <w:bCs/>
        </w:rPr>
        <w:br w:type="page"/>
      </w:r>
    </w:p>
    <w:tbl>
      <w:tblPr>
        <w:tblStyle w:val="MediumGrid2-Accent1"/>
        <w:tblW w:w="0" w:type="auto"/>
        <w:tblLook w:val="04A0" w:firstRow="1" w:lastRow="0" w:firstColumn="1" w:lastColumn="0" w:noHBand="0" w:noVBand="1"/>
      </w:tblPr>
      <w:tblGrid>
        <w:gridCol w:w="347"/>
        <w:gridCol w:w="3019"/>
        <w:gridCol w:w="1964"/>
        <w:gridCol w:w="1881"/>
        <w:gridCol w:w="1627"/>
        <w:gridCol w:w="990"/>
        <w:gridCol w:w="3348"/>
      </w:tblGrid>
      <w:tr w:rsidR="00ED0BF6" w:rsidTr="00ED0BF6">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347" w:type="dxa"/>
            <w:vMerge w:val="restart"/>
          </w:tcPr>
          <w:p w:rsidR="004C00B3" w:rsidRDefault="004C00B3" w:rsidP="00443FC4">
            <w:r>
              <w:lastRenderedPageBreak/>
              <w:t>7</w:t>
            </w:r>
          </w:p>
        </w:tc>
        <w:tc>
          <w:tcPr>
            <w:tcW w:w="3019" w:type="dxa"/>
            <w:vMerge w:val="restart"/>
            <w:shd w:val="clear" w:color="auto" w:fill="95B3D7" w:themeFill="accent1" w:themeFillTint="99"/>
          </w:tcPr>
          <w:p w:rsidR="004C00B3" w:rsidRDefault="004C00B3" w:rsidP="00443FC4">
            <w:pPr>
              <w:cnfStyle w:val="100000000000" w:firstRow="1" w:lastRow="0" w:firstColumn="0" w:lastColumn="0" w:oddVBand="0" w:evenVBand="0" w:oddHBand="0" w:evenHBand="0" w:firstRowFirstColumn="0" w:firstRowLastColumn="0" w:lastRowFirstColumn="0" w:lastRowLastColumn="0"/>
            </w:pPr>
            <w:r>
              <w:t>Districts/BOCES meet the requirements for validating the evaluation methods.</w:t>
            </w:r>
          </w:p>
        </w:tc>
        <w:tc>
          <w:tcPr>
            <w:tcW w:w="1964" w:type="dxa"/>
            <w:shd w:val="clear" w:color="auto" w:fill="95B3D7" w:themeFill="accent1" w:themeFillTint="99"/>
          </w:tcPr>
          <w:p w:rsidR="004C00B3" w:rsidRDefault="004C00B3" w:rsidP="00443FC4">
            <w:pPr>
              <w:cnfStyle w:val="100000000000" w:firstRow="1" w:lastRow="0" w:firstColumn="0" w:lastColumn="0" w:oddVBand="0" w:evenVBand="0" w:oddHBand="0" w:evenHBand="0" w:firstRowFirstColumn="0" w:firstRowLastColumn="0" w:lastRowFirstColumn="0" w:lastRowLastColumn="0"/>
            </w:pPr>
            <w:r>
              <w:t>Principal</w:t>
            </w:r>
          </w:p>
        </w:tc>
        <w:tc>
          <w:tcPr>
            <w:tcW w:w="1881" w:type="dxa"/>
            <w:shd w:val="clear" w:color="auto" w:fill="95B3D7" w:themeFill="accent1" w:themeFillTint="99"/>
          </w:tcPr>
          <w:p w:rsidR="004C00B3" w:rsidRDefault="004C00B3" w:rsidP="00443FC4">
            <w:pPr>
              <w:cnfStyle w:val="100000000000" w:firstRow="1" w:lastRow="0" w:firstColumn="0" w:lastColumn="0" w:oddVBand="0" w:evenVBand="0" w:oddHBand="0" w:evenHBand="0" w:firstRowFirstColumn="0" w:firstRowLastColumn="0" w:lastRowFirstColumn="0" w:lastRowLastColumn="0"/>
            </w:pPr>
            <w:r>
              <w:t>Teacher</w:t>
            </w:r>
          </w:p>
        </w:tc>
        <w:tc>
          <w:tcPr>
            <w:tcW w:w="1627" w:type="dxa"/>
            <w:shd w:val="clear" w:color="auto" w:fill="95B3D7" w:themeFill="accent1" w:themeFillTint="99"/>
          </w:tcPr>
          <w:p w:rsidR="004C00B3" w:rsidRDefault="004C00B3" w:rsidP="00443FC4">
            <w:pPr>
              <w:cnfStyle w:val="100000000000" w:firstRow="1" w:lastRow="0" w:firstColumn="0" w:lastColumn="0" w:oddVBand="0" w:evenVBand="0" w:oddHBand="0" w:evenHBand="0" w:firstRowFirstColumn="0" w:firstRowLastColumn="0" w:lastRowFirstColumn="0" w:lastRowLastColumn="0"/>
            </w:pPr>
            <w:r>
              <w:t>SSP</w:t>
            </w:r>
            <w:r w:rsidR="00724E34">
              <w:t>*</w:t>
            </w:r>
          </w:p>
        </w:tc>
        <w:tc>
          <w:tcPr>
            <w:tcW w:w="990" w:type="dxa"/>
            <w:shd w:val="clear" w:color="auto" w:fill="95B3D7" w:themeFill="accent1" w:themeFillTint="99"/>
          </w:tcPr>
          <w:p w:rsidR="004C00B3" w:rsidRDefault="004C00B3" w:rsidP="00E6677A">
            <w:pPr>
              <w:jc w:val="center"/>
              <w:cnfStyle w:val="100000000000" w:firstRow="1" w:lastRow="0" w:firstColumn="0" w:lastColumn="0" w:oddVBand="0" w:evenVBand="0" w:oddHBand="0" w:evenHBand="0" w:firstRowFirstColumn="0" w:firstRowLastColumn="0" w:lastRowFirstColumn="0" w:lastRowLastColumn="0"/>
            </w:pPr>
            <w:r>
              <w:t>Initials</w:t>
            </w:r>
          </w:p>
        </w:tc>
        <w:tc>
          <w:tcPr>
            <w:tcW w:w="3348" w:type="dxa"/>
            <w:shd w:val="clear" w:color="auto" w:fill="95B3D7" w:themeFill="accent1" w:themeFillTint="99"/>
          </w:tcPr>
          <w:p w:rsidR="004C00B3" w:rsidRDefault="00F945DF" w:rsidP="00443FC4">
            <w:pPr>
              <w:cnfStyle w:val="100000000000" w:firstRow="1" w:lastRow="0" w:firstColumn="0" w:lastColumn="0" w:oddVBand="0" w:evenVBand="0" w:oddHBand="0" w:evenHBand="0" w:firstRowFirstColumn="0" w:firstRowLastColumn="0" w:lastRowFirstColumn="0" w:lastRowLastColumn="0"/>
            </w:pPr>
            <w:r>
              <w:t>Notes/Comments</w:t>
            </w:r>
          </w:p>
        </w:tc>
      </w:tr>
      <w:tr w:rsidR="00ED0BF6" w:rsidTr="00ED0BF6">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347" w:type="dxa"/>
            <w:vMerge/>
          </w:tcPr>
          <w:p w:rsidR="004C00B3" w:rsidRDefault="004C00B3" w:rsidP="00443FC4"/>
        </w:tc>
        <w:tc>
          <w:tcPr>
            <w:tcW w:w="3019" w:type="dxa"/>
            <w:vMerge/>
          </w:tcPr>
          <w:p w:rsidR="004C00B3" w:rsidRDefault="004C00B3" w:rsidP="00443FC4">
            <w:pPr>
              <w:cnfStyle w:val="000000100000" w:firstRow="0" w:lastRow="0" w:firstColumn="0" w:lastColumn="0" w:oddVBand="0" w:evenVBand="0" w:oddHBand="1" w:evenHBand="0" w:firstRowFirstColumn="0" w:firstRowLastColumn="0" w:lastRowFirstColumn="0" w:lastRowLastColumn="0"/>
            </w:pPr>
          </w:p>
        </w:tc>
        <w:tc>
          <w:tcPr>
            <w:tcW w:w="1964" w:type="dxa"/>
          </w:tcPr>
          <w:p w:rsidR="004C00B3" w:rsidRDefault="004C00B3" w:rsidP="00443FC4">
            <w:pPr>
              <w:cnfStyle w:val="000000100000" w:firstRow="0" w:lastRow="0" w:firstColumn="0" w:lastColumn="0" w:oddVBand="0" w:evenVBand="0" w:oddHBand="1" w:evenHBand="0" w:firstRowFirstColumn="0" w:firstRowLastColumn="0" w:lastRowFirstColumn="0" w:lastRowLastColumn="0"/>
            </w:pPr>
            <w:r>
              <w:t>5.01 (G)</w:t>
            </w:r>
            <w:r w:rsidR="00E6677A">
              <w:t xml:space="preserve">              </w:t>
            </w:r>
            <w:r w:rsidRPr="00AF2AFE">
              <w:rPr>
                <w:rFonts w:asciiTheme="minorHAnsi" w:eastAsiaTheme="minorHAnsi" w:hAnsiTheme="minorHAnsi" w:cstheme="minorBidi"/>
                <w:color w:val="auto"/>
              </w:rPr>
              <w:t xml:space="preserve"> </w:t>
            </w:r>
            <w:sdt>
              <w:sdtPr>
                <w:id w:val="-983392840"/>
                <w14:checkbox>
                  <w14:checked w14:val="0"/>
                  <w14:checkedState w14:val="2612" w14:font="MS Gothic"/>
                  <w14:uncheckedState w14:val="2610" w14:font="MS Gothic"/>
                </w14:checkbox>
              </w:sdtPr>
              <w:sdtEndPr/>
              <w:sdtContent>
                <w:r w:rsidR="00E6677A">
                  <w:rPr>
                    <w:rFonts w:ascii="MS Gothic" w:eastAsia="MS Gothic" w:hAnsi="MS Gothic" w:cstheme="minorBidi" w:hint="eastAsia"/>
                    <w:color w:val="auto"/>
                  </w:rPr>
                  <w:t>☐</w:t>
                </w:r>
              </w:sdtContent>
            </w:sdt>
          </w:p>
        </w:tc>
        <w:tc>
          <w:tcPr>
            <w:tcW w:w="1881" w:type="dxa"/>
          </w:tcPr>
          <w:p w:rsidR="004C00B3" w:rsidRDefault="004C00B3" w:rsidP="00443FC4">
            <w:pPr>
              <w:cnfStyle w:val="000000100000" w:firstRow="0" w:lastRow="0" w:firstColumn="0" w:lastColumn="0" w:oddVBand="0" w:evenVBand="0" w:oddHBand="1" w:evenHBand="0" w:firstRowFirstColumn="0" w:firstRowLastColumn="0" w:lastRowFirstColumn="0" w:lastRowLastColumn="0"/>
            </w:pPr>
            <w:r>
              <w:t>5.01 (G)</w:t>
            </w:r>
            <w:r w:rsidR="00E6677A">
              <w:t xml:space="preserve">              </w:t>
            </w:r>
            <w:sdt>
              <w:sdtPr>
                <w:id w:val="-24643213"/>
                <w14:checkbox>
                  <w14:checked w14:val="0"/>
                  <w14:checkedState w14:val="2612" w14:font="MS Gothic"/>
                  <w14:uncheckedState w14:val="2610" w14:font="MS Gothic"/>
                </w14:checkbox>
              </w:sdtPr>
              <w:sdtEndPr/>
              <w:sdtContent>
                <w:r w:rsidR="00E6677A">
                  <w:rPr>
                    <w:rFonts w:ascii="MS Gothic" w:eastAsia="MS Gothic" w:hAnsi="MS Gothic" w:hint="eastAsia"/>
                  </w:rPr>
                  <w:t>☐</w:t>
                </w:r>
              </w:sdtContent>
            </w:sdt>
          </w:p>
        </w:tc>
        <w:tc>
          <w:tcPr>
            <w:tcW w:w="1627" w:type="dxa"/>
          </w:tcPr>
          <w:p w:rsidR="004C00B3" w:rsidRDefault="004C00B3" w:rsidP="00443FC4">
            <w:pPr>
              <w:cnfStyle w:val="000000100000" w:firstRow="0" w:lastRow="0" w:firstColumn="0" w:lastColumn="0" w:oddVBand="0" w:evenVBand="0" w:oddHBand="1" w:evenHBand="0" w:firstRowFirstColumn="0" w:firstRowLastColumn="0" w:lastRowFirstColumn="0" w:lastRowLastColumn="0"/>
            </w:pPr>
            <w:r>
              <w:t>5.01 (G)</w:t>
            </w:r>
            <w:r w:rsidR="00E6677A">
              <w:t xml:space="preserve">        </w:t>
            </w:r>
            <w:sdt>
              <w:sdtPr>
                <w:id w:val="516824585"/>
                <w14:checkbox>
                  <w14:checked w14:val="0"/>
                  <w14:checkedState w14:val="2612" w14:font="MS Gothic"/>
                  <w14:uncheckedState w14:val="2610" w14:font="MS Gothic"/>
                </w14:checkbox>
              </w:sdtPr>
              <w:sdtEndPr/>
              <w:sdtContent>
                <w:r w:rsidR="00E6677A">
                  <w:rPr>
                    <w:rFonts w:ascii="MS Gothic" w:eastAsia="MS Gothic" w:hAnsi="MS Gothic" w:hint="eastAsia"/>
                  </w:rPr>
                  <w:t>☐</w:t>
                </w:r>
              </w:sdtContent>
            </w:sdt>
          </w:p>
        </w:tc>
        <w:sdt>
          <w:sdtPr>
            <w:id w:val="1711139692"/>
            <w:showingPlcHdr/>
          </w:sdtPr>
          <w:sdtEndPr/>
          <w:sdtContent>
            <w:tc>
              <w:tcPr>
                <w:tcW w:w="990" w:type="dxa"/>
              </w:tcPr>
              <w:p w:rsidR="004C00B3" w:rsidRDefault="00E6677A" w:rsidP="00E6677A">
                <w:pPr>
                  <w:jc w:val="center"/>
                  <w:cnfStyle w:val="000000100000" w:firstRow="0" w:lastRow="0" w:firstColumn="0" w:lastColumn="0" w:oddVBand="0" w:evenVBand="0" w:oddHBand="1" w:evenHBand="0" w:firstRowFirstColumn="0" w:firstRowLastColumn="0" w:lastRowFirstColumn="0" w:lastRowLastColumn="0"/>
                </w:pPr>
                <w:r>
                  <w:rPr>
                    <w:rStyle w:val="PlaceholderText"/>
                  </w:rPr>
                  <w:t>Initials</w:t>
                </w:r>
              </w:p>
            </w:tc>
          </w:sdtContent>
        </w:sdt>
        <w:tc>
          <w:tcPr>
            <w:tcW w:w="3348" w:type="dxa"/>
          </w:tcPr>
          <w:sdt>
            <w:sdtPr>
              <w:id w:val="1174382124"/>
              <w:showingPlcHdr/>
            </w:sdtPr>
            <w:sdtEndPr/>
            <w:sdtContent>
              <w:p w:rsidR="004C00B3" w:rsidRDefault="00724E34" w:rsidP="00443FC4">
                <w:pPr>
                  <w:cnfStyle w:val="000000100000" w:firstRow="0" w:lastRow="0" w:firstColumn="0" w:lastColumn="0" w:oddVBand="0" w:evenVBand="0" w:oddHBand="1" w:evenHBand="0" w:firstRowFirstColumn="0" w:firstRowLastColumn="0" w:lastRowFirstColumn="0" w:lastRowLastColumn="0"/>
                </w:pPr>
                <w:r w:rsidRPr="008C534A">
                  <w:rPr>
                    <w:rStyle w:val="PlaceholderText"/>
                  </w:rPr>
                  <w:t>Click here to enter text.</w:t>
                </w:r>
              </w:p>
            </w:sdtContent>
          </w:sdt>
          <w:p w:rsidR="004C00B3" w:rsidRDefault="004C00B3" w:rsidP="00443FC4">
            <w:pPr>
              <w:cnfStyle w:val="000000100000" w:firstRow="0" w:lastRow="0" w:firstColumn="0" w:lastColumn="0" w:oddVBand="0" w:evenVBand="0" w:oddHBand="1" w:evenHBand="0" w:firstRowFirstColumn="0" w:firstRowLastColumn="0" w:lastRowFirstColumn="0" w:lastRowLastColumn="0"/>
            </w:pPr>
          </w:p>
        </w:tc>
      </w:tr>
      <w:tr w:rsidR="00F945DF" w:rsidTr="00ED0BF6">
        <w:trPr>
          <w:trHeight w:val="1195"/>
        </w:trPr>
        <w:tc>
          <w:tcPr>
            <w:cnfStyle w:val="001000000000" w:firstRow="0" w:lastRow="0" w:firstColumn="1" w:lastColumn="0" w:oddVBand="0" w:evenVBand="0" w:oddHBand="0" w:evenHBand="0" w:firstRowFirstColumn="0" w:firstRowLastColumn="0" w:lastRowFirstColumn="0" w:lastRowLastColumn="0"/>
            <w:tcW w:w="347" w:type="dxa"/>
            <w:vMerge/>
          </w:tcPr>
          <w:p w:rsidR="00F945DF" w:rsidRDefault="00F945DF" w:rsidP="00443FC4"/>
        </w:tc>
        <w:tc>
          <w:tcPr>
            <w:tcW w:w="12829" w:type="dxa"/>
            <w:gridSpan w:val="6"/>
            <w:shd w:val="clear" w:color="auto" w:fill="DBE5F1" w:themeFill="accent1" w:themeFillTint="33"/>
          </w:tcPr>
          <w:p w:rsidR="00F945DF" w:rsidRPr="00074AAE" w:rsidRDefault="00F945DF" w:rsidP="00F945DF">
            <w:pPr>
              <w:ind w:left="360"/>
              <w:cnfStyle w:val="000000000000" w:firstRow="0" w:lastRow="0" w:firstColumn="0" w:lastColumn="0" w:oddVBand="0" w:evenVBand="0" w:oddHBand="0" w:evenHBand="0" w:firstRowFirstColumn="0" w:firstRowLastColumn="0" w:lastRowFirstColumn="0" w:lastRowLastColumn="0"/>
              <w:rPr>
                <w:i/>
                <w:noProof/>
              </w:rPr>
            </w:pPr>
            <w:r w:rsidRPr="00074AAE">
              <w:rPr>
                <w:i/>
                <w:noProof/>
              </w:rPr>
              <w:t xml:space="preserve">Including: </w:t>
            </w:r>
          </w:p>
          <w:p w:rsidR="00F945DF" w:rsidRPr="00F945DF" w:rsidRDefault="00F945DF" w:rsidP="00F945DF">
            <w:pPr>
              <w:pStyle w:val="ListParagraph"/>
              <w:numPr>
                <w:ilvl w:val="0"/>
                <w:numId w:val="4"/>
              </w:numPr>
              <w:ind w:left="1080"/>
              <w:cnfStyle w:val="000000000000" w:firstRow="0" w:lastRow="0" w:firstColumn="0" w:lastColumn="0" w:oddVBand="0" w:evenVBand="0" w:oddHBand="0" w:evenHBand="0" w:firstRowFirstColumn="0" w:firstRowLastColumn="0" w:lastRowFirstColumn="0" w:lastRowLastColumn="0"/>
              <w:rPr>
                <w:i/>
                <w:noProof/>
              </w:rPr>
            </w:pPr>
            <w:r w:rsidRPr="00F945DF">
              <w:rPr>
                <w:i/>
                <w:noProof/>
              </w:rPr>
              <w:t>Consistency among the multiple measures used for evaluations;</w:t>
            </w:r>
          </w:p>
          <w:p w:rsidR="00F945DF" w:rsidRPr="00F945DF" w:rsidRDefault="00F945DF" w:rsidP="00F945DF">
            <w:pPr>
              <w:pStyle w:val="ListParagraph"/>
              <w:numPr>
                <w:ilvl w:val="0"/>
                <w:numId w:val="4"/>
              </w:numPr>
              <w:ind w:left="1080"/>
              <w:cnfStyle w:val="000000000000" w:firstRow="0" w:lastRow="0" w:firstColumn="0" w:lastColumn="0" w:oddVBand="0" w:evenVBand="0" w:oddHBand="0" w:evenHBand="0" w:firstRowFirstColumn="0" w:firstRowLastColumn="0" w:lastRowFirstColumn="0" w:lastRowLastColumn="0"/>
              <w:rPr>
                <w:i/>
                <w:noProof/>
              </w:rPr>
            </w:pPr>
            <w:r w:rsidRPr="00F945DF">
              <w:rPr>
                <w:i/>
                <w:noProof/>
              </w:rPr>
              <w:t>Inter-rater reliablity when the measures are applied by different evaluators; and</w:t>
            </w:r>
          </w:p>
          <w:p w:rsidR="00F945DF" w:rsidRPr="00F945DF" w:rsidRDefault="00F945DF" w:rsidP="00F945DF">
            <w:pPr>
              <w:pStyle w:val="ListParagraph"/>
              <w:numPr>
                <w:ilvl w:val="0"/>
                <w:numId w:val="4"/>
              </w:numPr>
              <w:ind w:left="1080"/>
              <w:cnfStyle w:val="000000000000" w:firstRow="0" w:lastRow="0" w:firstColumn="0" w:lastColumn="0" w:oddVBand="0" w:evenVBand="0" w:oddHBand="0" w:evenHBand="0" w:firstRowFirstColumn="0" w:firstRowLastColumn="0" w:lastRowFirstColumn="0" w:lastRowLastColumn="0"/>
            </w:pPr>
            <w:r w:rsidRPr="00F945DF">
              <w:rPr>
                <w:i/>
                <w:noProof/>
              </w:rPr>
              <w:t>Consis</w:t>
            </w:r>
            <w:r w:rsidR="00C36BB0">
              <w:rPr>
                <w:i/>
                <w:noProof/>
              </w:rPr>
              <w:t xml:space="preserve">tency of data used to evaluate </w:t>
            </w:r>
            <w:r w:rsidRPr="00F945DF">
              <w:rPr>
                <w:i/>
                <w:noProof/>
              </w:rPr>
              <w:t>performance</w:t>
            </w:r>
          </w:p>
          <w:p w:rsidR="00F945DF" w:rsidRDefault="00F945DF" w:rsidP="00443FC4">
            <w:pPr>
              <w:cnfStyle w:val="000000000000" w:firstRow="0" w:lastRow="0" w:firstColumn="0" w:lastColumn="0" w:oddVBand="0" w:evenVBand="0" w:oddHBand="0" w:evenHBand="0" w:firstRowFirstColumn="0" w:firstRowLastColumn="0" w:lastRowFirstColumn="0" w:lastRowLastColumn="0"/>
            </w:pPr>
          </w:p>
        </w:tc>
      </w:tr>
      <w:tr w:rsidR="00ED0BF6" w:rsidTr="00ED0BF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7" w:type="dxa"/>
            <w:vMerge w:val="restart"/>
          </w:tcPr>
          <w:p w:rsidR="008346FC" w:rsidRDefault="008346FC" w:rsidP="00443FC4">
            <w:r>
              <w:t>8</w:t>
            </w:r>
          </w:p>
        </w:tc>
        <w:tc>
          <w:tcPr>
            <w:tcW w:w="3019" w:type="dxa"/>
            <w:vMerge w:val="restart"/>
            <w:shd w:val="clear" w:color="auto" w:fill="95B3D7" w:themeFill="accent1" w:themeFillTint="99"/>
          </w:tcPr>
          <w:p w:rsidR="008346FC" w:rsidRDefault="008346FC" w:rsidP="00443FC4">
            <w:pPr>
              <w:cnfStyle w:val="000000100000" w:firstRow="0" w:lastRow="0" w:firstColumn="0" w:lastColumn="0" w:oddVBand="0" w:evenVBand="0" w:oddHBand="1" w:evenHBand="0" w:firstRowFirstColumn="0" w:firstRowLastColumn="0" w:lastRowFirstColumn="0" w:lastRowLastColumn="0"/>
            </w:pPr>
            <w:r>
              <w:t>Districts/BOCES meet the requirements for providing educators with written improvement plans.</w:t>
            </w:r>
          </w:p>
        </w:tc>
        <w:tc>
          <w:tcPr>
            <w:tcW w:w="1964" w:type="dxa"/>
            <w:shd w:val="clear" w:color="auto" w:fill="95B3D7" w:themeFill="accent1" w:themeFillTint="99"/>
          </w:tcPr>
          <w:p w:rsidR="008346FC" w:rsidRDefault="008346FC" w:rsidP="00443FC4">
            <w:pPr>
              <w:cnfStyle w:val="000000100000" w:firstRow="0" w:lastRow="0" w:firstColumn="0" w:lastColumn="0" w:oddVBand="0" w:evenVBand="0" w:oddHBand="1" w:evenHBand="0" w:firstRowFirstColumn="0" w:firstRowLastColumn="0" w:lastRowFirstColumn="0" w:lastRowLastColumn="0"/>
            </w:pPr>
            <w:r>
              <w:t>Principal</w:t>
            </w:r>
          </w:p>
        </w:tc>
        <w:tc>
          <w:tcPr>
            <w:tcW w:w="1881" w:type="dxa"/>
            <w:shd w:val="clear" w:color="auto" w:fill="95B3D7" w:themeFill="accent1" w:themeFillTint="99"/>
          </w:tcPr>
          <w:p w:rsidR="008346FC" w:rsidRDefault="008346FC" w:rsidP="00443FC4">
            <w:pPr>
              <w:cnfStyle w:val="000000100000" w:firstRow="0" w:lastRow="0" w:firstColumn="0" w:lastColumn="0" w:oddVBand="0" w:evenVBand="0" w:oddHBand="1" w:evenHBand="0" w:firstRowFirstColumn="0" w:firstRowLastColumn="0" w:lastRowFirstColumn="0" w:lastRowLastColumn="0"/>
            </w:pPr>
            <w:r>
              <w:t>Teacher</w:t>
            </w:r>
          </w:p>
        </w:tc>
        <w:tc>
          <w:tcPr>
            <w:tcW w:w="1627" w:type="dxa"/>
            <w:shd w:val="clear" w:color="auto" w:fill="95B3D7" w:themeFill="accent1" w:themeFillTint="99"/>
          </w:tcPr>
          <w:p w:rsidR="008346FC" w:rsidRDefault="008346FC" w:rsidP="00443FC4">
            <w:pPr>
              <w:cnfStyle w:val="000000100000" w:firstRow="0" w:lastRow="0" w:firstColumn="0" w:lastColumn="0" w:oddVBand="0" w:evenVBand="0" w:oddHBand="1" w:evenHBand="0" w:firstRowFirstColumn="0" w:firstRowLastColumn="0" w:lastRowFirstColumn="0" w:lastRowLastColumn="0"/>
            </w:pPr>
            <w:r>
              <w:t>SSP</w:t>
            </w:r>
            <w:r w:rsidR="00724E34">
              <w:t>*</w:t>
            </w:r>
          </w:p>
        </w:tc>
        <w:tc>
          <w:tcPr>
            <w:tcW w:w="990" w:type="dxa"/>
            <w:shd w:val="clear" w:color="auto" w:fill="95B3D7" w:themeFill="accent1" w:themeFillTint="99"/>
          </w:tcPr>
          <w:p w:rsidR="008346FC" w:rsidRDefault="00907551" w:rsidP="00E6677A">
            <w:pPr>
              <w:jc w:val="center"/>
              <w:cnfStyle w:val="000000100000" w:firstRow="0" w:lastRow="0" w:firstColumn="0" w:lastColumn="0" w:oddVBand="0" w:evenVBand="0" w:oddHBand="1" w:evenHBand="0" w:firstRowFirstColumn="0" w:firstRowLastColumn="0" w:lastRowFirstColumn="0" w:lastRowLastColumn="0"/>
            </w:pPr>
            <w:r>
              <w:t>Initials</w:t>
            </w:r>
          </w:p>
        </w:tc>
        <w:tc>
          <w:tcPr>
            <w:tcW w:w="3348" w:type="dxa"/>
            <w:shd w:val="clear" w:color="auto" w:fill="95B3D7" w:themeFill="accent1" w:themeFillTint="99"/>
          </w:tcPr>
          <w:p w:rsidR="008346FC" w:rsidRDefault="00F945DF" w:rsidP="00443FC4">
            <w:pPr>
              <w:cnfStyle w:val="000000100000" w:firstRow="0" w:lastRow="0" w:firstColumn="0" w:lastColumn="0" w:oddVBand="0" w:evenVBand="0" w:oddHBand="1" w:evenHBand="0" w:firstRowFirstColumn="0" w:firstRowLastColumn="0" w:lastRowFirstColumn="0" w:lastRowLastColumn="0"/>
            </w:pPr>
            <w:r>
              <w:t>Notes/Comments</w:t>
            </w:r>
          </w:p>
        </w:tc>
      </w:tr>
      <w:tr w:rsidR="00ED0BF6" w:rsidTr="00ED0BF6">
        <w:trPr>
          <w:trHeight w:val="780"/>
        </w:trPr>
        <w:tc>
          <w:tcPr>
            <w:cnfStyle w:val="001000000000" w:firstRow="0" w:lastRow="0" w:firstColumn="1" w:lastColumn="0" w:oddVBand="0" w:evenVBand="0" w:oddHBand="0" w:evenHBand="0" w:firstRowFirstColumn="0" w:firstRowLastColumn="0" w:lastRowFirstColumn="0" w:lastRowLastColumn="0"/>
            <w:tcW w:w="347" w:type="dxa"/>
            <w:vMerge/>
          </w:tcPr>
          <w:p w:rsidR="008346FC" w:rsidRDefault="008346FC" w:rsidP="00443FC4"/>
        </w:tc>
        <w:tc>
          <w:tcPr>
            <w:tcW w:w="3019" w:type="dxa"/>
            <w:vMerge/>
          </w:tcPr>
          <w:p w:rsidR="008346FC" w:rsidRDefault="008346FC" w:rsidP="00443FC4">
            <w:pPr>
              <w:cnfStyle w:val="000000000000" w:firstRow="0" w:lastRow="0" w:firstColumn="0" w:lastColumn="0" w:oddVBand="0" w:evenVBand="0" w:oddHBand="0" w:evenHBand="0" w:firstRowFirstColumn="0" w:firstRowLastColumn="0" w:lastRowFirstColumn="0" w:lastRowLastColumn="0"/>
            </w:pPr>
          </w:p>
        </w:tc>
        <w:tc>
          <w:tcPr>
            <w:tcW w:w="1964" w:type="dxa"/>
            <w:shd w:val="clear" w:color="auto" w:fill="DBE5F1" w:themeFill="accent1" w:themeFillTint="33"/>
          </w:tcPr>
          <w:p w:rsidR="008346FC" w:rsidRDefault="008346FC" w:rsidP="00443FC4">
            <w:pPr>
              <w:cnfStyle w:val="000000000000" w:firstRow="0" w:lastRow="0" w:firstColumn="0" w:lastColumn="0" w:oddVBand="0" w:evenVBand="0" w:oddHBand="0" w:evenHBand="0" w:firstRowFirstColumn="0" w:firstRowLastColumn="0" w:lastRowFirstColumn="0" w:lastRowLastColumn="0"/>
            </w:pPr>
            <w:r>
              <w:t>5.01 (H)</w:t>
            </w:r>
            <w:r w:rsidR="00E6677A">
              <w:t xml:space="preserve">               </w:t>
            </w:r>
            <w:sdt>
              <w:sdtPr>
                <w:id w:val="-1635718767"/>
                <w14:checkbox>
                  <w14:checked w14:val="0"/>
                  <w14:checkedState w14:val="2612" w14:font="MS Gothic"/>
                  <w14:uncheckedState w14:val="2610" w14:font="MS Gothic"/>
                </w14:checkbox>
              </w:sdtPr>
              <w:sdtEndPr/>
              <w:sdtContent>
                <w:r w:rsidR="00E6677A">
                  <w:rPr>
                    <w:rFonts w:ascii="MS Gothic" w:eastAsia="MS Gothic" w:hAnsi="MS Gothic" w:hint="eastAsia"/>
                  </w:rPr>
                  <w:t>☐</w:t>
                </w:r>
              </w:sdtContent>
            </w:sdt>
          </w:p>
        </w:tc>
        <w:tc>
          <w:tcPr>
            <w:tcW w:w="1881" w:type="dxa"/>
            <w:shd w:val="clear" w:color="auto" w:fill="DBE5F1" w:themeFill="accent1" w:themeFillTint="33"/>
          </w:tcPr>
          <w:p w:rsidR="00AF2AFE" w:rsidRDefault="008346FC" w:rsidP="00443FC4">
            <w:pPr>
              <w:cnfStyle w:val="000000000000" w:firstRow="0" w:lastRow="0" w:firstColumn="0" w:lastColumn="0" w:oddVBand="0" w:evenVBand="0" w:oddHBand="0" w:evenHBand="0" w:firstRowFirstColumn="0" w:firstRowLastColumn="0" w:lastRowFirstColumn="0" w:lastRowLastColumn="0"/>
            </w:pPr>
            <w:r>
              <w:t>5.01 (F)(2),</w:t>
            </w:r>
            <w:r w:rsidR="00E6677A">
              <w:t xml:space="preserve">      </w:t>
            </w:r>
            <w:r>
              <w:t xml:space="preserve"> </w:t>
            </w:r>
            <w:sdt>
              <w:sdtPr>
                <w:id w:val="-766763340"/>
                <w14:checkbox>
                  <w14:checked w14:val="0"/>
                  <w14:checkedState w14:val="2612" w14:font="MS Gothic"/>
                  <w14:uncheckedState w14:val="2610" w14:font="MS Gothic"/>
                </w14:checkbox>
              </w:sdtPr>
              <w:sdtEndPr/>
              <w:sdtContent>
                <w:r w:rsidR="00E6677A">
                  <w:rPr>
                    <w:rFonts w:ascii="MS Gothic" w:eastAsia="MS Gothic" w:hAnsi="MS Gothic" w:hint="eastAsia"/>
                  </w:rPr>
                  <w:t>☐</w:t>
                </w:r>
              </w:sdtContent>
            </w:sdt>
          </w:p>
          <w:p w:rsidR="008346FC" w:rsidRDefault="008346FC" w:rsidP="00443FC4">
            <w:pPr>
              <w:cnfStyle w:val="000000000000" w:firstRow="0" w:lastRow="0" w:firstColumn="0" w:lastColumn="0" w:oddVBand="0" w:evenVBand="0" w:oddHBand="0" w:evenHBand="0" w:firstRowFirstColumn="0" w:firstRowLastColumn="0" w:lastRowFirstColumn="0" w:lastRowLastColumn="0"/>
            </w:pPr>
            <w:r>
              <w:t>22-9-106 (3)</w:t>
            </w:r>
            <w:r w:rsidR="00AF2AFE" w:rsidRPr="00AF2AFE">
              <w:rPr>
                <w:rFonts w:asciiTheme="minorHAnsi" w:eastAsiaTheme="minorHAnsi" w:hAnsiTheme="minorHAnsi" w:cstheme="minorBidi"/>
                <w:color w:val="auto"/>
              </w:rPr>
              <w:t xml:space="preserve"> </w:t>
            </w:r>
          </w:p>
        </w:tc>
        <w:tc>
          <w:tcPr>
            <w:tcW w:w="1627" w:type="dxa"/>
            <w:shd w:val="clear" w:color="auto" w:fill="DBE5F1" w:themeFill="accent1" w:themeFillTint="33"/>
          </w:tcPr>
          <w:p w:rsidR="00AF2AFE" w:rsidRDefault="008346FC" w:rsidP="00443FC4">
            <w:pPr>
              <w:cnfStyle w:val="000000000000" w:firstRow="0" w:lastRow="0" w:firstColumn="0" w:lastColumn="0" w:oddVBand="0" w:evenVBand="0" w:oddHBand="0" w:evenHBand="0" w:firstRowFirstColumn="0" w:firstRowLastColumn="0" w:lastRowFirstColumn="0" w:lastRowLastColumn="0"/>
            </w:pPr>
            <w:r>
              <w:t>22-9-106</w:t>
            </w:r>
            <w:r w:rsidR="00E6677A">
              <w:t xml:space="preserve">     </w:t>
            </w:r>
            <w:r>
              <w:t xml:space="preserve"> </w:t>
            </w:r>
            <w:sdt>
              <w:sdtPr>
                <w:id w:val="988758421"/>
                <w14:checkbox>
                  <w14:checked w14:val="0"/>
                  <w14:checkedState w14:val="2612" w14:font="MS Gothic"/>
                  <w14:uncheckedState w14:val="2610" w14:font="MS Gothic"/>
                </w14:checkbox>
              </w:sdtPr>
              <w:sdtEndPr/>
              <w:sdtContent>
                <w:r w:rsidR="00E6677A">
                  <w:rPr>
                    <w:rFonts w:ascii="MS Gothic" w:eastAsia="MS Gothic" w:hAnsi="MS Gothic" w:hint="eastAsia"/>
                  </w:rPr>
                  <w:t>☐</w:t>
                </w:r>
              </w:sdtContent>
            </w:sdt>
          </w:p>
          <w:p w:rsidR="008346FC" w:rsidRDefault="008346FC" w:rsidP="00443FC4">
            <w:pPr>
              <w:cnfStyle w:val="000000000000" w:firstRow="0" w:lastRow="0" w:firstColumn="0" w:lastColumn="0" w:oddVBand="0" w:evenVBand="0" w:oddHBand="0" w:evenHBand="0" w:firstRowFirstColumn="0" w:firstRowLastColumn="0" w:lastRowFirstColumn="0" w:lastRowLastColumn="0"/>
            </w:pPr>
            <w:r>
              <w:t>(3)</w:t>
            </w:r>
          </w:p>
        </w:tc>
        <w:sdt>
          <w:sdtPr>
            <w:rPr>
              <w:rStyle w:val="Style6"/>
            </w:rPr>
            <w:id w:val="1408043017"/>
            <w:showingPlcHdr/>
          </w:sdtPr>
          <w:sdtEndPr>
            <w:rPr>
              <w:rStyle w:val="DefaultParagraphFont"/>
              <w:sz w:val="22"/>
            </w:rPr>
          </w:sdtEndPr>
          <w:sdtContent>
            <w:tc>
              <w:tcPr>
                <w:tcW w:w="990" w:type="dxa"/>
                <w:shd w:val="clear" w:color="auto" w:fill="DBE5F1" w:themeFill="accent1" w:themeFillTint="33"/>
              </w:tcPr>
              <w:p w:rsidR="008346FC" w:rsidRDefault="00E6677A" w:rsidP="00E6677A">
                <w:pPr>
                  <w:jc w:val="center"/>
                  <w:cnfStyle w:val="000000000000" w:firstRow="0" w:lastRow="0" w:firstColumn="0" w:lastColumn="0" w:oddVBand="0" w:evenVBand="0" w:oddHBand="0" w:evenHBand="0" w:firstRowFirstColumn="0" w:firstRowLastColumn="0" w:lastRowFirstColumn="0" w:lastRowLastColumn="0"/>
                </w:pPr>
                <w:r>
                  <w:rPr>
                    <w:rStyle w:val="PlaceholderText"/>
                  </w:rPr>
                  <w:t>Initials</w:t>
                </w:r>
                <w:r w:rsidRPr="008C534A">
                  <w:rPr>
                    <w:rStyle w:val="PlaceholderText"/>
                  </w:rPr>
                  <w:t>.</w:t>
                </w:r>
              </w:p>
            </w:tc>
          </w:sdtContent>
        </w:sdt>
        <w:sdt>
          <w:sdtPr>
            <w:id w:val="902797987"/>
            <w:showingPlcHdr/>
          </w:sdtPr>
          <w:sdtEndPr/>
          <w:sdtContent>
            <w:tc>
              <w:tcPr>
                <w:tcW w:w="3348" w:type="dxa"/>
                <w:shd w:val="clear" w:color="auto" w:fill="DBE5F1" w:themeFill="accent1" w:themeFillTint="33"/>
              </w:tcPr>
              <w:p w:rsidR="008346FC" w:rsidRDefault="00724E34" w:rsidP="00443FC4">
                <w:pPr>
                  <w:cnfStyle w:val="000000000000" w:firstRow="0" w:lastRow="0" w:firstColumn="0" w:lastColumn="0" w:oddVBand="0" w:evenVBand="0" w:oddHBand="0" w:evenHBand="0" w:firstRowFirstColumn="0" w:firstRowLastColumn="0" w:lastRowFirstColumn="0" w:lastRowLastColumn="0"/>
                </w:pPr>
                <w:r w:rsidRPr="008C534A">
                  <w:rPr>
                    <w:rStyle w:val="PlaceholderText"/>
                  </w:rPr>
                  <w:t>Click here to enter text.</w:t>
                </w:r>
              </w:p>
            </w:tc>
          </w:sdtContent>
        </w:sdt>
      </w:tr>
    </w:tbl>
    <w:p w:rsidR="00FE0DF9" w:rsidRDefault="00FE0DF9"/>
    <w:p w:rsidR="00FD1161" w:rsidRDefault="00A14DDB" w:rsidP="00A14DDB">
      <w:pPr>
        <w:spacing w:after="120"/>
      </w:pPr>
      <w:r>
        <w:t>*</w:t>
      </w:r>
      <w:r w:rsidR="00FD1161">
        <w:t xml:space="preserve">Specialized </w:t>
      </w:r>
      <w:r>
        <w:t>service professionals</w:t>
      </w:r>
      <w:r w:rsidR="00573E79">
        <w:t xml:space="preserve"> (SSP)</w:t>
      </w:r>
      <w:r>
        <w:t xml:space="preserve"> include: audiologists, school counselors, s</w:t>
      </w:r>
      <w:r w:rsidR="00FD1161">
        <w:t xml:space="preserve">chool </w:t>
      </w:r>
      <w:r>
        <w:t>p</w:t>
      </w:r>
      <w:r w:rsidR="00FD1161">
        <w:t>sychologists</w:t>
      </w:r>
      <w:r>
        <w:t>, s</w:t>
      </w:r>
      <w:r w:rsidR="00FD1161">
        <w:t xml:space="preserve">peech-language pathologists, occupational therapists, </w:t>
      </w:r>
      <w:r>
        <w:t xml:space="preserve">orientation and mobility specialists, school nurses, physical therapists, </w:t>
      </w:r>
      <w:r w:rsidR="00FE7FA9">
        <w:t>and school</w:t>
      </w:r>
      <w:r>
        <w:t xml:space="preserve"> social workers.</w:t>
      </w:r>
      <w:r w:rsidR="00573E79">
        <w:t xml:space="preserve">  </w:t>
      </w:r>
    </w:p>
    <w:p w:rsidR="00A14DDB" w:rsidRDefault="00A14DDB" w:rsidP="00AF2AFE">
      <w:pPr>
        <w:spacing w:after="120"/>
      </w:pPr>
    </w:p>
    <w:p w:rsidR="00F945DF" w:rsidRDefault="00F945DF" w:rsidP="00AF2AFE">
      <w:pPr>
        <w:spacing w:after="120"/>
      </w:pPr>
    </w:p>
    <w:p w:rsidR="0052375C" w:rsidRDefault="0052375C"/>
    <w:sectPr w:rsidR="0052375C" w:rsidSect="00872A02">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E3B" w:rsidRDefault="00E34E3B" w:rsidP="0052375C">
      <w:pPr>
        <w:spacing w:after="0" w:line="240" w:lineRule="auto"/>
      </w:pPr>
      <w:r>
        <w:separator/>
      </w:r>
    </w:p>
  </w:endnote>
  <w:endnote w:type="continuationSeparator" w:id="0">
    <w:p w:rsidR="00E34E3B" w:rsidRDefault="00E34E3B" w:rsidP="00523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E3B" w:rsidRDefault="00E34E3B" w:rsidP="0052375C">
      <w:pPr>
        <w:spacing w:after="0" w:line="240" w:lineRule="auto"/>
      </w:pPr>
      <w:r>
        <w:separator/>
      </w:r>
    </w:p>
  </w:footnote>
  <w:footnote w:type="continuationSeparator" w:id="0">
    <w:p w:rsidR="00E34E3B" w:rsidRDefault="00E34E3B" w:rsidP="00523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5C" w:rsidRPr="0052375C" w:rsidRDefault="0052375C" w:rsidP="0052375C">
    <w:pPr>
      <w:tabs>
        <w:tab w:val="center" w:pos="4680"/>
        <w:tab w:val="right" w:pos="9360"/>
      </w:tabs>
      <w:spacing w:after="0" w:line="240" w:lineRule="auto"/>
      <w:jc w:val="center"/>
      <w:rPr>
        <w:rFonts w:ascii="Calibri" w:eastAsia="Calibri" w:hAnsi="Calibri" w:cs="Arial"/>
        <w:b/>
        <w:sz w:val="28"/>
        <w:szCs w:val="28"/>
      </w:rPr>
    </w:pPr>
    <w:r w:rsidRPr="0052375C">
      <w:rPr>
        <w:rFonts w:ascii="Calibri" w:eastAsia="Calibri" w:hAnsi="Calibri" w:cs="Arial"/>
        <w:b/>
        <w:sz w:val="28"/>
        <w:szCs w:val="28"/>
      </w:rPr>
      <w:t>SB 191 Assurances Checklist for July 201</w:t>
    </w:r>
    <w:r w:rsidR="00805B34">
      <w:rPr>
        <w:rFonts w:ascii="Calibri" w:eastAsia="Calibri" w:hAnsi="Calibri" w:cs="Arial"/>
        <w:b/>
        <w:sz w:val="28"/>
        <w:szCs w:val="28"/>
      </w:rPr>
      <w:t>6</w:t>
    </w:r>
  </w:p>
  <w:p w:rsidR="0052375C" w:rsidRPr="0052375C" w:rsidRDefault="0052375C" w:rsidP="0052375C">
    <w:pPr>
      <w:tabs>
        <w:tab w:val="center" w:pos="4680"/>
        <w:tab w:val="right" w:pos="9360"/>
      </w:tabs>
      <w:spacing w:after="0" w:line="240" w:lineRule="auto"/>
      <w:jc w:val="center"/>
      <w:rPr>
        <w:rFonts w:ascii="Calibri" w:eastAsia="Calibri" w:hAnsi="Calibri" w:cs="Arial"/>
        <w:b/>
        <w:sz w:val="28"/>
        <w:szCs w:val="28"/>
      </w:rPr>
    </w:pPr>
    <w:r w:rsidRPr="0052375C">
      <w:rPr>
        <w:rFonts w:ascii="Calibri" w:eastAsia="Calibri" w:hAnsi="Calibri" w:cs="Arial"/>
        <w:b/>
        <w:sz w:val="28"/>
        <w:szCs w:val="28"/>
      </w:rPr>
      <w:t xml:space="preserve">Colorado Department of Education </w:t>
    </w:r>
  </w:p>
  <w:p w:rsidR="0052375C" w:rsidRPr="0052375C" w:rsidRDefault="0052375C" w:rsidP="0052375C">
    <w:pPr>
      <w:tabs>
        <w:tab w:val="center" w:pos="4680"/>
        <w:tab w:val="right" w:pos="9360"/>
      </w:tabs>
      <w:spacing w:after="0" w:line="240" w:lineRule="auto"/>
      <w:jc w:val="center"/>
      <w:rPr>
        <w:rFonts w:ascii="Calibri" w:eastAsia="Calibri" w:hAnsi="Calibri" w:cs="Times New Roman"/>
      </w:rPr>
    </w:pPr>
    <w:r w:rsidRPr="0052375C">
      <w:rPr>
        <w:rFonts w:ascii="Calibri" w:eastAsia="Calibri" w:hAnsi="Calibri" w:cs="Arial"/>
        <w:b/>
        <w:sz w:val="28"/>
        <w:szCs w:val="28"/>
      </w:rPr>
      <w:t>Essential Elements of a Licensed Personnel Evaluation System</w:t>
    </w:r>
  </w:p>
  <w:p w:rsidR="0052375C" w:rsidRDefault="005237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F47AE"/>
    <w:multiLevelType w:val="hybridMultilevel"/>
    <w:tmpl w:val="94BA3E6C"/>
    <w:lvl w:ilvl="0" w:tplc="ADD2EA9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396C3E"/>
    <w:multiLevelType w:val="hybridMultilevel"/>
    <w:tmpl w:val="6D98CC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B2435E"/>
    <w:multiLevelType w:val="hybridMultilevel"/>
    <w:tmpl w:val="3B7C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DF02AD"/>
    <w:multiLevelType w:val="hybridMultilevel"/>
    <w:tmpl w:val="C4823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3652017"/>
    <w:multiLevelType w:val="hybridMultilevel"/>
    <w:tmpl w:val="B7A2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o19+nWWbKcdpEXgZ3a22UIz1YOQ=" w:salt="55XrQMM7ywdKVT82YLZVJA=="/>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75C"/>
    <w:rsid w:val="0001012B"/>
    <w:rsid w:val="00044116"/>
    <w:rsid w:val="00065035"/>
    <w:rsid w:val="00074AAE"/>
    <w:rsid w:val="000A6F48"/>
    <w:rsid w:val="001C4AB1"/>
    <w:rsid w:val="001D04AB"/>
    <w:rsid w:val="00251FB6"/>
    <w:rsid w:val="002648DE"/>
    <w:rsid w:val="002B5819"/>
    <w:rsid w:val="002C4D1D"/>
    <w:rsid w:val="002E37D1"/>
    <w:rsid w:val="00364301"/>
    <w:rsid w:val="003C4A62"/>
    <w:rsid w:val="003F12C2"/>
    <w:rsid w:val="00407902"/>
    <w:rsid w:val="004C00B3"/>
    <w:rsid w:val="004F7284"/>
    <w:rsid w:val="00522706"/>
    <w:rsid w:val="0052375C"/>
    <w:rsid w:val="005362F8"/>
    <w:rsid w:val="00556EC9"/>
    <w:rsid w:val="00573E79"/>
    <w:rsid w:val="0059366E"/>
    <w:rsid w:val="005D45BF"/>
    <w:rsid w:val="005F2347"/>
    <w:rsid w:val="006B1F77"/>
    <w:rsid w:val="006C7E24"/>
    <w:rsid w:val="00724E34"/>
    <w:rsid w:val="00805B34"/>
    <w:rsid w:val="00830A32"/>
    <w:rsid w:val="008346FC"/>
    <w:rsid w:val="0084013D"/>
    <w:rsid w:val="00863071"/>
    <w:rsid w:val="00872A02"/>
    <w:rsid w:val="00873C71"/>
    <w:rsid w:val="008B0887"/>
    <w:rsid w:val="00907551"/>
    <w:rsid w:val="00912C0F"/>
    <w:rsid w:val="00917C13"/>
    <w:rsid w:val="00A14DDB"/>
    <w:rsid w:val="00AF2AFE"/>
    <w:rsid w:val="00B35043"/>
    <w:rsid w:val="00B436C8"/>
    <w:rsid w:val="00B73150"/>
    <w:rsid w:val="00BD1B96"/>
    <w:rsid w:val="00C26913"/>
    <w:rsid w:val="00C36BB0"/>
    <w:rsid w:val="00C95475"/>
    <w:rsid w:val="00E34E3B"/>
    <w:rsid w:val="00E6677A"/>
    <w:rsid w:val="00EA1018"/>
    <w:rsid w:val="00ED0BF6"/>
    <w:rsid w:val="00EF2988"/>
    <w:rsid w:val="00F276CE"/>
    <w:rsid w:val="00F772D6"/>
    <w:rsid w:val="00F945DF"/>
    <w:rsid w:val="00F96030"/>
    <w:rsid w:val="00FD1161"/>
    <w:rsid w:val="00FE0DF9"/>
    <w:rsid w:val="00FE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75C"/>
  </w:style>
  <w:style w:type="paragraph" w:styleId="Footer">
    <w:name w:val="footer"/>
    <w:basedOn w:val="Normal"/>
    <w:link w:val="FooterChar"/>
    <w:uiPriority w:val="99"/>
    <w:unhideWhenUsed/>
    <w:rsid w:val="00523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75C"/>
  </w:style>
  <w:style w:type="character" w:styleId="Hyperlink">
    <w:name w:val="Hyperlink"/>
    <w:basedOn w:val="DefaultParagraphFont"/>
    <w:uiPriority w:val="99"/>
    <w:unhideWhenUsed/>
    <w:rsid w:val="008346FC"/>
    <w:rPr>
      <w:color w:val="0000FF" w:themeColor="hyperlink"/>
      <w:u w:val="single"/>
    </w:rPr>
  </w:style>
  <w:style w:type="table" w:styleId="MediumGrid2-Accent1">
    <w:name w:val="Medium Grid 2 Accent 1"/>
    <w:basedOn w:val="TableNormal"/>
    <w:uiPriority w:val="68"/>
    <w:rsid w:val="00834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FollowedHyperlink">
    <w:name w:val="FollowedHyperlink"/>
    <w:basedOn w:val="DefaultParagraphFont"/>
    <w:uiPriority w:val="99"/>
    <w:semiHidden/>
    <w:unhideWhenUsed/>
    <w:rsid w:val="008346FC"/>
    <w:rPr>
      <w:color w:val="800080" w:themeColor="followedHyperlink"/>
      <w:u w:val="single"/>
    </w:rPr>
  </w:style>
  <w:style w:type="paragraph" w:styleId="BalloonText">
    <w:name w:val="Balloon Text"/>
    <w:basedOn w:val="Normal"/>
    <w:link w:val="BalloonTextChar"/>
    <w:uiPriority w:val="99"/>
    <w:semiHidden/>
    <w:unhideWhenUsed/>
    <w:rsid w:val="003C4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A62"/>
    <w:rPr>
      <w:rFonts w:ascii="Tahoma" w:hAnsi="Tahoma" w:cs="Tahoma"/>
      <w:sz w:val="16"/>
      <w:szCs w:val="16"/>
    </w:rPr>
  </w:style>
  <w:style w:type="paragraph" w:styleId="ListParagraph">
    <w:name w:val="List Paragraph"/>
    <w:basedOn w:val="Normal"/>
    <w:uiPriority w:val="34"/>
    <w:qFormat/>
    <w:rsid w:val="00FD1161"/>
    <w:pPr>
      <w:ind w:left="720"/>
      <w:contextualSpacing/>
    </w:pPr>
  </w:style>
  <w:style w:type="character" w:styleId="CommentReference">
    <w:name w:val="annotation reference"/>
    <w:basedOn w:val="DefaultParagraphFont"/>
    <w:uiPriority w:val="99"/>
    <w:semiHidden/>
    <w:unhideWhenUsed/>
    <w:rsid w:val="00830A32"/>
    <w:rPr>
      <w:sz w:val="16"/>
      <w:szCs w:val="16"/>
    </w:rPr>
  </w:style>
  <w:style w:type="paragraph" w:styleId="CommentText">
    <w:name w:val="annotation text"/>
    <w:basedOn w:val="Normal"/>
    <w:link w:val="CommentTextChar"/>
    <w:uiPriority w:val="99"/>
    <w:semiHidden/>
    <w:unhideWhenUsed/>
    <w:rsid w:val="00830A32"/>
    <w:pPr>
      <w:spacing w:line="240" w:lineRule="auto"/>
    </w:pPr>
    <w:rPr>
      <w:sz w:val="20"/>
      <w:szCs w:val="20"/>
    </w:rPr>
  </w:style>
  <w:style w:type="character" w:customStyle="1" w:styleId="CommentTextChar">
    <w:name w:val="Comment Text Char"/>
    <w:basedOn w:val="DefaultParagraphFont"/>
    <w:link w:val="CommentText"/>
    <w:uiPriority w:val="99"/>
    <w:semiHidden/>
    <w:rsid w:val="00830A32"/>
    <w:rPr>
      <w:sz w:val="20"/>
      <w:szCs w:val="20"/>
    </w:rPr>
  </w:style>
  <w:style w:type="paragraph" w:styleId="CommentSubject">
    <w:name w:val="annotation subject"/>
    <w:basedOn w:val="CommentText"/>
    <w:next w:val="CommentText"/>
    <w:link w:val="CommentSubjectChar"/>
    <w:uiPriority w:val="99"/>
    <w:semiHidden/>
    <w:unhideWhenUsed/>
    <w:rsid w:val="00830A32"/>
    <w:rPr>
      <w:b/>
      <w:bCs/>
    </w:rPr>
  </w:style>
  <w:style w:type="character" w:customStyle="1" w:styleId="CommentSubjectChar">
    <w:name w:val="Comment Subject Char"/>
    <w:basedOn w:val="CommentTextChar"/>
    <w:link w:val="CommentSubject"/>
    <w:uiPriority w:val="99"/>
    <w:semiHidden/>
    <w:rsid w:val="00830A32"/>
    <w:rPr>
      <w:b/>
      <w:bCs/>
      <w:sz w:val="20"/>
      <w:szCs w:val="20"/>
    </w:rPr>
  </w:style>
  <w:style w:type="character" w:styleId="PlaceholderText">
    <w:name w:val="Placeholder Text"/>
    <w:basedOn w:val="DefaultParagraphFont"/>
    <w:uiPriority w:val="99"/>
    <w:semiHidden/>
    <w:rsid w:val="002B5819"/>
    <w:rPr>
      <w:color w:val="808080"/>
    </w:rPr>
  </w:style>
  <w:style w:type="character" w:customStyle="1" w:styleId="Style1">
    <w:name w:val="Style1"/>
    <w:basedOn w:val="DefaultParagraphFont"/>
    <w:uiPriority w:val="1"/>
    <w:rsid w:val="002B5819"/>
    <w:rPr>
      <w:u w:val="single"/>
    </w:rPr>
  </w:style>
  <w:style w:type="character" w:customStyle="1" w:styleId="Style2">
    <w:name w:val="Style2"/>
    <w:basedOn w:val="DefaultParagraphFont"/>
    <w:uiPriority w:val="1"/>
    <w:rsid w:val="002B5819"/>
    <w:rPr>
      <w:u w:val="single"/>
    </w:rPr>
  </w:style>
  <w:style w:type="character" w:customStyle="1" w:styleId="Style3">
    <w:name w:val="Style3"/>
    <w:basedOn w:val="DefaultParagraphFont"/>
    <w:uiPriority w:val="1"/>
    <w:rsid w:val="002B5819"/>
    <w:rPr>
      <w:u w:val="single"/>
    </w:rPr>
  </w:style>
  <w:style w:type="character" w:customStyle="1" w:styleId="Style4">
    <w:name w:val="Style4"/>
    <w:basedOn w:val="DefaultParagraphFont"/>
    <w:uiPriority w:val="1"/>
    <w:rsid w:val="002B5819"/>
    <w:rPr>
      <w:u w:val="single"/>
    </w:rPr>
  </w:style>
  <w:style w:type="character" w:customStyle="1" w:styleId="Style5">
    <w:name w:val="Style5"/>
    <w:basedOn w:val="DefaultParagraphFont"/>
    <w:uiPriority w:val="1"/>
    <w:rsid w:val="002B5819"/>
    <w:rPr>
      <w:u w:val="single"/>
    </w:rPr>
  </w:style>
  <w:style w:type="character" w:customStyle="1" w:styleId="Style6">
    <w:name w:val="Style6"/>
    <w:basedOn w:val="DefaultParagraphFont"/>
    <w:uiPriority w:val="1"/>
    <w:rsid w:val="00E6677A"/>
    <w:rPr>
      <w:sz w:val="16"/>
    </w:rPr>
  </w:style>
  <w:style w:type="character" w:customStyle="1" w:styleId="Style7">
    <w:name w:val="Style7"/>
    <w:basedOn w:val="DefaultParagraphFont"/>
    <w:uiPriority w:val="1"/>
    <w:rsid w:val="00407902"/>
    <w:rPr>
      <w:u w:val="single"/>
    </w:rPr>
  </w:style>
  <w:style w:type="character" w:customStyle="1" w:styleId="Style8">
    <w:name w:val="Style8"/>
    <w:basedOn w:val="DefaultParagraphFont"/>
    <w:uiPriority w:val="1"/>
    <w:rsid w:val="00407902"/>
    <w:rPr>
      <w:u w:val="single"/>
    </w:rPr>
  </w:style>
  <w:style w:type="character" w:customStyle="1" w:styleId="Style9">
    <w:name w:val="Style9"/>
    <w:basedOn w:val="DefaultParagraphFont"/>
    <w:uiPriority w:val="1"/>
    <w:rsid w:val="00407902"/>
    <w:rPr>
      <w:u w:val="single"/>
    </w:rPr>
  </w:style>
  <w:style w:type="table" w:styleId="MediumGrid2">
    <w:name w:val="Medium Grid 2"/>
    <w:basedOn w:val="TableNormal"/>
    <w:uiPriority w:val="68"/>
    <w:rsid w:val="00ED0B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75C"/>
  </w:style>
  <w:style w:type="paragraph" w:styleId="Footer">
    <w:name w:val="footer"/>
    <w:basedOn w:val="Normal"/>
    <w:link w:val="FooterChar"/>
    <w:uiPriority w:val="99"/>
    <w:unhideWhenUsed/>
    <w:rsid w:val="00523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75C"/>
  </w:style>
  <w:style w:type="character" w:styleId="Hyperlink">
    <w:name w:val="Hyperlink"/>
    <w:basedOn w:val="DefaultParagraphFont"/>
    <w:uiPriority w:val="99"/>
    <w:unhideWhenUsed/>
    <w:rsid w:val="008346FC"/>
    <w:rPr>
      <w:color w:val="0000FF" w:themeColor="hyperlink"/>
      <w:u w:val="single"/>
    </w:rPr>
  </w:style>
  <w:style w:type="table" w:styleId="MediumGrid2-Accent1">
    <w:name w:val="Medium Grid 2 Accent 1"/>
    <w:basedOn w:val="TableNormal"/>
    <w:uiPriority w:val="68"/>
    <w:rsid w:val="00834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FollowedHyperlink">
    <w:name w:val="FollowedHyperlink"/>
    <w:basedOn w:val="DefaultParagraphFont"/>
    <w:uiPriority w:val="99"/>
    <w:semiHidden/>
    <w:unhideWhenUsed/>
    <w:rsid w:val="008346FC"/>
    <w:rPr>
      <w:color w:val="800080" w:themeColor="followedHyperlink"/>
      <w:u w:val="single"/>
    </w:rPr>
  </w:style>
  <w:style w:type="paragraph" w:styleId="BalloonText">
    <w:name w:val="Balloon Text"/>
    <w:basedOn w:val="Normal"/>
    <w:link w:val="BalloonTextChar"/>
    <w:uiPriority w:val="99"/>
    <w:semiHidden/>
    <w:unhideWhenUsed/>
    <w:rsid w:val="003C4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A62"/>
    <w:rPr>
      <w:rFonts w:ascii="Tahoma" w:hAnsi="Tahoma" w:cs="Tahoma"/>
      <w:sz w:val="16"/>
      <w:szCs w:val="16"/>
    </w:rPr>
  </w:style>
  <w:style w:type="paragraph" w:styleId="ListParagraph">
    <w:name w:val="List Paragraph"/>
    <w:basedOn w:val="Normal"/>
    <w:uiPriority w:val="34"/>
    <w:qFormat/>
    <w:rsid w:val="00FD1161"/>
    <w:pPr>
      <w:ind w:left="720"/>
      <w:contextualSpacing/>
    </w:pPr>
  </w:style>
  <w:style w:type="character" w:styleId="CommentReference">
    <w:name w:val="annotation reference"/>
    <w:basedOn w:val="DefaultParagraphFont"/>
    <w:uiPriority w:val="99"/>
    <w:semiHidden/>
    <w:unhideWhenUsed/>
    <w:rsid w:val="00830A32"/>
    <w:rPr>
      <w:sz w:val="16"/>
      <w:szCs w:val="16"/>
    </w:rPr>
  </w:style>
  <w:style w:type="paragraph" w:styleId="CommentText">
    <w:name w:val="annotation text"/>
    <w:basedOn w:val="Normal"/>
    <w:link w:val="CommentTextChar"/>
    <w:uiPriority w:val="99"/>
    <w:semiHidden/>
    <w:unhideWhenUsed/>
    <w:rsid w:val="00830A32"/>
    <w:pPr>
      <w:spacing w:line="240" w:lineRule="auto"/>
    </w:pPr>
    <w:rPr>
      <w:sz w:val="20"/>
      <w:szCs w:val="20"/>
    </w:rPr>
  </w:style>
  <w:style w:type="character" w:customStyle="1" w:styleId="CommentTextChar">
    <w:name w:val="Comment Text Char"/>
    <w:basedOn w:val="DefaultParagraphFont"/>
    <w:link w:val="CommentText"/>
    <w:uiPriority w:val="99"/>
    <w:semiHidden/>
    <w:rsid w:val="00830A32"/>
    <w:rPr>
      <w:sz w:val="20"/>
      <w:szCs w:val="20"/>
    </w:rPr>
  </w:style>
  <w:style w:type="paragraph" w:styleId="CommentSubject">
    <w:name w:val="annotation subject"/>
    <w:basedOn w:val="CommentText"/>
    <w:next w:val="CommentText"/>
    <w:link w:val="CommentSubjectChar"/>
    <w:uiPriority w:val="99"/>
    <w:semiHidden/>
    <w:unhideWhenUsed/>
    <w:rsid w:val="00830A32"/>
    <w:rPr>
      <w:b/>
      <w:bCs/>
    </w:rPr>
  </w:style>
  <w:style w:type="character" w:customStyle="1" w:styleId="CommentSubjectChar">
    <w:name w:val="Comment Subject Char"/>
    <w:basedOn w:val="CommentTextChar"/>
    <w:link w:val="CommentSubject"/>
    <w:uiPriority w:val="99"/>
    <w:semiHidden/>
    <w:rsid w:val="00830A32"/>
    <w:rPr>
      <w:b/>
      <w:bCs/>
      <w:sz w:val="20"/>
      <w:szCs w:val="20"/>
    </w:rPr>
  </w:style>
  <w:style w:type="character" w:styleId="PlaceholderText">
    <w:name w:val="Placeholder Text"/>
    <w:basedOn w:val="DefaultParagraphFont"/>
    <w:uiPriority w:val="99"/>
    <w:semiHidden/>
    <w:rsid w:val="002B5819"/>
    <w:rPr>
      <w:color w:val="808080"/>
    </w:rPr>
  </w:style>
  <w:style w:type="character" w:customStyle="1" w:styleId="Style1">
    <w:name w:val="Style1"/>
    <w:basedOn w:val="DefaultParagraphFont"/>
    <w:uiPriority w:val="1"/>
    <w:rsid w:val="002B5819"/>
    <w:rPr>
      <w:u w:val="single"/>
    </w:rPr>
  </w:style>
  <w:style w:type="character" w:customStyle="1" w:styleId="Style2">
    <w:name w:val="Style2"/>
    <w:basedOn w:val="DefaultParagraphFont"/>
    <w:uiPriority w:val="1"/>
    <w:rsid w:val="002B5819"/>
    <w:rPr>
      <w:u w:val="single"/>
    </w:rPr>
  </w:style>
  <w:style w:type="character" w:customStyle="1" w:styleId="Style3">
    <w:name w:val="Style3"/>
    <w:basedOn w:val="DefaultParagraphFont"/>
    <w:uiPriority w:val="1"/>
    <w:rsid w:val="002B5819"/>
    <w:rPr>
      <w:u w:val="single"/>
    </w:rPr>
  </w:style>
  <w:style w:type="character" w:customStyle="1" w:styleId="Style4">
    <w:name w:val="Style4"/>
    <w:basedOn w:val="DefaultParagraphFont"/>
    <w:uiPriority w:val="1"/>
    <w:rsid w:val="002B5819"/>
    <w:rPr>
      <w:u w:val="single"/>
    </w:rPr>
  </w:style>
  <w:style w:type="character" w:customStyle="1" w:styleId="Style5">
    <w:name w:val="Style5"/>
    <w:basedOn w:val="DefaultParagraphFont"/>
    <w:uiPriority w:val="1"/>
    <w:rsid w:val="002B5819"/>
    <w:rPr>
      <w:u w:val="single"/>
    </w:rPr>
  </w:style>
  <w:style w:type="character" w:customStyle="1" w:styleId="Style6">
    <w:name w:val="Style6"/>
    <w:basedOn w:val="DefaultParagraphFont"/>
    <w:uiPriority w:val="1"/>
    <w:rsid w:val="00E6677A"/>
    <w:rPr>
      <w:sz w:val="16"/>
    </w:rPr>
  </w:style>
  <w:style w:type="character" w:customStyle="1" w:styleId="Style7">
    <w:name w:val="Style7"/>
    <w:basedOn w:val="DefaultParagraphFont"/>
    <w:uiPriority w:val="1"/>
    <w:rsid w:val="00407902"/>
    <w:rPr>
      <w:u w:val="single"/>
    </w:rPr>
  </w:style>
  <w:style w:type="character" w:customStyle="1" w:styleId="Style8">
    <w:name w:val="Style8"/>
    <w:basedOn w:val="DefaultParagraphFont"/>
    <w:uiPriority w:val="1"/>
    <w:rsid w:val="00407902"/>
    <w:rPr>
      <w:u w:val="single"/>
    </w:rPr>
  </w:style>
  <w:style w:type="character" w:customStyle="1" w:styleId="Style9">
    <w:name w:val="Style9"/>
    <w:basedOn w:val="DefaultParagraphFont"/>
    <w:uiPriority w:val="1"/>
    <w:rsid w:val="00407902"/>
    <w:rPr>
      <w:u w:val="single"/>
    </w:rPr>
  </w:style>
  <w:style w:type="table" w:styleId="MediumGrid2">
    <w:name w:val="Medium Grid 2"/>
    <w:basedOn w:val="TableNormal"/>
    <w:uiPriority w:val="68"/>
    <w:rsid w:val="00ED0B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de.state.co.us/educatoreffectiveness/sb-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5B8F8007ED40B0AD79F05BD47E6F1C"/>
        <w:category>
          <w:name w:val="General"/>
          <w:gallery w:val="placeholder"/>
        </w:category>
        <w:types>
          <w:type w:val="bbPlcHdr"/>
        </w:types>
        <w:behaviors>
          <w:behavior w:val="content"/>
        </w:behaviors>
        <w:guid w:val="{6013C0F4-167E-4ED3-91C0-7C20FE67C521}"/>
      </w:docPartPr>
      <w:docPartBody>
        <w:p w:rsidR="00517BF8" w:rsidRDefault="006900A1" w:rsidP="006900A1">
          <w:pPr>
            <w:pStyle w:val="C15B8F8007ED40B0AD79F05BD47E6F1C4"/>
          </w:pPr>
          <w:r w:rsidRPr="008C534A">
            <w:rPr>
              <w:rStyle w:val="PlaceholderText"/>
            </w:rPr>
            <w:t xml:space="preserve">Click here to enter </w:t>
          </w:r>
          <w:r>
            <w:rPr>
              <w:rStyle w:val="PlaceholderText"/>
            </w:rPr>
            <w:t>your District/BOCES name</w:t>
          </w:r>
          <w:r w:rsidRPr="008C534A">
            <w:rPr>
              <w:rStyle w:val="PlaceholderText"/>
            </w:rPr>
            <w:t>.</w:t>
          </w:r>
        </w:p>
      </w:docPartBody>
    </w:docPart>
    <w:docPart>
      <w:docPartPr>
        <w:name w:val="B0AD61FAC6EF4A32BEFCD50EFE8E5876"/>
        <w:category>
          <w:name w:val="General"/>
          <w:gallery w:val="placeholder"/>
        </w:category>
        <w:types>
          <w:type w:val="bbPlcHdr"/>
        </w:types>
        <w:behaviors>
          <w:behavior w:val="content"/>
        </w:behaviors>
        <w:guid w:val="{3A5F035D-1B6F-4816-B6A4-1C8FCAF38DD4}"/>
      </w:docPartPr>
      <w:docPartBody>
        <w:p w:rsidR="00517BF8" w:rsidRDefault="006900A1" w:rsidP="006900A1">
          <w:pPr>
            <w:pStyle w:val="B0AD61FAC6EF4A32BEFCD50EFE8E58764"/>
          </w:pPr>
          <w:r>
            <w:rPr>
              <w:rStyle w:val="PlaceholderText"/>
            </w:rPr>
            <w:t>Person completing this form</w:t>
          </w:r>
          <w:r w:rsidRPr="008C534A">
            <w:rPr>
              <w:rStyle w:val="PlaceholderText"/>
            </w:rPr>
            <w:t>.</w:t>
          </w:r>
        </w:p>
      </w:docPartBody>
    </w:docPart>
    <w:docPart>
      <w:docPartPr>
        <w:name w:val="32BA174B45054ADD8B34BD28F0525DA8"/>
        <w:category>
          <w:name w:val="General"/>
          <w:gallery w:val="placeholder"/>
        </w:category>
        <w:types>
          <w:type w:val="bbPlcHdr"/>
        </w:types>
        <w:behaviors>
          <w:behavior w:val="content"/>
        </w:behaviors>
        <w:guid w:val="{5C53E879-E092-44CE-8772-82531844181B}"/>
      </w:docPartPr>
      <w:docPartBody>
        <w:p w:rsidR="00517BF8" w:rsidRDefault="006900A1" w:rsidP="006900A1">
          <w:pPr>
            <w:pStyle w:val="32BA174B45054ADD8B34BD28F0525DA84"/>
          </w:pPr>
          <w:r>
            <w:rPr>
              <w:rStyle w:val="PlaceholderText"/>
            </w:rPr>
            <w:t>Title or position of person completing this form</w:t>
          </w:r>
          <w:r w:rsidRPr="008C534A">
            <w:rPr>
              <w:rStyle w:val="PlaceholderText"/>
            </w:rPr>
            <w:t>.</w:t>
          </w:r>
        </w:p>
      </w:docPartBody>
    </w:docPart>
    <w:docPart>
      <w:docPartPr>
        <w:name w:val="A0CBA4AB70D04764A0B024AA6554C39A"/>
        <w:category>
          <w:name w:val="General"/>
          <w:gallery w:val="placeholder"/>
        </w:category>
        <w:types>
          <w:type w:val="bbPlcHdr"/>
        </w:types>
        <w:behaviors>
          <w:behavior w:val="content"/>
        </w:behaviors>
        <w:guid w:val="{4964567F-74EB-4AD6-ACCE-79F71117E34B}"/>
      </w:docPartPr>
      <w:docPartBody>
        <w:p w:rsidR="00517BF8" w:rsidRDefault="006900A1" w:rsidP="006900A1">
          <w:pPr>
            <w:pStyle w:val="A0CBA4AB70D04764A0B024AA6554C39A4"/>
          </w:pPr>
          <w:r>
            <w:rPr>
              <w:rStyle w:val="PlaceholderText"/>
            </w:rPr>
            <w:t>e-mail address</w:t>
          </w:r>
          <w:r w:rsidRPr="008C534A">
            <w:rPr>
              <w:rStyle w:val="PlaceholderText"/>
            </w:rPr>
            <w:t>.</w:t>
          </w:r>
        </w:p>
      </w:docPartBody>
    </w:docPart>
    <w:docPart>
      <w:docPartPr>
        <w:name w:val="02E9C13003754CF5A3A86F5F760CDA54"/>
        <w:category>
          <w:name w:val="General"/>
          <w:gallery w:val="placeholder"/>
        </w:category>
        <w:types>
          <w:type w:val="bbPlcHdr"/>
        </w:types>
        <w:behaviors>
          <w:behavior w:val="content"/>
        </w:behaviors>
        <w:guid w:val="{AFD2A52D-A499-4B49-8567-64E0034D085F}"/>
      </w:docPartPr>
      <w:docPartBody>
        <w:p w:rsidR="00517BF8" w:rsidRDefault="006900A1" w:rsidP="006900A1">
          <w:pPr>
            <w:pStyle w:val="02E9C13003754CF5A3A86F5F760CDA544"/>
          </w:pPr>
          <w:r>
            <w:rPr>
              <w:rStyle w:val="PlaceholderText"/>
            </w:rPr>
            <w:t>telephone number</w:t>
          </w:r>
          <w:r w:rsidRPr="008C534A">
            <w:rPr>
              <w:rStyle w:val="PlaceholderText"/>
            </w:rPr>
            <w:t>.</w:t>
          </w:r>
        </w:p>
      </w:docPartBody>
    </w:docPart>
    <w:docPart>
      <w:docPartPr>
        <w:name w:val="0F7AECC3B76541448BBDB1DAB6A05B5C"/>
        <w:category>
          <w:name w:val="General"/>
          <w:gallery w:val="placeholder"/>
        </w:category>
        <w:types>
          <w:type w:val="bbPlcHdr"/>
        </w:types>
        <w:behaviors>
          <w:behavior w:val="content"/>
        </w:behaviors>
        <w:guid w:val="{4DCA11E5-88D8-4C26-BB67-EA9F448A1A3D}"/>
      </w:docPartPr>
      <w:docPartBody>
        <w:p w:rsidR="00B81BD7" w:rsidRDefault="006900A1" w:rsidP="006900A1">
          <w:pPr>
            <w:pStyle w:val="0F7AECC3B76541448BBDB1DAB6A05B5C1"/>
          </w:pPr>
          <w:r w:rsidRPr="00216992">
            <w:rPr>
              <w:rStyle w:val="PlaceholderText"/>
            </w:rPr>
            <w:t xml:space="preserve">Click here </w:t>
          </w:r>
          <w:r>
            <w:rPr>
              <w:rStyle w:val="PlaceholderText"/>
            </w:rPr>
            <w:t>to electronically sign this document</w:t>
          </w:r>
          <w:r w:rsidRPr="00216992">
            <w:rPr>
              <w:rStyle w:val="PlaceholderText"/>
            </w:rPr>
            <w:t>.</w:t>
          </w:r>
        </w:p>
      </w:docPartBody>
    </w:docPart>
    <w:docPart>
      <w:docPartPr>
        <w:name w:val="32C33022DF4448FB9CF704E71C4C6379"/>
        <w:category>
          <w:name w:val="General"/>
          <w:gallery w:val="placeholder"/>
        </w:category>
        <w:types>
          <w:type w:val="bbPlcHdr"/>
        </w:types>
        <w:behaviors>
          <w:behavior w:val="content"/>
        </w:behaviors>
        <w:guid w:val="{8E559366-1A9B-4E14-9CA5-5D08EE41E6C7}"/>
      </w:docPartPr>
      <w:docPartBody>
        <w:p w:rsidR="00B81BD7" w:rsidRDefault="006900A1" w:rsidP="006900A1">
          <w:pPr>
            <w:pStyle w:val="32C33022DF4448FB9CF704E71C4C6379"/>
          </w:pPr>
          <w:r w:rsidRPr="008C534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6B"/>
    <w:rsid w:val="003147F4"/>
    <w:rsid w:val="004850A9"/>
    <w:rsid w:val="00517BF8"/>
    <w:rsid w:val="006900A1"/>
    <w:rsid w:val="00A305DE"/>
    <w:rsid w:val="00B81BD7"/>
    <w:rsid w:val="00D35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0A1"/>
    <w:rPr>
      <w:color w:val="808080"/>
    </w:rPr>
  </w:style>
  <w:style w:type="paragraph" w:customStyle="1" w:styleId="C15B8F8007ED40B0AD79F05BD47E6F1C">
    <w:name w:val="C15B8F8007ED40B0AD79F05BD47E6F1C"/>
    <w:rsid w:val="00D3576B"/>
    <w:rPr>
      <w:rFonts w:eastAsiaTheme="minorHAnsi"/>
    </w:rPr>
  </w:style>
  <w:style w:type="paragraph" w:customStyle="1" w:styleId="B0AD61FAC6EF4A32BEFCD50EFE8E5876">
    <w:name w:val="B0AD61FAC6EF4A32BEFCD50EFE8E5876"/>
    <w:rsid w:val="00D3576B"/>
    <w:rPr>
      <w:rFonts w:eastAsiaTheme="minorHAnsi"/>
    </w:rPr>
  </w:style>
  <w:style w:type="paragraph" w:customStyle="1" w:styleId="32BA174B45054ADD8B34BD28F0525DA8">
    <w:name w:val="32BA174B45054ADD8B34BD28F0525DA8"/>
    <w:rsid w:val="00D3576B"/>
    <w:rPr>
      <w:rFonts w:eastAsiaTheme="minorHAnsi"/>
    </w:rPr>
  </w:style>
  <w:style w:type="paragraph" w:customStyle="1" w:styleId="A0CBA4AB70D04764A0B024AA6554C39A">
    <w:name w:val="A0CBA4AB70D04764A0B024AA6554C39A"/>
    <w:rsid w:val="00D3576B"/>
    <w:rPr>
      <w:rFonts w:eastAsiaTheme="minorHAnsi"/>
    </w:rPr>
  </w:style>
  <w:style w:type="paragraph" w:customStyle="1" w:styleId="02E9C13003754CF5A3A86F5F760CDA54">
    <w:name w:val="02E9C13003754CF5A3A86F5F760CDA54"/>
    <w:rsid w:val="00D3576B"/>
    <w:rPr>
      <w:rFonts w:eastAsiaTheme="minorHAnsi"/>
    </w:rPr>
  </w:style>
  <w:style w:type="paragraph" w:customStyle="1" w:styleId="C15B8F8007ED40B0AD79F05BD47E6F1C1">
    <w:name w:val="C15B8F8007ED40B0AD79F05BD47E6F1C1"/>
    <w:rsid w:val="00D3576B"/>
    <w:rPr>
      <w:rFonts w:eastAsiaTheme="minorHAnsi"/>
    </w:rPr>
  </w:style>
  <w:style w:type="paragraph" w:customStyle="1" w:styleId="B0AD61FAC6EF4A32BEFCD50EFE8E58761">
    <w:name w:val="B0AD61FAC6EF4A32BEFCD50EFE8E58761"/>
    <w:rsid w:val="00D3576B"/>
    <w:rPr>
      <w:rFonts w:eastAsiaTheme="minorHAnsi"/>
    </w:rPr>
  </w:style>
  <w:style w:type="paragraph" w:customStyle="1" w:styleId="32BA174B45054ADD8B34BD28F0525DA81">
    <w:name w:val="32BA174B45054ADD8B34BD28F0525DA81"/>
    <w:rsid w:val="00D3576B"/>
    <w:rPr>
      <w:rFonts w:eastAsiaTheme="minorHAnsi"/>
    </w:rPr>
  </w:style>
  <w:style w:type="paragraph" w:customStyle="1" w:styleId="A0CBA4AB70D04764A0B024AA6554C39A1">
    <w:name w:val="A0CBA4AB70D04764A0B024AA6554C39A1"/>
    <w:rsid w:val="00D3576B"/>
    <w:rPr>
      <w:rFonts w:eastAsiaTheme="minorHAnsi"/>
    </w:rPr>
  </w:style>
  <w:style w:type="paragraph" w:customStyle="1" w:styleId="02E9C13003754CF5A3A86F5F760CDA541">
    <w:name w:val="02E9C13003754CF5A3A86F5F760CDA541"/>
    <w:rsid w:val="00D3576B"/>
    <w:rPr>
      <w:rFonts w:eastAsiaTheme="minorHAnsi"/>
    </w:rPr>
  </w:style>
  <w:style w:type="paragraph" w:customStyle="1" w:styleId="A9515CEC45BA4FB4A24AC61E76ACCDF5">
    <w:name w:val="A9515CEC45BA4FB4A24AC61E76ACCDF5"/>
    <w:rsid w:val="00D3576B"/>
    <w:rPr>
      <w:rFonts w:eastAsiaTheme="minorHAnsi"/>
    </w:rPr>
  </w:style>
  <w:style w:type="paragraph" w:customStyle="1" w:styleId="CF7B18EE14E9444DA0FAF529CDCBAD79">
    <w:name w:val="CF7B18EE14E9444DA0FAF529CDCBAD79"/>
    <w:rsid w:val="00D3576B"/>
    <w:rPr>
      <w:rFonts w:eastAsiaTheme="minorHAnsi"/>
    </w:rPr>
  </w:style>
  <w:style w:type="paragraph" w:customStyle="1" w:styleId="C15B8F8007ED40B0AD79F05BD47E6F1C2">
    <w:name w:val="C15B8F8007ED40B0AD79F05BD47E6F1C2"/>
    <w:rsid w:val="00D3576B"/>
    <w:rPr>
      <w:rFonts w:eastAsiaTheme="minorHAnsi"/>
    </w:rPr>
  </w:style>
  <w:style w:type="paragraph" w:customStyle="1" w:styleId="B0AD61FAC6EF4A32BEFCD50EFE8E58762">
    <w:name w:val="B0AD61FAC6EF4A32BEFCD50EFE8E58762"/>
    <w:rsid w:val="00D3576B"/>
    <w:rPr>
      <w:rFonts w:eastAsiaTheme="minorHAnsi"/>
    </w:rPr>
  </w:style>
  <w:style w:type="paragraph" w:customStyle="1" w:styleId="32BA174B45054ADD8B34BD28F0525DA82">
    <w:name w:val="32BA174B45054ADD8B34BD28F0525DA82"/>
    <w:rsid w:val="00D3576B"/>
    <w:rPr>
      <w:rFonts w:eastAsiaTheme="minorHAnsi"/>
    </w:rPr>
  </w:style>
  <w:style w:type="paragraph" w:customStyle="1" w:styleId="A0CBA4AB70D04764A0B024AA6554C39A2">
    <w:name w:val="A0CBA4AB70D04764A0B024AA6554C39A2"/>
    <w:rsid w:val="00D3576B"/>
    <w:rPr>
      <w:rFonts w:eastAsiaTheme="minorHAnsi"/>
    </w:rPr>
  </w:style>
  <w:style w:type="paragraph" w:customStyle="1" w:styleId="02E9C13003754CF5A3A86F5F760CDA542">
    <w:name w:val="02E9C13003754CF5A3A86F5F760CDA542"/>
    <w:rsid w:val="00D3576B"/>
    <w:rPr>
      <w:rFonts w:eastAsiaTheme="minorHAnsi"/>
    </w:rPr>
  </w:style>
  <w:style w:type="paragraph" w:customStyle="1" w:styleId="DF982917B12649FFAE6922765161A25B">
    <w:name w:val="DF982917B12649FFAE6922765161A25B"/>
    <w:rsid w:val="00D3576B"/>
    <w:rPr>
      <w:rFonts w:eastAsiaTheme="minorHAnsi"/>
    </w:rPr>
  </w:style>
  <w:style w:type="paragraph" w:customStyle="1" w:styleId="2831405A78D8497386686D1FABC2F5C5">
    <w:name w:val="2831405A78D8497386686D1FABC2F5C5"/>
    <w:rsid w:val="00D3576B"/>
    <w:rPr>
      <w:rFonts w:eastAsiaTheme="minorHAnsi"/>
    </w:rPr>
  </w:style>
  <w:style w:type="paragraph" w:customStyle="1" w:styleId="B8D922C421FE453D914256012113F060">
    <w:name w:val="B8D922C421FE453D914256012113F060"/>
    <w:rsid w:val="00D3576B"/>
    <w:rPr>
      <w:rFonts w:eastAsiaTheme="minorHAnsi"/>
    </w:rPr>
  </w:style>
  <w:style w:type="paragraph" w:customStyle="1" w:styleId="703747149E904A8DBAADE872B15BD39C">
    <w:name w:val="703747149E904A8DBAADE872B15BD39C"/>
    <w:rsid w:val="00D3576B"/>
    <w:rPr>
      <w:rFonts w:eastAsiaTheme="minorHAnsi"/>
    </w:rPr>
  </w:style>
  <w:style w:type="paragraph" w:customStyle="1" w:styleId="237FCC4C18D34E1FB4D49D86464B9829">
    <w:name w:val="237FCC4C18D34E1FB4D49D86464B9829"/>
    <w:rsid w:val="00D3576B"/>
    <w:rPr>
      <w:rFonts w:eastAsiaTheme="minorHAnsi"/>
    </w:rPr>
  </w:style>
  <w:style w:type="paragraph" w:customStyle="1" w:styleId="F09587D60AD24675A7CC3BF59FD892B1">
    <w:name w:val="F09587D60AD24675A7CC3BF59FD892B1"/>
    <w:rsid w:val="00D3576B"/>
    <w:rPr>
      <w:rFonts w:eastAsiaTheme="minorHAnsi"/>
    </w:rPr>
  </w:style>
  <w:style w:type="paragraph" w:customStyle="1" w:styleId="FCFA73D2951C4EF183862438A84D456F">
    <w:name w:val="FCFA73D2951C4EF183862438A84D456F"/>
    <w:rsid w:val="00D3576B"/>
    <w:rPr>
      <w:rFonts w:eastAsiaTheme="minorHAnsi"/>
    </w:rPr>
  </w:style>
  <w:style w:type="paragraph" w:customStyle="1" w:styleId="56A3654C15724E4AA624F9F1DB73CA28">
    <w:name w:val="56A3654C15724E4AA624F9F1DB73CA28"/>
    <w:rsid w:val="00D3576B"/>
    <w:rPr>
      <w:rFonts w:eastAsiaTheme="minorHAnsi"/>
    </w:rPr>
  </w:style>
  <w:style w:type="paragraph" w:customStyle="1" w:styleId="6D64A8FACAB94558AA290784ABFFC4D5">
    <w:name w:val="6D64A8FACAB94558AA290784ABFFC4D5"/>
    <w:rsid w:val="00D3576B"/>
    <w:rPr>
      <w:rFonts w:eastAsiaTheme="minorHAnsi"/>
    </w:rPr>
  </w:style>
  <w:style w:type="paragraph" w:customStyle="1" w:styleId="DD246047020E40D889761C50CF312F38">
    <w:name w:val="DD246047020E40D889761C50CF312F38"/>
    <w:rsid w:val="00D3576B"/>
    <w:rPr>
      <w:rFonts w:eastAsiaTheme="minorHAnsi"/>
    </w:rPr>
  </w:style>
  <w:style w:type="paragraph" w:customStyle="1" w:styleId="752ECA7D909F45F2B00E57E7D22FBFC4">
    <w:name w:val="752ECA7D909F45F2B00E57E7D22FBFC4"/>
    <w:rsid w:val="00D3576B"/>
    <w:rPr>
      <w:rFonts w:eastAsiaTheme="minorHAnsi"/>
    </w:rPr>
  </w:style>
  <w:style w:type="paragraph" w:customStyle="1" w:styleId="6A7C56F658A34A029939E8D1F0F6724B">
    <w:name w:val="6A7C56F658A34A029939E8D1F0F6724B"/>
    <w:rsid w:val="00D3576B"/>
    <w:rPr>
      <w:rFonts w:eastAsiaTheme="minorHAnsi"/>
    </w:rPr>
  </w:style>
  <w:style w:type="paragraph" w:customStyle="1" w:styleId="A9515CEC45BA4FB4A24AC61E76ACCDF51">
    <w:name w:val="A9515CEC45BA4FB4A24AC61E76ACCDF51"/>
    <w:rsid w:val="00D3576B"/>
    <w:rPr>
      <w:rFonts w:eastAsiaTheme="minorHAnsi"/>
    </w:rPr>
  </w:style>
  <w:style w:type="paragraph" w:customStyle="1" w:styleId="A91F0A7CEC174B999D66A56C6A778C6F">
    <w:name w:val="A91F0A7CEC174B999D66A56C6A778C6F"/>
    <w:rsid w:val="00D3576B"/>
    <w:rPr>
      <w:rFonts w:eastAsiaTheme="minorHAnsi"/>
    </w:rPr>
  </w:style>
  <w:style w:type="paragraph" w:customStyle="1" w:styleId="CF7B18EE14E9444DA0FAF529CDCBAD791">
    <w:name w:val="CF7B18EE14E9444DA0FAF529CDCBAD791"/>
    <w:rsid w:val="00D3576B"/>
    <w:rPr>
      <w:rFonts w:eastAsiaTheme="minorHAnsi"/>
    </w:rPr>
  </w:style>
  <w:style w:type="paragraph" w:customStyle="1" w:styleId="F77AD99EBF714AA19105747A034462C4">
    <w:name w:val="F77AD99EBF714AA19105747A034462C4"/>
    <w:rsid w:val="00D3576B"/>
    <w:rPr>
      <w:rFonts w:eastAsiaTheme="minorHAnsi"/>
    </w:rPr>
  </w:style>
  <w:style w:type="paragraph" w:customStyle="1" w:styleId="C15B8F8007ED40B0AD79F05BD47E6F1C3">
    <w:name w:val="C15B8F8007ED40B0AD79F05BD47E6F1C3"/>
    <w:rsid w:val="006900A1"/>
    <w:rPr>
      <w:rFonts w:eastAsiaTheme="minorHAnsi"/>
    </w:rPr>
  </w:style>
  <w:style w:type="paragraph" w:customStyle="1" w:styleId="B0AD61FAC6EF4A32BEFCD50EFE8E58763">
    <w:name w:val="B0AD61FAC6EF4A32BEFCD50EFE8E58763"/>
    <w:rsid w:val="006900A1"/>
    <w:rPr>
      <w:rFonts w:eastAsiaTheme="minorHAnsi"/>
    </w:rPr>
  </w:style>
  <w:style w:type="paragraph" w:customStyle="1" w:styleId="32BA174B45054ADD8B34BD28F0525DA83">
    <w:name w:val="32BA174B45054ADD8B34BD28F0525DA83"/>
    <w:rsid w:val="006900A1"/>
    <w:rPr>
      <w:rFonts w:eastAsiaTheme="minorHAnsi"/>
    </w:rPr>
  </w:style>
  <w:style w:type="paragraph" w:customStyle="1" w:styleId="A0CBA4AB70D04764A0B024AA6554C39A3">
    <w:name w:val="A0CBA4AB70D04764A0B024AA6554C39A3"/>
    <w:rsid w:val="006900A1"/>
    <w:rPr>
      <w:rFonts w:eastAsiaTheme="minorHAnsi"/>
    </w:rPr>
  </w:style>
  <w:style w:type="paragraph" w:customStyle="1" w:styleId="02E9C13003754CF5A3A86F5F760CDA543">
    <w:name w:val="02E9C13003754CF5A3A86F5F760CDA543"/>
    <w:rsid w:val="006900A1"/>
    <w:rPr>
      <w:rFonts w:eastAsiaTheme="minorHAnsi"/>
    </w:rPr>
  </w:style>
  <w:style w:type="paragraph" w:customStyle="1" w:styleId="0F7AECC3B76541448BBDB1DAB6A05B5C">
    <w:name w:val="0F7AECC3B76541448BBDB1DAB6A05B5C"/>
    <w:rsid w:val="006900A1"/>
    <w:rPr>
      <w:rFonts w:eastAsiaTheme="minorHAnsi"/>
    </w:rPr>
  </w:style>
  <w:style w:type="paragraph" w:customStyle="1" w:styleId="DF982917B12649FFAE6922765161A25B1">
    <w:name w:val="DF982917B12649FFAE6922765161A25B1"/>
    <w:rsid w:val="006900A1"/>
    <w:rPr>
      <w:rFonts w:eastAsiaTheme="minorHAnsi"/>
    </w:rPr>
  </w:style>
  <w:style w:type="paragraph" w:customStyle="1" w:styleId="2831405A78D8497386686D1FABC2F5C51">
    <w:name w:val="2831405A78D8497386686D1FABC2F5C51"/>
    <w:rsid w:val="006900A1"/>
    <w:rPr>
      <w:rFonts w:eastAsiaTheme="minorHAnsi"/>
    </w:rPr>
  </w:style>
  <w:style w:type="paragraph" w:customStyle="1" w:styleId="1D33A41BFC264899AA6837D758C2E9BA">
    <w:name w:val="1D33A41BFC264899AA6837D758C2E9BA"/>
    <w:rsid w:val="006900A1"/>
    <w:rPr>
      <w:rFonts w:eastAsiaTheme="minorHAnsi"/>
    </w:rPr>
  </w:style>
  <w:style w:type="paragraph" w:customStyle="1" w:styleId="3EE51DAB0FC7496795AF9CB0A854A3E6">
    <w:name w:val="3EE51DAB0FC7496795AF9CB0A854A3E6"/>
    <w:rsid w:val="006900A1"/>
    <w:rPr>
      <w:rFonts w:eastAsiaTheme="minorHAnsi"/>
    </w:rPr>
  </w:style>
  <w:style w:type="paragraph" w:customStyle="1" w:styleId="FA5313FDF7A042A89F8A5C1AD647CB5D">
    <w:name w:val="FA5313FDF7A042A89F8A5C1AD647CB5D"/>
    <w:rsid w:val="006900A1"/>
    <w:rPr>
      <w:rFonts w:eastAsiaTheme="minorHAnsi"/>
    </w:rPr>
  </w:style>
  <w:style w:type="paragraph" w:customStyle="1" w:styleId="0B0E4DF1900142A9833B15DAB66B7272">
    <w:name w:val="0B0E4DF1900142A9833B15DAB66B7272"/>
    <w:rsid w:val="006900A1"/>
    <w:rPr>
      <w:rFonts w:eastAsiaTheme="minorHAnsi"/>
    </w:rPr>
  </w:style>
  <w:style w:type="paragraph" w:customStyle="1" w:styleId="5D285409C164465B9C3001D1551D35CB">
    <w:name w:val="5D285409C164465B9C3001D1551D35CB"/>
    <w:rsid w:val="006900A1"/>
    <w:rPr>
      <w:rFonts w:eastAsiaTheme="minorHAnsi"/>
    </w:rPr>
  </w:style>
  <w:style w:type="paragraph" w:customStyle="1" w:styleId="2D2305E933014C509D69A7E725D8DD57">
    <w:name w:val="2D2305E933014C509D69A7E725D8DD57"/>
    <w:rsid w:val="006900A1"/>
    <w:rPr>
      <w:rFonts w:eastAsiaTheme="minorHAnsi"/>
    </w:rPr>
  </w:style>
  <w:style w:type="paragraph" w:customStyle="1" w:styleId="AD7E3A825A7341CAB0AAB948639E9E4A">
    <w:name w:val="AD7E3A825A7341CAB0AAB948639E9E4A"/>
    <w:rsid w:val="006900A1"/>
    <w:rPr>
      <w:rFonts w:eastAsiaTheme="minorHAnsi"/>
    </w:rPr>
  </w:style>
  <w:style w:type="paragraph" w:customStyle="1" w:styleId="E13CD0B38DED4EE1BBEC956754E6E5CF">
    <w:name w:val="E13CD0B38DED4EE1BBEC956754E6E5CF"/>
    <w:rsid w:val="006900A1"/>
    <w:rPr>
      <w:rFonts w:eastAsiaTheme="minorHAnsi"/>
    </w:rPr>
  </w:style>
  <w:style w:type="paragraph" w:customStyle="1" w:styleId="9B5E2F6954A24BFB8C1BDCB04081DFC1">
    <w:name w:val="9B5E2F6954A24BFB8C1BDCB04081DFC1"/>
    <w:rsid w:val="006900A1"/>
    <w:rPr>
      <w:rFonts w:eastAsiaTheme="minorHAnsi"/>
    </w:rPr>
  </w:style>
  <w:style w:type="paragraph" w:customStyle="1" w:styleId="4B51EF4A7584427E968694FF18154E8F">
    <w:name w:val="4B51EF4A7584427E968694FF18154E8F"/>
    <w:rsid w:val="006900A1"/>
    <w:rPr>
      <w:rFonts w:eastAsiaTheme="minorHAnsi"/>
    </w:rPr>
  </w:style>
  <w:style w:type="paragraph" w:customStyle="1" w:styleId="285B6E43AD134821BF7B238D12010AC2">
    <w:name w:val="285B6E43AD134821BF7B238D12010AC2"/>
    <w:rsid w:val="006900A1"/>
    <w:rPr>
      <w:rFonts w:eastAsiaTheme="minorHAnsi"/>
    </w:rPr>
  </w:style>
  <w:style w:type="paragraph" w:customStyle="1" w:styleId="291901DCE4F54195808547D9652B1236">
    <w:name w:val="291901DCE4F54195808547D9652B1236"/>
    <w:rsid w:val="006900A1"/>
    <w:rPr>
      <w:rFonts w:eastAsiaTheme="minorHAnsi"/>
    </w:rPr>
  </w:style>
  <w:style w:type="paragraph" w:customStyle="1" w:styleId="C53BF106F47445A88C3ABBC9F9CCEDCF">
    <w:name w:val="C53BF106F47445A88C3ABBC9F9CCEDCF"/>
    <w:rsid w:val="006900A1"/>
    <w:rPr>
      <w:rFonts w:eastAsiaTheme="minorHAnsi"/>
    </w:rPr>
  </w:style>
  <w:style w:type="paragraph" w:customStyle="1" w:styleId="6B77774FA70C4FFFACF75DC30C3C31CE">
    <w:name w:val="6B77774FA70C4FFFACF75DC30C3C31CE"/>
    <w:rsid w:val="006900A1"/>
    <w:rPr>
      <w:rFonts w:eastAsiaTheme="minorHAnsi"/>
    </w:rPr>
  </w:style>
  <w:style w:type="paragraph" w:customStyle="1" w:styleId="C15B8F8007ED40B0AD79F05BD47E6F1C4">
    <w:name w:val="C15B8F8007ED40B0AD79F05BD47E6F1C4"/>
    <w:rsid w:val="006900A1"/>
    <w:rPr>
      <w:rFonts w:eastAsiaTheme="minorHAnsi"/>
    </w:rPr>
  </w:style>
  <w:style w:type="paragraph" w:customStyle="1" w:styleId="B0AD61FAC6EF4A32BEFCD50EFE8E58764">
    <w:name w:val="B0AD61FAC6EF4A32BEFCD50EFE8E58764"/>
    <w:rsid w:val="006900A1"/>
    <w:rPr>
      <w:rFonts w:eastAsiaTheme="minorHAnsi"/>
    </w:rPr>
  </w:style>
  <w:style w:type="paragraph" w:customStyle="1" w:styleId="32BA174B45054ADD8B34BD28F0525DA84">
    <w:name w:val="32BA174B45054ADD8B34BD28F0525DA84"/>
    <w:rsid w:val="006900A1"/>
    <w:rPr>
      <w:rFonts w:eastAsiaTheme="minorHAnsi"/>
    </w:rPr>
  </w:style>
  <w:style w:type="paragraph" w:customStyle="1" w:styleId="A0CBA4AB70D04764A0B024AA6554C39A4">
    <w:name w:val="A0CBA4AB70D04764A0B024AA6554C39A4"/>
    <w:rsid w:val="006900A1"/>
    <w:rPr>
      <w:rFonts w:eastAsiaTheme="minorHAnsi"/>
    </w:rPr>
  </w:style>
  <w:style w:type="paragraph" w:customStyle="1" w:styleId="02E9C13003754CF5A3A86F5F760CDA544">
    <w:name w:val="02E9C13003754CF5A3A86F5F760CDA544"/>
    <w:rsid w:val="006900A1"/>
    <w:rPr>
      <w:rFonts w:eastAsiaTheme="minorHAnsi"/>
    </w:rPr>
  </w:style>
  <w:style w:type="paragraph" w:customStyle="1" w:styleId="0F7AECC3B76541448BBDB1DAB6A05B5C1">
    <w:name w:val="0F7AECC3B76541448BBDB1DAB6A05B5C1"/>
    <w:rsid w:val="006900A1"/>
    <w:rPr>
      <w:rFonts w:eastAsiaTheme="minorHAnsi"/>
    </w:rPr>
  </w:style>
  <w:style w:type="paragraph" w:customStyle="1" w:styleId="32C33022DF4448FB9CF704E71C4C6379">
    <w:name w:val="32C33022DF4448FB9CF704E71C4C6379"/>
    <w:rsid w:val="006900A1"/>
    <w:rPr>
      <w:rFonts w:eastAsiaTheme="minorHAnsi"/>
    </w:rPr>
  </w:style>
  <w:style w:type="paragraph" w:customStyle="1" w:styleId="DF982917B12649FFAE6922765161A25B2">
    <w:name w:val="DF982917B12649FFAE6922765161A25B2"/>
    <w:rsid w:val="006900A1"/>
    <w:rPr>
      <w:rFonts w:eastAsiaTheme="minorHAnsi"/>
    </w:rPr>
  </w:style>
  <w:style w:type="paragraph" w:customStyle="1" w:styleId="2831405A78D8497386686D1FABC2F5C52">
    <w:name w:val="2831405A78D8497386686D1FABC2F5C52"/>
    <w:rsid w:val="006900A1"/>
    <w:rPr>
      <w:rFonts w:eastAsiaTheme="minorHAnsi"/>
    </w:rPr>
  </w:style>
  <w:style w:type="paragraph" w:customStyle="1" w:styleId="1D33A41BFC264899AA6837D758C2E9BA1">
    <w:name w:val="1D33A41BFC264899AA6837D758C2E9BA1"/>
    <w:rsid w:val="006900A1"/>
    <w:rPr>
      <w:rFonts w:eastAsiaTheme="minorHAnsi"/>
    </w:rPr>
  </w:style>
  <w:style w:type="paragraph" w:customStyle="1" w:styleId="3EE51DAB0FC7496795AF9CB0A854A3E61">
    <w:name w:val="3EE51DAB0FC7496795AF9CB0A854A3E61"/>
    <w:rsid w:val="006900A1"/>
    <w:rPr>
      <w:rFonts w:eastAsiaTheme="minorHAnsi"/>
    </w:rPr>
  </w:style>
  <w:style w:type="paragraph" w:customStyle="1" w:styleId="FA5313FDF7A042A89F8A5C1AD647CB5D1">
    <w:name w:val="FA5313FDF7A042A89F8A5C1AD647CB5D1"/>
    <w:rsid w:val="006900A1"/>
    <w:rPr>
      <w:rFonts w:eastAsiaTheme="minorHAnsi"/>
    </w:rPr>
  </w:style>
  <w:style w:type="paragraph" w:customStyle="1" w:styleId="0B0E4DF1900142A9833B15DAB66B72721">
    <w:name w:val="0B0E4DF1900142A9833B15DAB66B72721"/>
    <w:rsid w:val="006900A1"/>
    <w:rPr>
      <w:rFonts w:eastAsiaTheme="minorHAnsi"/>
    </w:rPr>
  </w:style>
  <w:style w:type="paragraph" w:customStyle="1" w:styleId="5D285409C164465B9C3001D1551D35CB1">
    <w:name w:val="5D285409C164465B9C3001D1551D35CB1"/>
    <w:rsid w:val="006900A1"/>
    <w:rPr>
      <w:rFonts w:eastAsiaTheme="minorHAnsi"/>
    </w:rPr>
  </w:style>
  <w:style w:type="paragraph" w:customStyle="1" w:styleId="2D2305E933014C509D69A7E725D8DD571">
    <w:name w:val="2D2305E933014C509D69A7E725D8DD571"/>
    <w:rsid w:val="006900A1"/>
    <w:rPr>
      <w:rFonts w:eastAsiaTheme="minorHAnsi"/>
    </w:rPr>
  </w:style>
  <w:style w:type="paragraph" w:customStyle="1" w:styleId="AD7E3A825A7341CAB0AAB948639E9E4A1">
    <w:name w:val="AD7E3A825A7341CAB0AAB948639E9E4A1"/>
    <w:rsid w:val="006900A1"/>
    <w:rPr>
      <w:rFonts w:eastAsiaTheme="minorHAnsi"/>
    </w:rPr>
  </w:style>
  <w:style w:type="paragraph" w:customStyle="1" w:styleId="E13CD0B38DED4EE1BBEC956754E6E5CF1">
    <w:name w:val="E13CD0B38DED4EE1BBEC956754E6E5CF1"/>
    <w:rsid w:val="006900A1"/>
    <w:rPr>
      <w:rFonts w:eastAsiaTheme="minorHAnsi"/>
    </w:rPr>
  </w:style>
  <w:style w:type="paragraph" w:customStyle="1" w:styleId="9B5E2F6954A24BFB8C1BDCB04081DFC11">
    <w:name w:val="9B5E2F6954A24BFB8C1BDCB04081DFC11"/>
    <w:rsid w:val="006900A1"/>
    <w:rPr>
      <w:rFonts w:eastAsiaTheme="minorHAnsi"/>
    </w:rPr>
  </w:style>
  <w:style w:type="paragraph" w:customStyle="1" w:styleId="4B51EF4A7584427E968694FF18154E8F1">
    <w:name w:val="4B51EF4A7584427E968694FF18154E8F1"/>
    <w:rsid w:val="006900A1"/>
    <w:rPr>
      <w:rFonts w:eastAsiaTheme="minorHAnsi"/>
    </w:rPr>
  </w:style>
  <w:style w:type="paragraph" w:customStyle="1" w:styleId="285B6E43AD134821BF7B238D12010AC21">
    <w:name w:val="285B6E43AD134821BF7B238D12010AC21"/>
    <w:rsid w:val="006900A1"/>
    <w:rPr>
      <w:rFonts w:eastAsiaTheme="minorHAnsi"/>
    </w:rPr>
  </w:style>
  <w:style w:type="paragraph" w:customStyle="1" w:styleId="291901DCE4F54195808547D9652B12361">
    <w:name w:val="291901DCE4F54195808547D9652B12361"/>
    <w:rsid w:val="006900A1"/>
    <w:rPr>
      <w:rFonts w:eastAsiaTheme="minorHAnsi"/>
    </w:rPr>
  </w:style>
  <w:style w:type="paragraph" w:customStyle="1" w:styleId="C53BF106F47445A88C3ABBC9F9CCEDCF1">
    <w:name w:val="C53BF106F47445A88C3ABBC9F9CCEDCF1"/>
    <w:rsid w:val="006900A1"/>
    <w:rPr>
      <w:rFonts w:eastAsiaTheme="minorHAnsi"/>
    </w:rPr>
  </w:style>
  <w:style w:type="paragraph" w:customStyle="1" w:styleId="6B77774FA70C4FFFACF75DC30C3C31CE1">
    <w:name w:val="6B77774FA70C4FFFACF75DC30C3C31CE1"/>
    <w:rsid w:val="006900A1"/>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0A1"/>
    <w:rPr>
      <w:color w:val="808080"/>
    </w:rPr>
  </w:style>
  <w:style w:type="paragraph" w:customStyle="1" w:styleId="C15B8F8007ED40B0AD79F05BD47E6F1C">
    <w:name w:val="C15B8F8007ED40B0AD79F05BD47E6F1C"/>
    <w:rsid w:val="00D3576B"/>
    <w:rPr>
      <w:rFonts w:eastAsiaTheme="minorHAnsi"/>
    </w:rPr>
  </w:style>
  <w:style w:type="paragraph" w:customStyle="1" w:styleId="B0AD61FAC6EF4A32BEFCD50EFE8E5876">
    <w:name w:val="B0AD61FAC6EF4A32BEFCD50EFE8E5876"/>
    <w:rsid w:val="00D3576B"/>
    <w:rPr>
      <w:rFonts w:eastAsiaTheme="minorHAnsi"/>
    </w:rPr>
  </w:style>
  <w:style w:type="paragraph" w:customStyle="1" w:styleId="32BA174B45054ADD8B34BD28F0525DA8">
    <w:name w:val="32BA174B45054ADD8B34BD28F0525DA8"/>
    <w:rsid w:val="00D3576B"/>
    <w:rPr>
      <w:rFonts w:eastAsiaTheme="minorHAnsi"/>
    </w:rPr>
  </w:style>
  <w:style w:type="paragraph" w:customStyle="1" w:styleId="A0CBA4AB70D04764A0B024AA6554C39A">
    <w:name w:val="A0CBA4AB70D04764A0B024AA6554C39A"/>
    <w:rsid w:val="00D3576B"/>
    <w:rPr>
      <w:rFonts w:eastAsiaTheme="minorHAnsi"/>
    </w:rPr>
  </w:style>
  <w:style w:type="paragraph" w:customStyle="1" w:styleId="02E9C13003754CF5A3A86F5F760CDA54">
    <w:name w:val="02E9C13003754CF5A3A86F5F760CDA54"/>
    <w:rsid w:val="00D3576B"/>
    <w:rPr>
      <w:rFonts w:eastAsiaTheme="minorHAnsi"/>
    </w:rPr>
  </w:style>
  <w:style w:type="paragraph" w:customStyle="1" w:styleId="C15B8F8007ED40B0AD79F05BD47E6F1C1">
    <w:name w:val="C15B8F8007ED40B0AD79F05BD47E6F1C1"/>
    <w:rsid w:val="00D3576B"/>
    <w:rPr>
      <w:rFonts w:eastAsiaTheme="minorHAnsi"/>
    </w:rPr>
  </w:style>
  <w:style w:type="paragraph" w:customStyle="1" w:styleId="B0AD61FAC6EF4A32BEFCD50EFE8E58761">
    <w:name w:val="B0AD61FAC6EF4A32BEFCD50EFE8E58761"/>
    <w:rsid w:val="00D3576B"/>
    <w:rPr>
      <w:rFonts w:eastAsiaTheme="minorHAnsi"/>
    </w:rPr>
  </w:style>
  <w:style w:type="paragraph" w:customStyle="1" w:styleId="32BA174B45054ADD8B34BD28F0525DA81">
    <w:name w:val="32BA174B45054ADD8B34BD28F0525DA81"/>
    <w:rsid w:val="00D3576B"/>
    <w:rPr>
      <w:rFonts w:eastAsiaTheme="minorHAnsi"/>
    </w:rPr>
  </w:style>
  <w:style w:type="paragraph" w:customStyle="1" w:styleId="A0CBA4AB70D04764A0B024AA6554C39A1">
    <w:name w:val="A0CBA4AB70D04764A0B024AA6554C39A1"/>
    <w:rsid w:val="00D3576B"/>
    <w:rPr>
      <w:rFonts w:eastAsiaTheme="minorHAnsi"/>
    </w:rPr>
  </w:style>
  <w:style w:type="paragraph" w:customStyle="1" w:styleId="02E9C13003754CF5A3A86F5F760CDA541">
    <w:name w:val="02E9C13003754CF5A3A86F5F760CDA541"/>
    <w:rsid w:val="00D3576B"/>
    <w:rPr>
      <w:rFonts w:eastAsiaTheme="minorHAnsi"/>
    </w:rPr>
  </w:style>
  <w:style w:type="paragraph" w:customStyle="1" w:styleId="A9515CEC45BA4FB4A24AC61E76ACCDF5">
    <w:name w:val="A9515CEC45BA4FB4A24AC61E76ACCDF5"/>
    <w:rsid w:val="00D3576B"/>
    <w:rPr>
      <w:rFonts w:eastAsiaTheme="minorHAnsi"/>
    </w:rPr>
  </w:style>
  <w:style w:type="paragraph" w:customStyle="1" w:styleId="CF7B18EE14E9444DA0FAF529CDCBAD79">
    <w:name w:val="CF7B18EE14E9444DA0FAF529CDCBAD79"/>
    <w:rsid w:val="00D3576B"/>
    <w:rPr>
      <w:rFonts w:eastAsiaTheme="minorHAnsi"/>
    </w:rPr>
  </w:style>
  <w:style w:type="paragraph" w:customStyle="1" w:styleId="C15B8F8007ED40B0AD79F05BD47E6F1C2">
    <w:name w:val="C15B8F8007ED40B0AD79F05BD47E6F1C2"/>
    <w:rsid w:val="00D3576B"/>
    <w:rPr>
      <w:rFonts w:eastAsiaTheme="minorHAnsi"/>
    </w:rPr>
  </w:style>
  <w:style w:type="paragraph" w:customStyle="1" w:styleId="B0AD61FAC6EF4A32BEFCD50EFE8E58762">
    <w:name w:val="B0AD61FAC6EF4A32BEFCD50EFE8E58762"/>
    <w:rsid w:val="00D3576B"/>
    <w:rPr>
      <w:rFonts w:eastAsiaTheme="minorHAnsi"/>
    </w:rPr>
  </w:style>
  <w:style w:type="paragraph" w:customStyle="1" w:styleId="32BA174B45054ADD8B34BD28F0525DA82">
    <w:name w:val="32BA174B45054ADD8B34BD28F0525DA82"/>
    <w:rsid w:val="00D3576B"/>
    <w:rPr>
      <w:rFonts w:eastAsiaTheme="minorHAnsi"/>
    </w:rPr>
  </w:style>
  <w:style w:type="paragraph" w:customStyle="1" w:styleId="A0CBA4AB70D04764A0B024AA6554C39A2">
    <w:name w:val="A0CBA4AB70D04764A0B024AA6554C39A2"/>
    <w:rsid w:val="00D3576B"/>
    <w:rPr>
      <w:rFonts w:eastAsiaTheme="minorHAnsi"/>
    </w:rPr>
  </w:style>
  <w:style w:type="paragraph" w:customStyle="1" w:styleId="02E9C13003754CF5A3A86F5F760CDA542">
    <w:name w:val="02E9C13003754CF5A3A86F5F760CDA542"/>
    <w:rsid w:val="00D3576B"/>
    <w:rPr>
      <w:rFonts w:eastAsiaTheme="minorHAnsi"/>
    </w:rPr>
  </w:style>
  <w:style w:type="paragraph" w:customStyle="1" w:styleId="DF982917B12649FFAE6922765161A25B">
    <w:name w:val="DF982917B12649FFAE6922765161A25B"/>
    <w:rsid w:val="00D3576B"/>
    <w:rPr>
      <w:rFonts w:eastAsiaTheme="minorHAnsi"/>
    </w:rPr>
  </w:style>
  <w:style w:type="paragraph" w:customStyle="1" w:styleId="2831405A78D8497386686D1FABC2F5C5">
    <w:name w:val="2831405A78D8497386686D1FABC2F5C5"/>
    <w:rsid w:val="00D3576B"/>
    <w:rPr>
      <w:rFonts w:eastAsiaTheme="minorHAnsi"/>
    </w:rPr>
  </w:style>
  <w:style w:type="paragraph" w:customStyle="1" w:styleId="B8D922C421FE453D914256012113F060">
    <w:name w:val="B8D922C421FE453D914256012113F060"/>
    <w:rsid w:val="00D3576B"/>
    <w:rPr>
      <w:rFonts w:eastAsiaTheme="minorHAnsi"/>
    </w:rPr>
  </w:style>
  <w:style w:type="paragraph" w:customStyle="1" w:styleId="703747149E904A8DBAADE872B15BD39C">
    <w:name w:val="703747149E904A8DBAADE872B15BD39C"/>
    <w:rsid w:val="00D3576B"/>
    <w:rPr>
      <w:rFonts w:eastAsiaTheme="minorHAnsi"/>
    </w:rPr>
  </w:style>
  <w:style w:type="paragraph" w:customStyle="1" w:styleId="237FCC4C18D34E1FB4D49D86464B9829">
    <w:name w:val="237FCC4C18D34E1FB4D49D86464B9829"/>
    <w:rsid w:val="00D3576B"/>
    <w:rPr>
      <w:rFonts w:eastAsiaTheme="minorHAnsi"/>
    </w:rPr>
  </w:style>
  <w:style w:type="paragraph" w:customStyle="1" w:styleId="F09587D60AD24675A7CC3BF59FD892B1">
    <w:name w:val="F09587D60AD24675A7CC3BF59FD892B1"/>
    <w:rsid w:val="00D3576B"/>
    <w:rPr>
      <w:rFonts w:eastAsiaTheme="minorHAnsi"/>
    </w:rPr>
  </w:style>
  <w:style w:type="paragraph" w:customStyle="1" w:styleId="FCFA73D2951C4EF183862438A84D456F">
    <w:name w:val="FCFA73D2951C4EF183862438A84D456F"/>
    <w:rsid w:val="00D3576B"/>
    <w:rPr>
      <w:rFonts w:eastAsiaTheme="minorHAnsi"/>
    </w:rPr>
  </w:style>
  <w:style w:type="paragraph" w:customStyle="1" w:styleId="56A3654C15724E4AA624F9F1DB73CA28">
    <w:name w:val="56A3654C15724E4AA624F9F1DB73CA28"/>
    <w:rsid w:val="00D3576B"/>
    <w:rPr>
      <w:rFonts w:eastAsiaTheme="minorHAnsi"/>
    </w:rPr>
  </w:style>
  <w:style w:type="paragraph" w:customStyle="1" w:styleId="6D64A8FACAB94558AA290784ABFFC4D5">
    <w:name w:val="6D64A8FACAB94558AA290784ABFFC4D5"/>
    <w:rsid w:val="00D3576B"/>
    <w:rPr>
      <w:rFonts w:eastAsiaTheme="minorHAnsi"/>
    </w:rPr>
  </w:style>
  <w:style w:type="paragraph" w:customStyle="1" w:styleId="DD246047020E40D889761C50CF312F38">
    <w:name w:val="DD246047020E40D889761C50CF312F38"/>
    <w:rsid w:val="00D3576B"/>
    <w:rPr>
      <w:rFonts w:eastAsiaTheme="minorHAnsi"/>
    </w:rPr>
  </w:style>
  <w:style w:type="paragraph" w:customStyle="1" w:styleId="752ECA7D909F45F2B00E57E7D22FBFC4">
    <w:name w:val="752ECA7D909F45F2B00E57E7D22FBFC4"/>
    <w:rsid w:val="00D3576B"/>
    <w:rPr>
      <w:rFonts w:eastAsiaTheme="minorHAnsi"/>
    </w:rPr>
  </w:style>
  <w:style w:type="paragraph" w:customStyle="1" w:styleId="6A7C56F658A34A029939E8D1F0F6724B">
    <w:name w:val="6A7C56F658A34A029939E8D1F0F6724B"/>
    <w:rsid w:val="00D3576B"/>
    <w:rPr>
      <w:rFonts w:eastAsiaTheme="minorHAnsi"/>
    </w:rPr>
  </w:style>
  <w:style w:type="paragraph" w:customStyle="1" w:styleId="A9515CEC45BA4FB4A24AC61E76ACCDF51">
    <w:name w:val="A9515CEC45BA4FB4A24AC61E76ACCDF51"/>
    <w:rsid w:val="00D3576B"/>
    <w:rPr>
      <w:rFonts w:eastAsiaTheme="minorHAnsi"/>
    </w:rPr>
  </w:style>
  <w:style w:type="paragraph" w:customStyle="1" w:styleId="A91F0A7CEC174B999D66A56C6A778C6F">
    <w:name w:val="A91F0A7CEC174B999D66A56C6A778C6F"/>
    <w:rsid w:val="00D3576B"/>
    <w:rPr>
      <w:rFonts w:eastAsiaTheme="minorHAnsi"/>
    </w:rPr>
  </w:style>
  <w:style w:type="paragraph" w:customStyle="1" w:styleId="CF7B18EE14E9444DA0FAF529CDCBAD791">
    <w:name w:val="CF7B18EE14E9444DA0FAF529CDCBAD791"/>
    <w:rsid w:val="00D3576B"/>
    <w:rPr>
      <w:rFonts w:eastAsiaTheme="minorHAnsi"/>
    </w:rPr>
  </w:style>
  <w:style w:type="paragraph" w:customStyle="1" w:styleId="F77AD99EBF714AA19105747A034462C4">
    <w:name w:val="F77AD99EBF714AA19105747A034462C4"/>
    <w:rsid w:val="00D3576B"/>
    <w:rPr>
      <w:rFonts w:eastAsiaTheme="minorHAnsi"/>
    </w:rPr>
  </w:style>
  <w:style w:type="paragraph" w:customStyle="1" w:styleId="C15B8F8007ED40B0AD79F05BD47E6F1C3">
    <w:name w:val="C15B8F8007ED40B0AD79F05BD47E6F1C3"/>
    <w:rsid w:val="006900A1"/>
    <w:rPr>
      <w:rFonts w:eastAsiaTheme="minorHAnsi"/>
    </w:rPr>
  </w:style>
  <w:style w:type="paragraph" w:customStyle="1" w:styleId="B0AD61FAC6EF4A32BEFCD50EFE8E58763">
    <w:name w:val="B0AD61FAC6EF4A32BEFCD50EFE8E58763"/>
    <w:rsid w:val="006900A1"/>
    <w:rPr>
      <w:rFonts w:eastAsiaTheme="minorHAnsi"/>
    </w:rPr>
  </w:style>
  <w:style w:type="paragraph" w:customStyle="1" w:styleId="32BA174B45054ADD8B34BD28F0525DA83">
    <w:name w:val="32BA174B45054ADD8B34BD28F0525DA83"/>
    <w:rsid w:val="006900A1"/>
    <w:rPr>
      <w:rFonts w:eastAsiaTheme="minorHAnsi"/>
    </w:rPr>
  </w:style>
  <w:style w:type="paragraph" w:customStyle="1" w:styleId="A0CBA4AB70D04764A0B024AA6554C39A3">
    <w:name w:val="A0CBA4AB70D04764A0B024AA6554C39A3"/>
    <w:rsid w:val="006900A1"/>
    <w:rPr>
      <w:rFonts w:eastAsiaTheme="minorHAnsi"/>
    </w:rPr>
  </w:style>
  <w:style w:type="paragraph" w:customStyle="1" w:styleId="02E9C13003754CF5A3A86F5F760CDA543">
    <w:name w:val="02E9C13003754CF5A3A86F5F760CDA543"/>
    <w:rsid w:val="006900A1"/>
    <w:rPr>
      <w:rFonts w:eastAsiaTheme="minorHAnsi"/>
    </w:rPr>
  </w:style>
  <w:style w:type="paragraph" w:customStyle="1" w:styleId="0F7AECC3B76541448BBDB1DAB6A05B5C">
    <w:name w:val="0F7AECC3B76541448BBDB1DAB6A05B5C"/>
    <w:rsid w:val="006900A1"/>
    <w:rPr>
      <w:rFonts w:eastAsiaTheme="minorHAnsi"/>
    </w:rPr>
  </w:style>
  <w:style w:type="paragraph" w:customStyle="1" w:styleId="DF982917B12649FFAE6922765161A25B1">
    <w:name w:val="DF982917B12649FFAE6922765161A25B1"/>
    <w:rsid w:val="006900A1"/>
    <w:rPr>
      <w:rFonts w:eastAsiaTheme="minorHAnsi"/>
    </w:rPr>
  </w:style>
  <w:style w:type="paragraph" w:customStyle="1" w:styleId="2831405A78D8497386686D1FABC2F5C51">
    <w:name w:val="2831405A78D8497386686D1FABC2F5C51"/>
    <w:rsid w:val="006900A1"/>
    <w:rPr>
      <w:rFonts w:eastAsiaTheme="minorHAnsi"/>
    </w:rPr>
  </w:style>
  <w:style w:type="paragraph" w:customStyle="1" w:styleId="1D33A41BFC264899AA6837D758C2E9BA">
    <w:name w:val="1D33A41BFC264899AA6837D758C2E9BA"/>
    <w:rsid w:val="006900A1"/>
    <w:rPr>
      <w:rFonts w:eastAsiaTheme="minorHAnsi"/>
    </w:rPr>
  </w:style>
  <w:style w:type="paragraph" w:customStyle="1" w:styleId="3EE51DAB0FC7496795AF9CB0A854A3E6">
    <w:name w:val="3EE51DAB0FC7496795AF9CB0A854A3E6"/>
    <w:rsid w:val="006900A1"/>
    <w:rPr>
      <w:rFonts w:eastAsiaTheme="minorHAnsi"/>
    </w:rPr>
  </w:style>
  <w:style w:type="paragraph" w:customStyle="1" w:styleId="FA5313FDF7A042A89F8A5C1AD647CB5D">
    <w:name w:val="FA5313FDF7A042A89F8A5C1AD647CB5D"/>
    <w:rsid w:val="006900A1"/>
    <w:rPr>
      <w:rFonts w:eastAsiaTheme="minorHAnsi"/>
    </w:rPr>
  </w:style>
  <w:style w:type="paragraph" w:customStyle="1" w:styleId="0B0E4DF1900142A9833B15DAB66B7272">
    <w:name w:val="0B0E4DF1900142A9833B15DAB66B7272"/>
    <w:rsid w:val="006900A1"/>
    <w:rPr>
      <w:rFonts w:eastAsiaTheme="minorHAnsi"/>
    </w:rPr>
  </w:style>
  <w:style w:type="paragraph" w:customStyle="1" w:styleId="5D285409C164465B9C3001D1551D35CB">
    <w:name w:val="5D285409C164465B9C3001D1551D35CB"/>
    <w:rsid w:val="006900A1"/>
    <w:rPr>
      <w:rFonts w:eastAsiaTheme="minorHAnsi"/>
    </w:rPr>
  </w:style>
  <w:style w:type="paragraph" w:customStyle="1" w:styleId="2D2305E933014C509D69A7E725D8DD57">
    <w:name w:val="2D2305E933014C509D69A7E725D8DD57"/>
    <w:rsid w:val="006900A1"/>
    <w:rPr>
      <w:rFonts w:eastAsiaTheme="minorHAnsi"/>
    </w:rPr>
  </w:style>
  <w:style w:type="paragraph" w:customStyle="1" w:styleId="AD7E3A825A7341CAB0AAB948639E9E4A">
    <w:name w:val="AD7E3A825A7341CAB0AAB948639E9E4A"/>
    <w:rsid w:val="006900A1"/>
    <w:rPr>
      <w:rFonts w:eastAsiaTheme="minorHAnsi"/>
    </w:rPr>
  </w:style>
  <w:style w:type="paragraph" w:customStyle="1" w:styleId="E13CD0B38DED4EE1BBEC956754E6E5CF">
    <w:name w:val="E13CD0B38DED4EE1BBEC956754E6E5CF"/>
    <w:rsid w:val="006900A1"/>
    <w:rPr>
      <w:rFonts w:eastAsiaTheme="minorHAnsi"/>
    </w:rPr>
  </w:style>
  <w:style w:type="paragraph" w:customStyle="1" w:styleId="9B5E2F6954A24BFB8C1BDCB04081DFC1">
    <w:name w:val="9B5E2F6954A24BFB8C1BDCB04081DFC1"/>
    <w:rsid w:val="006900A1"/>
    <w:rPr>
      <w:rFonts w:eastAsiaTheme="minorHAnsi"/>
    </w:rPr>
  </w:style>
  <w:style w:type="paragraph" w:customStyle="1" w:styleId="4B51EF4A7584427E968694FF18154E8F">
    <w:name w:val="4B51EF4A7584427E968694FF18154E8F"/>
    <w:rsid w:val="006900A1"/>
    <w:rPr>
      <w:rFonts w:eastAsiaTheme="minorHAnsi"/>
    </w:rPr>
  </w:style>
  <w:style w:type="paragraph" w:customStyle="1" w:styleId="285B6E43AD134821BF7B238D12010AC2">
    <w:name w:val="285B6E43AD134821BF7B238D12010AC2"/>
    <w:rsid w:val="006900A1"/>
    <w:rPr>
      <w:rFonts w:eastAsiaTheme="minorHAnsi"/>
    </w:rPr>
  </w:style>
  <w:style w:type="paragraph" w:customStyle="1" w:styleId="291901DCE4F54195808547D9652B1236">
    <w:name w:val="291901DCE4F54195808547D9652B1236"/>
    <w:rsid w:val="006900A1"/>
    <w:rPr>
      <w:rFonts w:eastAsiaTheme="minorHAnsi"/>
    </w:rPr>
  </w:style>
  <w:style w:type="paragraph" w:customStyle="1" w:styleId="C53BF106F47445A88C3ABBC9F9CCEDCF">
    <w:name w:val="C53BF106F47445A88C3ABBC9F9CCEDCF"/>
    <w:rsid w:val="006900A1"/>
    <w:rPr>
      <w:rFonts w:eastAsiaTheme="minorHAnsi"/>
    </w:rPr>
  </w:style>
  <w:style w:type="paragraph" w:customStyle="1" w:styleId="6B77774FA70C4FFFACF75DC30C3C31CE">
    <w:name w:val="6B77774FA70C4FFFACF75DC30C3C31CE"/>
    <w:rsid w:val="006900A1"/>
    <w:rPr>
      <w:rFonts w:eastAsiaTheme="minorHAnsi"/>
    </w:rPr>
  </w:style>
  <w:style w:type="paragraph" w:customStyle="1" w:styleId="C15B8F8007ED40B0AD79F05BD47E6F1C4">
    <w:name w:val="C15B8F8007ED40B0AD79F05BD47E6F1C4"/>
    <w:rsid w:val="006900A1"/>
    <w:rPr>
      <w:rFonts w:eastAsiaTheme="minorHAnsi"/>
    </w:rPr>
  </w:style>
  <w:style w:type="paragraph" w:customStyle="1" w:styleId="B0AD61FAC6EF4A32BEFCD50EFE8E58764">
    <w:name w:val="B0AD61FAC6EF4A32BEFCD50EFE8E58764"/>
    <w:rsid w:val="006900A1"/>
    <w:rPr>
      <w:rFonts w:eastAsiaTheme="minorHAnsi"/>
    </w:rPr>
  </w:style>
  <w:style w:type="paragraph" w:customStyle="1" w:styleId="32BA174B45054ADD8B34BD28F0525DA84">
    <w:name w:val="32BA174B45054ADD8B34BD28F0525DA84"/>
    <w:rsid w:val="006900A1"/>
    <w:rPr>
      <w:rFonts w:eastAsiaTheme="minorHAnsi"/>
    </w:rPr>
  </w:style>
  <w:style w:type="paragraph" w:customStyle="1" w:styleId="A0CBA4AB70D04764A0B024AA6554C39A4">
    <w:name w:val="A0CBA4AB70D04764A0B024AA6554C39A4"/>
    <w:rsid w:val="006900A1"/>
    <w:rPr>
      <w:rFonts w:eastAsiaTheme="minorHAnsi"/>
    </w:rPr>
  </w:style>
  <w:style w:type="paragraph" w:customStyle="1" w:styleId="02E9C13003754CF5A3A86F5F760CDA544">
    <w:name w:val="02E9C13003754CF5A3A86F5F760CDA544"/>
    <w:rsid w:val="006900A1"/>
    <w:rPr>
      <w:rFonts w:eastAsiaTheme="minorHAnsi"/>
    </w:rPr>
  </w:style>
  <w:style w:type="paragraph" w:customStyle="1" w:styleId="0F7AECC3B76541448BBDB1DAB6A05B5C1">
    <w:name w:val="0F7AECC3B76541448BBDB1DAB6A05B5C1"/>
    <w:rsid w:val="006900A1"/>
    <w:rPr>
      <w:rFonts w:eastAsiaTheme="minorHAnsi"/>
    </w:rPr>
  </w:style>
  <w:style w:type="paragraph" w:customStyle="1" w:styleId="32C33022DF4448FB9CF704E71C4C6379">
    <w:name w:val="32C33022DF4448FB9CF704E71C4C6379"/>
    <w:rsid w:val="006900A1"/>
    <w:rPr>
      <w:rFonts w:eastAsiaTheme="minorHAnsi"/>
    </w:rPr>
  </w:style>
  <w:style w:type="paragraph" w:customStyle="1" w:styleId="DF982917B12649FFAE6922765161A25B2">
    <w:name w:val="DF982917B12649FFAE6922765161A25B2"/>
    <w:rsid w:val="006900A1"/>
    <w:rPr>
      <w:rFonts w:eastAsiaTheme="minorHAnsi"/>
    </w:rPr>
  </w:style>
  <w:style w:type="paragraph" w:customStyle="1" w:styleId="2831405A78D8497386686D1FABC2F5C52">
    <w:name w:val="2831405A78D8497386686D1FABC2F5C52"/>
    <w:rsid w:val="006900A1"/>
    <w:rPr>
      <w:rFonts w:eastAsiaTheme="minorHAnsi"/>
    </w:rPr>
  </w:style>
  <w:style w:type="paragraph" w:customStyle="1" w:styleId="1D33A41BFC264899AA6837D758C2E9BA1">
    <w:name w:val="1D33A41BFC264899AA6837D758C2E9BA1"/>
    <w:rsid w:val="006900A1"/>
    <w:rPr>
      <w:rFonts w:eastAsiaTheme="minorHAnsi"/>
    </w:rPr>
  </w:style>
  <w:style w:type="paragraph" w:customStyle="1" w:styleId="3EE51DAB0FC7496795AF9CB0A854A3E61">
    <w:name w:val="3EE51DAB0FC7496795AF9CB0A854A3E61"/>
    <w:rsid w:val="006900A1"/>
    <w:rPr>
      <w:rFonts w:eastAsiaTheme="minorHAnsi"/>
    </w:rPr>
  </w:style>
  <w:style w:type="paragraph" w:customStyle="1" w:styleId="FA5313FDF7A042A89F8A5C1AD647CB5D1">
    <w:name w:val="FA5313FDF7A042A89F8A5C1AD647CB5D1"/>
    <w:rsid w:val="006900A1"/>
    <w:rPr>
      <w:rFonts w:eastAsiaTheme="minorHAnsi"/>
    </w:rPr>
  </w:style>
  <w:style w:type="paragraph" w:customStyle="1" w:styleId="0B0E4DF1900142A9833B15DAB66B72721">
    <w:name w:val="0B0E4DF1900142A9833B15DAB66B72721"/>
    <w:rsid w:val="006900A1"/>
    <w:rPr>
      <w:rFonts w:eastAsiaTheme="minorHAnsi"/>
    </w:rPr>
  </w:style>
  <w:style w:type="paragraph" w:customStyle="1" w:styleId="5D285409C164465B9C3001D1551D35CB1">
    <w:name w:val="5D285409C164465B9C3001D1551D35CB1"/>
    <w:rsid w:val="006900A1"/>
    <w:rPr>
      <w:rFonts w:eastAsiaTheme="minorHAnsi"/>
    </w:rPr>
  </w:style>
  <w:style w:type="paragraph" w:customStyle="1" w:styleId="2D2305E933014C509D69A7E725D8DD571">
    <w:name w:val="2D2305E933014C509D69A7E725D8DD571"/>
    <w:rsid w:val="006900A1"/>
    <w:rPr>
      <w:rFonts w:eastAsiaTheme="minorHAnsi"/>
    </w:rPr>
  </w:style>
  <w:style w:type="paragraph" w:customStyle="1" w:styleId="AD7E3A825A7341CAB0AAB948639E9E4A1">
    <w:name w:val="AD7E3A825A7341CAB0AAB948639E9E4A1"/>
    <w:rsid w:val="006900A1"/>
    <w:rPr>
      <w:rFonts w:eastAsiaTheme="minorHAnsi"/>
    </w:rPr>
  </w:style>
  <w:style w:type="paragraph" w:customStyle="1" w:styleId="E13CD0B38DED4EE1BBEC956754E6E5CF1">
    <w:name w:val="E13CD0B38DED4EE1BBEC956754E6E5CF1"/>
    <w:rsid w:val="006900A1"/>
    <w:rPr>
      <w:rFonts w:eastAsiaTheme="minorHAnsi"/>
    </w:rPr>
  </w:style>
  <w:style w:type="paragraph" w:customStyle="1" w:styleId="9B5E2F6954A24BFB8C1BDCB04081DFC11">
    <w:name w:val="9B5E2F6954A24BFB8C1BDCB04081DFC11"/>
    <w:rsid w:val="006900A1"/>
    <w:rPr>
      <w:rFonts w:eastAsiaTheme="minorHAnsi"/>
    </w:rPr>
  </w:style>
  <w:style w:type="paragraph" w:customStyle="1" w:styleId="4B51EF4A7584427E968694FF18154E8F1">
    <w:name w:val="4B51EF4A7584427E968694FF18154E8F1"/>
    <w:rsid w:val="006900A1"/>
    <w:rPr>
      <w:rFonts w:eastAsiaTheme="minorHAnsi"/>
    </w:rPr>
  </w:style>
  <w:style w:type="paragraph" w:customStyle="1" w:styleId="285B6E43AD134821BF7B238D12010AC21">
    <w:name w:val="285B6E43AD134821BF7B238D12010AC21"/>
    <w:rsid w:val="006900A1"/>
    <w:rPr>
      <w:rFonts w:eastAsiaTheme="minorHAnsi"/>
    </w:rPr>
  </w:style>
  <w:style w:type="paragraph" w:customStyle="1" w:styleId="291901DCE4F54195808547D9652B12361">
    <w:name w:val="291901DCE4F54195808547D9652B12361"/>
    <w:rsid w:val="006900A1"/>
    <w:rPr>
      <w:rFonts w:eastAsiaTheme="minorHAnsi"/>
    </w:rPr>
  </w:style>
  <w:style w:type="paragraph" w:customStyle="1" w:styleId="C53BF106F47445A88C3ABBC9F9CCEDCF1">
    <w:name w:val="C53BF106F47445A88C3ABBC9F9CCEDCF1"/>
    <w:rsid w:val="006900A1"/>
    <w:rPr>
      <w:rFonts w:eastAsiaTheme="minorHAnsi"/>
    </w:rPr>
  </w:style>
  <w:style w:type="paragraph" w:customStyle="1" w:styleId="6B77774FA70C4FFFACF75DC30C3C31CE1">
    <w:name w:val="6B77774FA70C4FFFACF75DC30C3C31CE1"/>
    <w:rsid w:val="006900A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9F6CC-DBBF-4D2C-9BA6-F09197D5B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Toby</dc:creator>
  <cp:lastModifiedBy>Majors, Tricia</cp:lastModifiedBy>
  <cp:revision>6</cp:revision>
  <cp:lastPrinted>2014-02-02T16:50:00Z</cp:lastPrinted>
  <dcterms:created xsi:type="dcterms:W3CDTF">2016-04-01T18:50:00Z</dcterms:created>
  <dcterms:modified xsi:type="dcterms:W3CDTF">2016-04-18T16:33:00Z</dcterms:modified>
</cp:coreProperties>
</file>