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FA" w:rsidRPr="00577157" w:rsidRDefault="005B3DA0">
      <w:pPr>
        <w:rPr>
          <w:b/>
        </w:rPr>
      </w:pPr>
      <w:r w:rsidRPr="00577157">
        <w:rPr>
          <w:b/>
        </w:rPr>
        <w:t>Revised Guidance on Continuous Enrollment</w:t>
      </w:r>
      <w:r w:rsidR="00A57644">
        <w:rPr>
          <w:b/>
        </w:rPr>
        <w:t xml:space="preserve"> Data Field</w:t>
      </w:r>
      <w:r w:rsidRPr="00577157">
        <w:rPr>
          <w:b/>
        </w:rPr>
        <w:t>s</w:t>
      </w:r>
    </w:p>
    <w:p w:rsidR="00797E7B" w:rsidRDefault="00890E2C" w:rsidP="00797E7B">
      <w:r>
        <w:t>The</w:t>
      </w:r>
      <w:r w:rsidR="005B3DA0">
        <w:t xml:space="preserve"> Unit of Accountability</w:t>
      </w:r>
      <w:r>
        <w:t xml:space="preserve"> has issued </w:t>
      </w:r>
      <w:r w:rsidR="00797E7B">
        <w:t xml:space="preserve">revised guidance on the definition of </w:t>
      </w:r>
      <w:r w:rsidR="00A57644">
        <w:t>“</w:t>
      </w:r>
      <w:r w:rsidR="00797E7B">
        <w:t>continuous enrollment</w:t>
      </w:r>
      <w:r w:rsidR="00A57644">
        <w:t>”</w:t>
      </w:r>
      <w:r w:rsidR="00797E7B">
        <w:t xml:space="preserve"> </w:t>
      </w:r>
      <w:r>
        <w:t xml:space="preserve">that will take effect beginning with the </w:t>
      </w:r>
      <w:r w:rsidR="00797E7B">
        <w:t xml:space="preserve">2015-16 school </w:t>
      </w:r>
      <w:proofErr w:type="gramStart"/>
      <w:r w:rsidR="00797E7B">
        <w:t>year</w:t>
      </w:r>
      <w:proofErr w:type="gramEnd"/>
      <w:r>
        <w:t>. Th</w:t>
      </w:r>
      <w:r w:rsidR="00FE3B8A">
        <w:t>is guidance is</w:t>
      </w:r>
      <w:r>
        <w:t xml:space="preserve"> intended</w:t>
      </w:r>
      <w:r w:rsidR="00797E7B">
        <w:t xml:space="preserve"> </w:t>
      </w:r>
      <w:r w:rsidR="00577157">
        <w:t xml:space="preserve">to clarify the rules that </w:t>
      </w:r>
      <w:r>
        <w:t>CDE</w:t>
      </w:r>
      <w:r w:rsidR="00577157">
        <w:t xml:space="preserve"> uses to determine which assessment records are included in annual accountability calculations</w:t>
      </w:r>
      <w:r>
        <w:t>, and to</w:t>
      </w:r>
      <w:r w:rsidR="00797E7B">
        <w:t xml:space="preserve"> provide the field with</w:t>
      </w:r>
      <w:r>
        <w:t xml:space="preserve"> a common set of </w:t>
      </w:r>
      <w:r w:rsidR="00797E7B">
        <w:t>guidelines for distinguishing between continuous and non-continuous enrollments</w:t>
      </w:r>
      <w:r>
        <w:t xml:space="preserve">. Implementing these changes will help to </w:t>
      </w:r>
      <w:r w:rsidR="00A57644">
        <w:t xml:space="preserve">ensure </w:t>
      </w:r>
      <w:r>
        <w:t xml:space="preserve">that </w:t>
      </w:r>
      <w:r w:rsidR="00CA2076">
        <w:t>accountability</w:t>
      </w:r>
      <w:r>
        <w:t xml:space="preserve"> measures are comparable</w:t>
      </w:r>
      <w:r w:rsidR="00A57644">
        <w:t xml:space="preserve"> across districts</w:t>
      </w:r>
      <w:r w:rsidR="00577157">
        <w:t>.</w:t>
      </w:r>
    </w:p>
    <w:p w:rsidR="00577157" w:rsidRPr="00577157" w:rsidRDefault="00577157" w:rsidP="005B3DA0">
      <w:pPr>
        <w:rPr>
          <w:u w:val="single"/>
        </w:rPr>
      </w:pPr>
      <w:r w:rsidRPr="00577157">
        <w:rPr>
          <w:u w:val="single"/>
        </w:rPr>
        <w:t>Background</w:t>
      </w:r>
    </w:p>
    <w:p w:rsidR="00C26FA5" w:rsidRDefault="00797E7B" w:rsidP="00C26FA5">
      <w:r>
        <w:t xml:space="preserve">Information </w:t>
      </w:r>
      <w:r w:rsidR="005B3DA0">
        <w:t xml:space="preserve">on continuous enrollment </w:t>
      </w:r>
      <w:r>
        <w:t xml:space="preserve">is collected in </w:t>
      </w:r>
      <w:r w:rsidR="005B3DA0">
        <w:t xml:space="preserve">the </w:t>
      </w:r>
      <w:r w:rsidR="00A57644">
        <w:t>“</w:t>
      </w:r>
      <w:r w:rsidR="005B3DA0">
        <w:t>Continuous in District</w:t>
      </w:r>
      <w:r w:rsidR="00A57644">
        <w:t>”</w:t>
      </w:r>
      <w:r w:rsidR="005B3DA0">
        <w:t xml:space="preserve"> and </w:t>
      </w:r>
      <w:r w:rsidR="00A57644">
        <w:t>“</w:t>
      </w:r>
      <w:r w:rsidR="005B3DA0">
        <w:t>Continuous in School</w:t>
      </w:r>
      <w:r w:rsidR="00A57644">
        <w:t>”</w:t>
      </w:r>
      <w:r w:rsidR="005B3DA0">
        <w:t xml:space="preserve"> fields that appear in the Student-School Association files that districts submit through Data Pipeline</w:t>
      </w:r>
      <w:r>
        <w:t xml:space="preserve">, and </w:t>
      </w:r>
      <w:r w:rsidR="005B3DA0">
        <w:t xml:space="preserve">through the student demographic files that are submitted as part of the Student Biographical Data review processes that accompany each assessment administration. The values reported in these fields are intended to indicate whether students have been continuously enrolled over the course of the academic year leading up to the administration of state assessments. </w:t>
      </w:r>
    </w:p>
    <w:p w:rsidR="00F63FBA" w:rsidRPr="00577157" w:rsidRDefault="00F63FBA" w:rsidP="00F63FBA">
      <w:pPr>
        <w:rPr>
          <w:u w:val="single"/>
        </w:rPr>
      </w:pPr>
      <w:r>
        <w:rPr>
          <w:u w:val="single"/>
        </w:rPr>
        <w:t>Definitions of Continuous Enrollment: Federal versus State Accountability</w:t>
      </w:r>
    </w:p>
    <w:p w:rsidR="000B3AF3" w:rsidRDefault="00C26FA5" w:rsidP="005B3DA0">
      <w:r>
        <w:t xml:space="preserve">In the past, CDE guidance on the “Continuous in District” and “Continuous in School” </w:t>
      </w:r>
      <w:r w:rsidR="007D1F7E">
        <w:t xml:space="preserve">fields </w:t>
      </w:r>
      <w:r>
        <w:t>reflected the</w:t>
      </w:r>
      <w:r w:rsidR="00554147">
        <w:t xml:space="preserve"> fields’ </w:t>
      </w:r>
      <w:r>
        <w:t>use in Adequate Yearly Progress (AYP) calculations. For AYP, CDE defined continuous enrollment as enrollment from the date one year prior to the opening of a given assessment window to the testing dat</w:t>
      </w:r>
      <w:r w:rsidR="007D1F7E">
        <w:t>e</w:t>
      </w:r>
      <w:r w:rsidR="000B3AF3">
        <w:t>;</w:t>
      </w:r>
      <w:r w:rsidR="007D1F7E">
        <w:t xml:space="preserve"> </w:t>
      </w:r>
      <w:r>
        <w:t xml:space="preserve">continuous enrollment meant continuous enrollment over a full calendar year. With the </w:t>
      </w:r>
      <w:r w:rsidR="007D1F7E">
        <w:t xml:space="preserve">implementation of the </w:t>
      </w:r>
      <w:r>
        <w:t>ESEA Flexibility Waiver,</w:t>
      </w:r>
      <w:r w:rsidR="007D1F7E">
        <w:t xml:space="preserve"> CDE changed the way it defined continuous enrollment. Based on an analysis of achievement results, and in consideration of the weight given to growth measures within the state performance framework, C</w:t>
      </w:r>
      <w:r>
        <w:t xml:space="preserve">DE determined to use a more inclusive definition of continuous enrollment. For the </w:t>
      </w:r>
      <w:r w:rsidR="007D1F7E">
        <w:t xml:space="preserve">state </w:t>
      </w:r>
      <w:r>
        <w:t xml:space="preserve">performance frameworks, the unit </w:t>
      </w:r>
      <w:r w:rsidR="00303AD4">
        <w:t xml:space="preserve">decided to </w:t>
      </w:r>
      <w:r w:rsidR="007D1F7E">
        <w:t>reference</w:t>
      </w:r>
      <w:r>
        <w:t xml:space="preserve"> the </w:t>
      </w:r>
      <w:r w:rsidR="000B3AF3">
        <w:t>“</w:t>
      </w:r>
      <w:r>
        <w:t>October New to School</w:t>
      </w:r>
      <w:r w:rsidR="000B3AF3">
        <w:t>”</w:t>
      </w:r>
      <w:r>
        <w:t xml:space="preserve"> field rather than </w:t>
      </w:r>
      <w:r w:rsidR="000B3AF3">
        <w:t xml:space="preserve">solely relying on the existing continuous fields. </w:t>
      </w:r>
      <w:r>
        <w:t>Th</w:t>
      </w:r>
      <w:r w:rsidR="000B3AF3">
        <w:t>e “October New to School”</w:t>
      </w:r>
      <w:r>
        <w:t xml:space="preserve"> field indicates not whether a student has been enrolled</w:t>
      </w:r>
      <w:r w:rsidR="007D1F7E">
        <w:t xml:space="preserve"> for a full calendar year</w:t>
      </w:r>
      <w:r>
        <w:t>, but whether the student has been enrolled since October 1</w:t>
      </w:r>
      <w:r w:rsidR="000B3AF3">
        <w:t xml:space="preserve"> of the current academic year</w:t>
      </w:r>
      <w:r>
        <w:t xml:space="preserve">. </w:t>
      </w:r>
    </w:p>
    <w:p w:rsidR="000E5E0A" w:rsidRDefault="000B3AF3" w:rsidP="005B3DA0">
      <w:r>
        <w:t>E</w:t>
      </w:r>
      <w:r w:rsidR="00303AD4">
        <w:t xml:space="preserve">ffectively, under the state accountability system, October 1 </w:t>
      </w:r>
      <w:r>
        <w:t xml:space="preserve">has functioned </w:t>
      </w:r>
      <w:r w:rsidR="00303AD4">
        <w:t>as the starting point for making continuous enrollment de</w:t>
      </w:r>
      <w:r>
        <w:t xml:space="preserve">terminations for </w:t>
      </w:r>
      <w:r w:rsidR="00303AD4">
        <w:t>both the school and district performance frameworks. T</w:t>
      </w:r>
      <w:r w:rsidR="000E5E0A">
        <w:t>he revised guidance</w:t>
      </w:r>
      <w:r>
        <w:t xml:space="preserve"> </w:t>
      </w:r>
      <w:r w:rsidR="000E5E0A">
        <w:t xml:space="preserve">acknowledges this fact </w:t>
      </w:r>
      <w:r w:rsidR="001B215B">
        <w:t xml:space="preserve">by redefining the </w:t>
      </w:r>
      <w:r w:rsidR="001E5BA2">
        <w:t>“</w:t>
      </w:r>
      <w:r w:rsidR="001B215B">
        <w:t>Continuous in District</w:t>
      </w:r>
      <w:r w:rsidR="001E5BA2">
        <w:t>”</w:t>
      </w:r>
      <w:r w:rsidR="001B215B">
        <w:t xml:space="preserve"> and </w:t>
      </w:r>
      <w:r w:rsidR="001E5BA2">
        <w:t>“</w:t>
      </w:r>
      <w:r w:rsidR="001B215B">
        <w:t>Continuous in School</w:t>
      </w:r>
      <w:r w:rsidR="001E5BA2">
        <w:t>”</w:t>
      </w:r>
      <w:r w:rsidR="001B215B">
        <w:t xml:space="preserve"> fields to mean continuous enrollment since October 1. In doing so, the unit hopes to </w:t>
      </w:r>
      <w:r w:rsidR="000E5E0A">
        <w:t>eliminate a layer of confusion from accountability determinations</w:t>
      </w:r>
      <w:r w:rsidR="001B215B">
        <w:t xml:space="preserve">. </w:t>
      </w:r>
      <w:r w:rsidR="001A58C6">
        <w:t>R</w:t>
      </w:r>
      <w:r w:rsidR="000E5E0A">
        <w:t xml:space="preserve">edefining the </w:t>
      </w:r>
      <w:r w:rsidR="001E5BA2">
        <w:t>“</w:t>
      </w:r>
      <w:r w:rsidR="000E5E0A">
        <w:t>Continuous in School</w:t>
      </w:r>
      <w:r w:rsidR="001E5BA2">
        <w:t>”</w:t>
      </w:r>
      <w:r w:rsidR="000E5E0A">
        <w:t xml:space="preserve"> field in this way will</w:t>
      </w:r>
      <w:r w:rsidR="001A58C6">
        <w:t xml:space="preserve"> also</w:t>
      </w:r>
      <w:r w:rsidR="001B215B">
        <w:t xml:space="preserve"> allow the unit to do away with the </w:t>
      </w:r>
      <w:r>
        <w:t>“</w:t>
      </w:r>
      <w:r w:rsidR="000E5E0A">
        <w:t>October New to School</w:t>
      </w:r>
      <w:r>
        <w:t>”</w:t>
      </w:r>
      <w:r w:rsidR="000E5E0A">
        <w:t xml:space="preserve"> field</w:t>
      </w:r>
      <w:r w:rsidR="001B215B">
        <w:t>, as it will be</w:t>
      </w:r>
      <w:r w:rsidR="001E4F24">
        <w:t xml:space="preserve"> </w:t>
      </w:r>
      <w:r w:rsidR="000E5E0A">
        <w:t xml:space="preserve">redundant.  </w:t>
      </w:r>
    </w:p>
    <w:p w:rsidR="00577157" w:rsidRDefault="00577157" w:rsidP="005B3DA0">
      <w:pPr>
        <w:rPr>
          <w:u w:val="single"/>
        </w:rPr>
      </w:pPr>
      <w:r w:rsidRPr="001A58C6">
        <w:rPr>
          <w:u w:val="single"/>
        </w:rPr>
        <w:t>Enrollment Breaks</w:t>
      </w:r>
    </w:p>
    <w:p w:rsidR="00C77798" w:rsidRDefault="00383FDD" w:rsidP="00C77798">
      <w:r>
        <w:t>Ensuring c</w:t>
      </w:r>
      <w:r w:rsidR="001E5BA2">
        <w:t>omparability</w:t>
      </w:r>
      <w:r>
        <w:t xml:space="preserve"> in the measures that are used to evaluate school and district performance across the state is a central concern of CDE. This concern is reflected in the definition of enrollment breaks that is included in the revised guidance on continuous enrollment. </w:t>
      </w:r>
      <w:r w:rsidR="001E5BA2">
        <w:t xml:space="preserve"> </w:t>
      </w:r>
      <w:r w:rsidR="001A58C6">
        <w:t xml:space="preserve">In comparing how students were coded in the continuous fields </w:t>
      </w:r>
      <w:r w:rsidR="00B873CC">
        <w:t>included in a</w:t>
      </w:r>
      <w:r w:rsidR="001A58C6">
        <w:t>ssessment score record</w:t>
      </w:r>
      <w:r w:rsidR="00B873CC">
        <w:t>s</w:t>
      </w:r>
      <w:r w:rsidR="001A58C6">
        <w:t xml:space="preserve"> with how their enrollments were reported in the end-of-year enrollment data submission (EOY), the Unit of Accountability found that </w:t>
      </w:r>
      <w:r w:rsidR="00B873CC" w:rsidRPr="00A57644">
        <w:rPr>
          <w:b/>
        </w:rPr>
        <w:t xml:space="preserve">there was not a common practice among </w:t>
      </w:r>
      <w:r w:rsidR="001A58C6" w:rsidRPr="00A57644">
        <w:rPr>
          <w:b/>
        </w:rPr>
        <w:t>districts</w:t>
      </w:r>
      <w:r w:rsidR="00B873CC" w:rsidRPr="00A57644">
        <w:rPr>
          <w:b/>
        </w:rPr>
        <w:t xml:space="preserve"> for i</w:t>
      </w:r>
      <w:r w:rsidR="001A58C6" w:rsidRPr="00A57644">
        <w:rPr>
          <w:b/>
        </w:rPr>
        <w:t>dentifying enrollment breaks</w:t>
      </w:r>
      <w:r w:rsidR="001A58C6">
        <w:t xml:space="preserve">. </w:t>
      </w:r>
      <w:r w:rsidR="00B873CC">
        <w:t xml:space="preserve"> </w:t>
      </w:r>
      <w:r w:rsidR="00C77798">
        <w:t xml:space="preserve">Under the revised guidance to be implemented beginning with the 2015-16 school year, the Unit of Accountability has established a threshold of 10 instructional days or classifying an enrollment gap as an enrollment break. </w:t>
      </w:r>
    </w:p>
    <w:p w:rsidR="001A58C6" w:rsidRDefault="00C41821" w:rsidP="0087500E">
      <w:r w:rsidRPr="00C41821">
        <w:t xml:space="preserve">Identifying enrollment breaks comes into question for students who are enrolled in the same district or school at the designated starting point and at time of testing, but who have a gap in enrollment at some point in between. </w:t>
      </w:r>
      <w:r w:rsidR="001A58C6">
        <w:t xml:space="preserve">The </w:t>
      </w:r>
      <w:r w:rsidR="00B873CC">
        <w:t xml:space="preserve">table below </w:t>
      </w:r>
      <w:r w:rsidR="001A58C6">
        <w:t xml:space="preserve">shows the range of practices for identifying </w:t>
      </w:r>
      <w:r w:rsidR="00B873CC">
        <w:t xml:space="preserve">such gaps as </w:t>
      </w:r>
      <w:r w:rsidR="001A58C6">
        <w:t>enrollment breaks</w:t>
      </w:r>
      <w:r w:rsidR="00317945">
        <w:t>. Th</w:t>
      </w:r>
      <w:r w:rsidR="0087500E">
        <w:t xml:space="preserve">is table represents the results of an analysis that compared how students were reported in the “Continuous in District” and “Continuous in School” fields for the 2014 TCAP reading assessment with how they were reported for the EOY enrollment submission. For students who were reported as non-continuous, the analysis looked at the length of any associated enrollment gap reflected in the EOY submission. </w:t>
      </w:r>
      <w:r w:rsidR="00317945">
        <w:t>The table shows that f</w:t>
      </w:r>
      <w:r w:rsidR="00B873CC">
        <w:t xml:space="preserve">or the </w:t>
      </w:r>
      <w:r w:rsidR="001E5BA2">
        <w:t>“</w:t>
      </w:r>
      <w:r w:rsidR="00B873CC">
        <w:t>Continuous in District</w:t>
      </w:r>
      <w:r w:rsidR="001E5BA2">
        <w:t>”</w:t>
      </w:r>
      <w:r w:rsidR="00B873CC">
        <w:t xml:space="preserve"> field the majority of districts did not code students as non-continuous until </w:t>
      </w:r>
      <w:r w:rsidR="004B0804">
        <w:t xml:space="preserve">an enrollment </w:t>
      </w:r>
      <w:r w:rsidR="00B873CC">
        <w:t xml:space="preserve">gap reached or exceed six weeks. However, for the </w:t>
      </w:r>
      <w:r w:rsidR="001E5BA2">
        <w:t>“</w:t>
      </w:r>
      <w:r w:rsidR="00B873CC">
        <w:t>Continuous in School</w:t>
      </w:r>
      <w:r w:rsidR="001E5BA2">
        <w:t>”</w:t>
      </w:r>
      <w:r w:rsidR="00B873CC">
        <w:t xml:space="preserve"> field, districts </w:t>
      </w:r>
      <w:r w:rsidR="00C0132B">
        <w:t>seemed to have a much lower threshold, with mo</w:t>
      </w:r>
      <w:r w:rsidR="00317945">
        <w:t>re than half</w:t>
      </w:r>
      <w:r w:rsidR="00C0132B">
        <w:t xml:space="preserve"> </w:t>
      </w:r>
      <w:r w:rsidR="00B873CC">
        <w:t xml:space="preserve">coding students as non-continuous once an enrollment gap reached three weeks. </w:t>
      </w:r>
      <w:r w:rsidR="009F7AB9">
        <w:t>(</w:t>
      </w:r>
      <w:r w:rsidR="004B0804">
        <w:t>Note that the percentages associated with each range of enrollment gap are not cumula</w:t>
      </w:r>
      <w:r w:rsidR="009F7AB9">
        <w:t>tive; the percentage associate with any given range represents the proportion of students with gaps falling within that specific range that were coded as non-continuous.)</w:t>
      </w:r>
    </w:p>
    <w:tbl>
      <w:tblPr>
        <w:tblW w:w="6320" w:type="dxa"/>
        <w:jc w:val="center"/>
        <w:tblInd w:w="93" w:type="dxa"/>
        <w:tblLook w:val="04A0" w:firstRow="1" w:lastRow="0" w:firstColumn="1" w:lastColumn="0" w:noHBand="0" w:noVBand="1"/>
      </w:tblPr>
      <w:tblGrid>
        <w:gridCol w:w="2680"/>
        <w:gridCol w:w="1820"/>
        <w:gridCol w:w="1820"/>
      </w:tblGrid>
      <w:tr w:rsidR="001A58C6" w:rsidRPr="001A58C6" w:rsidTr="00B873CC">
        <w:trPr>
          <w:trHeight w:val="648"/>
          <w:jc w:val="center"/>
        </w:trPr>
        <w:tc>
          <w:tcPr>
            <w:tcW w:w="26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Enrollment Gap Reflected in EOY Records</w:t>
            </w:r>
          </w:p>
        </w:tc>
        <w:tc>
          <w:tcPr>
            <w:tcW w:w="3640" w:type="dxa"/>
            <w:gridSpan w:val="2"/>
            <w:tcBorders>
              <w:top w:val="single" w:sz="8" w:space="0" w:color="auto"/>
              <w:left w:val="nil"/>
              <w:bottom w:val="single" w:sz="8" w:space="0" w:color="auto"/>
              <w:right w:val="single" w:sz="8" w:space="0" w:color="000000"/>
            </w:tcBorders>
            <w:shd w:val="clear" w:color="auto" w:fill="auto"/>
            <w:vAlign w:val="bottom"/>
            <w:hideMark/>
          </w:tcPr>
          <w:p w:rsidR="001A58C6" w:rsidRPr="001A58C6" w:rsidRDefault="001A58C6" w:rsidP="001A58C6">
            <w:pPr>
              <w:spacing w:after="0" w:line="240" w:lineRule="auto"/>
              <w:jc w:val="center"/>
              <w:rPr>
                <w:rFonts w:ascii="Calibri" w:eastAsia="Times New Roman" w:hAnsi="Calibri" w:cs="Times New Roman"/>
                <w:b/>
                <w:bCs/>
                <w:color w:val="000000"/>
              </w:rPr>
            </w:pPr>
            <w:r w:rsidRPr="001A58C6">
              <w:rPr>
                <w:rFonts w:ascii="Calibri" w:eastAsia="Times New Roman" w:hAnsi="Calibri" w:cs="Times New Roman"/>
                <w:b/>
                <w:bCs/>
                <w:color w:val="000000"/>
              </w:rPr>
              <w:t xml:space="preserve">Continuous Enrollment Coding from </w:t>
            </w:r>
            <w:r w:rsidRPr="001A58C6">
              <w:rPr>
                <w:rFonts w:ascii="Calibri" w:eastAsia="Times New Roman" w:hAnsi="Calibri" w:cs="Times New Roman"/>
                <w:b/>
                <w:bCs/>
                <w:color w:val="000000"/>
              </w:rPr>
              <w:br/>
              <w:t>2014 TCAP Reading</w:t>
            </w:r>
          </w:p>
        </w:tc>
      </w:tr>
      <w:tr w:rsidR="001A58C6" w:rsidRPr="001A58C6" w:rsidTr="00B873CC">
        <w:trPr>
          <w:trHeight w:val="540"/>
          <w:jc w:val="center"/>
        </w:trPr>
        <w:tc>
          <w:tcPr>
            <w:tcW w:w="2680" w:type="dxa"/>
            <w:vMerge/>
            <w:tcBorders>
              <w:top w:val="single" w:sz="8" w:space="0" w:color="auto"/>
              <w:left w:val="single" w:sz="8" w:space="0" w:color="auto"/>
              <w:bottom w:val="single" w:sz="8" w:space="0" w:color="000000"/>
              <w:right w:val="single" w:sz="8" w:space="0" w:color="auto"/>
            </w:tcBorders>
            <w:vAlign w:val="center"/>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p>
        </w:tc>
        <w:tc>
          <w:tcPr>
            <w:tcW w:w="1820" w:type="dxa"/>
            <w:tcBorders>
              <w:top w:val="nil"/>
              <w:left w:val="nil"/>
              <w:bottom w:val="single" w:sz="4" w:space="0" w:color="auto"/>
              <w:right w:val="nil"/>
            </w:tcBorders>
            <w:shd w:val="clear" w:color="auto" w:fill="auto"/>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rPr>
            </w:pPr>
            <w:r w:rsidRPr="001A58C6">
              <w:rPr>
                <w:rFonts w:ascii="Calibri" w:eastAsia="Times New Roman" w:hAnsi="Calibri" w:cs="Times New Roman"/>
                <w:b/>
                <w:bCs/>
                <w:color w:val="000000"/>
              </w:rPr>
              <w:t>Continuous in District = No</w:t>
            </w:r>
          </w:p>
        </w:tc>
        <w:tc>
          <w:tcPr>
            <w:tcW w:w="1820" w:type="dxa"/>
            <w:tcBorders>
              <w:top w:val="nil"/>
              <w:left w:val="single" w:sz="8" w:space="0" w:color="auto"/>
              <w:bottom w:val="single" w:sz="4" w:space="0" w:color="auto"/>
              <w:right w:val="single" w:sz="8" w:space="0" w:color="auto"/>
            </w:tcBorders>
            <w:shd w:val="clear" w:color="auto" w:fill="auto"/>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rPr>
            </w:pPr>
            <w:r w:rsidRPr="001A58C6">
              <w:rPr>
                <w:rFonts w:ascii="Calibri" w:eastAsia="Times New Roman" w:hAnsi="Calibri" w:cs="Times New Roman"/>
                <w:b/>
                <w:bCs/>
                <w:color w:val="000000"/>
              </w:rPr>
              <w:t>Continuous in School = No</w:t>
            </w:r>
          </w:p>
        </w:tc>
      </w:tr>
      <w:tr w:rsidR="001A58C6" w:rsidRPr="001A58C6" w:rsidTr="00B873CC">
        <w:trPr>
          <w:trHeight w:val="312"/>
          <w:jc w:val="center"/>
        </w:trPr>
        <w:tc>
          <w:tcPr>
            <w:tcW w:w="2680" w:type="dxa"/>
            <w:tcBorders>
              <w:top w:val="nil"/>
              <w:left w:val="single" w:sz="8" w:space="0" w:color="auto"/>
              <w:bottom w:val="single" w:sz="4" w:space="0" w:color="auto"/>
              <w:right w:val="nil"/>
            </w:tcBorders>
            <w:shd w:val="clear" w:color="000000" w:fill="EBF1DE"/>
            <w:noWrap/>
            <w:vAlign w:val="bottom"/>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0 to 6 DAYS</w:t>
            </w:r>
          </w:p>
        </w:tc>
        <w:tc>
          <w:tcPr>
            <w:tcW w:w="1820" w:type="dxa"/>
            <w:tcBorders>
              <w:top w:val="nil"/>
              <w:left w:val="single" w:sz="8" w:space="0" w:color="auto"/>
              <w:bottom w:val="single" w:sz="4" w:space="0" w:color="auto"/>
              <w:right w:val="single" w:sz="8" w:space="0" w:color="auto"/>
            </w:tcBorders>
            <w:shd w:val="clear" w:color="000000" w:fill="E6B8B7"/>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2%</w:t>
            </w:r>
          </w:p>
        </w:tc>
        <w:tc>
          <w:tcPr>
            <w:tcW w:w="1820" w:type="dxa"/>
            <w:tcBorders>
              <w:top w:val="nil"/>
              <w:left w:val="single" w:sz="4" w:space="0" w:color="auto"/>
              <w:bottom w:val="single" w:sz="4" w:space="0" w:color="auto"/>
              <w:right w:val="single" w:sz="8" w:space="0" w:color="auto"/>
            </w:tcBorders>
            <w:shd w:val="clear" w:color="000000" w:fill="E6B8B7"/>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4%</w:t>
            </w:r>
          </w:p>
        </w:tc>
      </w:tr>
      <w:tr w:rsidR="001A58C6" w:rsidRPr="001A58C6" w:rsidTr="00B873CC">
        <w:trPr>
          <w:trHeight w:val="312"/>
          <w:jc w:val="center"/>
        </w:trPr>
        <w:tc>
          <w:tcPr>
            <w:tcW w:w="2680" w:type="dxa"/>
            <w:tcBorders>
              <w:top w:val="nil"/>
              <w:left w:val="single" w:sz="8" w:space="0" w:color="auto"/>
              <w:bottom w:val="single" w:sz="4" w:space="0" w:color="auto"/>
              <w:right w:val="nil"/>
            </w:tcBorders>
            <w:shd w:val="clear" w:color="000000" w:fill="EBF1DE"/>
            <w:noWrap/>
            <w:vAlign w:val="bottom"/>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1 WEEK +</w:t>
            </w:r>
          </w:p>
        </w:tc>
        <w:tc>
          <w:tcPr>
            <w:tcW w:w="1820" w:type="dxa"/>
            <w:tcBorders>
              <w:top w:val="nil"/>
              <w:left w:val="single" w:sz="8" w:space="0" w:color="auto"/>
              <w:bottom w:val="single" w:sz="4" w:space="0" w:color="auto"/>
              <w:right w:val="single" w:sz="8" w:space="0" w:color="auto"/>
            </w:tcBorders>
            <w:shd w:val="clear" w:color="000000" w:fill="EBF1DE"/>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10%</w:t>
            </w:r>
          </w:p>
        </w:tc>
        <w:tc>
          <w:tcPr>
            <w:tcW w:w="1820" w:type="dxa"/>
            <w:tcBorders>
              <w:top w:val="nil"/>
              <w:left w:val="single" w:sz="4" w:space="0" w:color="auto"/>
              <w:bottom w:val="single" w:sz="4" w:space="0" w:color="auto"/>
              <w:right w:val="single" w:sz="8" w:space="0" w:color="auto"/>
            </w:tcBorders>
            <w:shd w:val="clear" w:color="000000" w:fill="EBF1DE"/>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23%</w:t>
            </w:r>
          </w:p>
        </w:tc>
      </w:tr>
      <w:tr w:rsidR="001A58C6" w:rsidRPr="001A58C6" w:rsidTr="00B873CC">
        <w:trPr>
          <w:trHeight w:val="312"/>
          <w:jc w:val="center"/>
        </w:trPr>
        <w:tc>
          <w:tcPr>
            <w:tcW w:w="2680" w:type="dxa"/>
            <w:tcBorders>
              <w:top w:val="nil"/>
              <w:left w:val="single" w:sz="8" w:space="0" w:color="auto"/>
              <w:bottom w:val="single" w:sz="4" w:space="0" w:color="auto"/>
              <w:right w:val="nil"/>
            </w:tcBorders>
            <w:shd w:val="clear" w:color="000000" w:fill="D8E4BC"/>
            <w:noWrap/>
            <w:vAlign w:val="bottom"/>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2 WEEKS +</w:t>
            </w:r>
          </w:p>
        </w:tc>
        <w:tc>
          <w:tcPr>
            <w:tcW w:w="1820" w:type="dxa"/>
            <w:tcBorders>
              <w:top w:val="nil"/>
              <w:left w:val="single" w:sz="8" w:space="0" w:color="auto"/>
              <w:bottom w:val="single" w:sz="4" w:space="0" w:color="auto"/>
              <w:right w:val="single" w:sz="8" w:space="0" w:color="auto"/>
            </w:tcBorders>
            <w:shd w:val="clear" w:color="000000" w:fill="D8E4BC"/>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14%</w:t>
            </w:r>
          </w:p>
        </w:tc>
        <w:tc>
          <w:tcPr>
            <w:tcW w:w="1820" w:type="dxa"/>
            <w:tcBorders>
              <w:top w:val="nil"/>
              <w:left w:val="single" w:sz="4" w:space="0" w:color="auto"/>
              <w:bottom w:val="single" w:sz="4" w:space="0" w:color="auto"/>
              <w:right w:val="single" w:sz="8" w:space="0" w:color="auto"/>
            </w:tcBorders>
            <w:shd w:val="clear" w:color="000000" w:fill="D8E4BC"/>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46%</w:t>
            </w:r>
          </w:p>
        </w:tc>
      </w:tr>
      <w:tr w:rsidR="001A58C6" w:rsidRPr="001A58C6" w:rsidTr="00B873CC">
        <w:trPr>
          <w:trHeight w:val="312"/>
          <w:jc w:val="center"/>
        </w:trPr>
        <w:tc>
          <w:tcPr>
            <w:tcW w:w="2680" w:type="dxa"/>
            <w:tcBorders>
              <w:top w:val="nil"/>
              <w:left w:val="single" w:sz="8" w:space="0" w:color="auto"/>
              <w:bottom w:val="single" w:sz="4" w:space="0" w:color="auto"/>
              <w:right w:val="nil"/>
            </w:tcBorders>
            <w:shd w:val="clear" w:color="000000" w:fill="D8E4BC"/>
            <w:noWrap/>
            <w:vAlign w:val="bottom"/>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3 WEEKS +</w:t>
            </w:r>
          </w:p>
        </w:tc>
        <w:tc>
          <w:tcPr>
            <w:tcW w:w="1820" w:type="dxa"/>
            <w:tcBorders>
              <w:top w:val="nil"/>
              <w:left w:val="single" w:sz="8" w:space="0" w:color="auto"/>
              <w:bottom w:val="single" w:sz="4" w:space="0" w:color="auto"/>
              <w:right w:val="single" w:sz="8" w:space="0" w:color="auto"/>
            </w:tcBorders>
            <w:shd w:val="clear" w:color="000000" w:fill="D8E4BC"/>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28%</w:t>
            </w:r>
          </w:p>
        </w:tc>
        <w:tc>
          <w:tcPr>
            <w:tcW w:w="1820" w:type="dxa"/>
            <w:tcBorders>
              <w:top w:val="nil"/>
              <w:left w:val="single" w:sz="4" w:space="0" w:color="auto"/>
              <w:bottom w:val="single" w:sz="4" w:space="0" w:color="auto"/>
              <w:right w:val="single" w:sz="8" w:space="0" w:color="auto"/>
            </w:tcBorders>
            <w:shd w:val="clear" w:color="000000" w:fill="D8E4BC"/>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55%</w:t>
            </w:r>
          </w:p>
        </w:tc>
      </w:tr>
      <w:tr w:rsidR="001A58C6" w:rsidRPr="001A58C6" w:rsidTr="00B873CC">
        <w:trPr>
          <w:trHeight w:val="312"/>
          <w:jc w:val="center"/>
        </w:trPr>
        <w:tc>
          <w:tcPr>
            <w:tcW w:w="2680" w:type="dxa"/>
            <w:tcBorders>
              <w:top w:val="nil"/>
              <w:left w:val="single" w:sz="8" w:space="0" w:color="auto"/>
              <w:bottom w:val="single" w:sz="4" w:space="0" w:color="auto"/>
              <w:right w:val="nil"/>
            </w:tcBorders>
            <w:shd w:val="clear" w:color="000000" w:fill="C4D79B"/>
            <w:noWrap/>
            <w:vAlign w:val="bottom"/>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4 WEEKS +</w:t>
            </w:r>
          </w:p>
        </w:tc>
        <w:tc>
          <w:tcPr>
            <w:tcW w:w="1820" w:type="dxa"/>
            <w:tcBorders>
              <w:top w:val="nil"/>
              <w:left w:val="single" w:sz="8" w:space="0" w:color="auto"/>
              <w:bottom w:val="single" w:sz="4" w:space="0" w:color="auto"/>
              <w:right w:val="single" w:sz="8" w:space="0" w:color="auto"/>
            </w:tcBorders>
            <w:shd w:val="clear" w:color="000000" w:fill="C4D79B"/>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23%</w:t>
            </w:r>
          </w:p>
        </w:tc>
        <w:tc>
          <w:tcPr>
            <w:tcW w:w="1820" w:type="dxa"/>
            <w:tcBorders>
              <w:top w:val="nil"/>
              <w:left w:val="single" w:sz="4" w:space="0" w:color="auto"/>
              <w:bottom w:val="single" w:sz="4" w:space="0" w:color="auto"/>
              <w:right w:val="single" w:sz="8" w:space="0" w:color="auto"/>
            </w:tcBorders>
            <w:shd w:val="clear" w:color="000000" w:fill="C4D79B"/>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72%</w:t>
            </w:r>
          </w:p>
        </w:tc>
      </w:tr>
      <w:tr w:rsidR="001A58C6" w:rsidRPr="001A58C6" w:rsidTr="00B873CC">
        <w:trPr>
          <w:trHeight w:val="312"/>
          <w:jc w:val="center"/>
        </w:trPr>
        <w:tc>
          <w:tcPr>
            <w:tcW w:w="2680" w:type="dxa"/>
            <w:tcBorders>
              <w:top w:val="nil"/>
              <w:left w:val="single" w:sz="8" w:space="0" w:color="auto"/>
              <w:bottom w:val="single" w:sz="4" w:space="0" w:color="auto"/>
              <w:right w:val="nil"/>
            </w:tcBorders>
            <w:shd w:val="clear" w:color="000000" w:fill="C4D79B"/>
            <w:noWrap/>
            <w:vAlign w:val="bottom"/>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5 WEEKS +</w:t>
            </w:r>
          </w:p>
        </w:tc>
        <w:tc>
          <w:tcPr>
            <w:tcW w:w="1820" w:type="dxa"/>
            <w:tcBorders>
              <w:top w:val="nil"/>
              <w:left w:val="single" w:sz="8" w:space="0" w:color="auto"/>
              <w:bottom w:val="single" w:sz="4" w:space="0" w:color="auto"/>
              <w:right w:val="single" w:sz="8" w:space="0" w:color="auto"/>
            </w:tcBorders>
            <w:shd w:val="clear" w:color="000000" w:fill="C4D79B"/>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35%</w:t>
            </w:r>
          </w:p>
        </w:tc>
        <w:tc>
          <w:tcPr>
            <w:tcW w:w="1820" w:type="dxa"/>
            <w:tcBorders>
              <w:top w:val="nil"/>
              <w:left w:val="single" w:sz="4" w:space="0" w:color="auto"/>
              <w:bottom w:val="single" w:sz="4" w:space="0" w:color="auto"/>
              <w:right w:val="single" w:sz="8" w:space="0" w:color="auto"/>
            </w:tcBorders>
            <w:shd w:val="clear" w:color="000000" w:fill="C4D79B"/>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79%</w:t>
            </w:r>
          </w:p>
        </w:tc>
      </w:tr>
      <w:tr w:rsidR="001A58C6" w:rsidRPr="001A58C6" w:rsidTr="00B873CC">
        <w:trPr>
          <w:trHeight w:val="324"/>
          <w:jc w:val="center"/>
        </w:trPr>
        <w:tc>
          <w:tcPr>
            <w:tcW w:w="2680" w:type="dxa"/>
            <w:tcBorders>
              <w:top w:val="nil"/>
              <w:left w:val="single" w:sz="8" w:space="0" w:color="auto"/>
              <w:bottom w:val="single" w:sz="8" w:space="0" w:color="auto"/>
              <w:right w:val="nil"/>
            </w:tcBorders>
            <w:shd w:val="clear" w:color="000000" w:fill="76933C"/>
            <w:noWrap/>
            <w:vAlign w:val="bottom"/>
            <w:hideMark/>
          </w:tcPr>
          <w:p w:rsidR="001A58C6" w:rsidRPr="001A58C6" w:rsidRDefault="001A58C6" w:rsidP="001A58C6">
            <w:pPr>
              <w:spacing w:after="0" w:line="240" w:lineRule="auto"/>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6 WEEKS +</w:t>
            </w:r>
          </w:p>
        </w:tc>
        <w:tc>
          <w:tcPr>
            <w:tcW w:w="1820" w:type="dxa"/>
            <w:tcBorders>
              <w:top w:val="nil"/>
              <w:left w:val="single" w:sz="8" w:space="0" w:color="auto"/>
              <w:bottom w:val="single" w:sz="8" w:space="0" w:color="auto"/>
              <w:right w:val="single" w:sz="8" w:space="0" w:color="auto"/>
            </w:tcBorders>
            <w:shd w:val="clear" w:color="000000" w:fill="76933C"/>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65%</w:t>
            </w:r>
          </w:p>
        </w:tc>
        <w:tc>
          <w:tcPr>
            <w:tcW w:w="1820" w:type="dxa"/>
            <w:tcBorders>
              <w:top w:val="nil"/>
              <w:left w:val="single" w:sz="4" w:space="0" w:color="auto"/>
              <w:bottom w:val="single" w:sz="8" w:space="0" w:color="auto"/>
              <w:right w:val="single" w:sz="8" w:space="0" w:color="auto"/>
            </w:tcBorders>
            <w:shd w:val="clear" w:color="000000" w:fill="76933C"/>
            <w:noWrap/>
            <w:vAlign w:val="center"/>
            <w:hideMark/>
          </w:tcPr>
          <w:p w:rsidR="001A58C6" w:rsidRPr="001A58C6" w:rsidRDefault="001A58C6" w:rsidP="001A58C6">
            <w:pPr>
              <w:spacing w:after="0" w:line="240" w:lineRule="auto"/>
              <w:jc w:val="center"/>
              <w:rPr>
                <w:rFonts w:ascii="Calibri" w:eastAsia="Times New Roman" w:hAnsi="Calibri" w:cs="Times New Roman"/>
                <w:b/>
                <w:bCs/>
                <w:color w:val="000000"/>
                <w:sz w:val="24"/>
                <w:szCs w:val="24"/>
              </w:rPr>
            </w:pPr>
            <w:r w:rsidRPr="001A58C6">
              <w:rPr>
                <w:rFonts w:ascii="Calibri" w:eastAsia="Times New Roman" w:hAnsi="Calibri" w:cs="Times New Roman"/>
                <w:b/>
                <w:bCs/>
                <w:color w:val="000000"/>
                <w:sz w:val="24"/>
                <w:szCs w:val="24"/>
              </w:rPr>
              <w:t>81%</w:t>
            </w:r>
          </w:p>
        </w:tc>
      </w:tr>
    </w:tbl>
    <w:p w:rsidR="001A58C6" w:rsidRDefault="001A58C6" w:rsidP="005B3DA0"/>
    <w:p w:rsidR="00610D54" w:rsidRPr="00610D54" w:rsidRDefault="00610D54" w:rsidP="005B3DA0">
      <w:pPr>
        <w:rPr>
          <w:u w:val="single"/>
        </w:rPr>
      </w:pPr>
      <w:r>
        <w:rPr>
          <w:u w:val="single"/>
        </w:rPr>
        <w:t xml:space="preserve">District </w:t>
      </w:r>
      <w:r w:rsidRPr="00610D54">
        <w:rPr>
          <w:u w:val="single"/>
        </w:rPr>
        <w:t>Input Process</w:t>
      </w:r>
    </w:p>
    <w:p w:rsidR="00250199" w:rsidRDefault="00C41821" w:rsidP="005B3DA0">
      <w:r>
        <w:t xml:space="preserve">Decisions on the revised guidance for continuous enrollment were based on analysis of current reporting practices, like the one shown above, and on feedback gathered from district representatives and from representatives of vendors who provide districts with student information systems. </w:t>
      </w:r>
      <w:r w:rsidR="00610D54">
        <w:t>Stakeholders were given opportunities to share information about existing practices for identifying enrollment breaks and to provide feedback on the proposed guidance for continuous enrollment i</w:t>
      </w:r>
      <w:r w:rsidR="00C0132B">
        <w:t xml:space="preserve">n a series of town halls facilitated by the Data Pipeline team. </w:t>
      </w:r>
      <w:r w:rsidR="00250199">
        <w:t xml:space="preserve">Town Halls </w:t>
      </w:r>
      <w:r w:rsidR="00610D54">
        <w:t xml:space="preserve">were </w:t>
      </w:r>
      <w:r w:rsidR="00250199">
        <w:t xml:space="preserve">hosted April 30, 2015, May 21, 2015, and June 17, 2015. </w:t>
      </w:r>
      <w:r w:rsidR="00216B36">
        <w:t xml:space="preserve">During </w:t>
      </w:r>
      <w:r w:rsidR="00610D54">
        <w:t>the Town Hall</w:t>
      </w:r>
      <w:r w:rsidR="00216B36">
        <w:t xml:space="preserve"> discussions, the Unit of Accountability</w:t>
      </w:r>
      <w:r w:rsidR="00610D54">
        <w:t xml:space="preserve"> also made</w:t>
      </w:r>
      <w:r w:rsidR="00216B36">
        <w:t xml:space="preserve"> open invitations for continuing questions and feedback. Following these invitations, a</w:t>
      </w:r>
      <w:r w:rsidR="00250199">
        <w:t>dditional di</w:t>
      </w:r>
      <w:r w:rsidR="00216B36">
        <w:t>scussions with</w:t>
      </w:r>
      <w:r w:rsidR="00250199">
        <w:t xml:space="preserve"> districts and vendors were conducted via phone and email throughout May and June </w:t>
      </w:r>
      <w:r w:rsidR="00216B36">
        <w:t xml:space="preserve">2015. </w:t>
      </w:r>
    </w:p>
    <w:p w:rsidR="004B7ED7" w:rsidRPr="00A57644" w:rsidRDefault="00610D54" w:rsidP="005B3DA0">
      <w:pPr>
        <w:rPr>
          <w:b/>
        </w:rPr>
      </w:pPr>
      <w:r>
        <w:t xml:space="preserve">The majority of districts that </w:t>
      </w:r>
      <w:r w:rsidR="00C0132B">
        <w:t xml:space="preserve">participated in these discussions indicated </w:t>
      </w:r>
      <w:r>
        <w:t>agreement with the proposal to move the start-point for determining continuous enrollment to October 1. Many districts indicated that</w:t>
      </w:r>
      <w:r w:rsidR="00C0132B">
        <w:t xml:space="preserve"> </w:t>
      </w:r>
      <w:r w:rsidR="00C0132B" w:rsidRPr="00A57644">
        <w:rPr>
          <w:b/>
        </w:rPr>
        <w:t>they did not have clearly defined pr</w:t>
      </w:r>
      <w:r w:rsidR="004B7ED7" w:rsidRPr="00A57644">
        <w:rPr>
          <w:b/>
        </w:rPr>
        <w:t>actices</w:t>
      </w:r>
      <w:r>
        <w:rPr>
          <w:b/>
        </w:rPr>
        <w:t xml:space="preserve"> for defining enrollment breaks</w:t>
      </w:r>
      <w:r w:rsidR="004B7ED7">
        <w:t xml:space="preserve">.  </w:t>
      </w:r>
      <w:r w:rsidR="004B7ED7" w:rsidRPr="00A57644">
        <w:rPr>
          <w:b/>
        </w:rPr>
        <w:t xml:space="preserve">For the districts that did have established practices, there seemed to be a common threshold for identifying breaks of </w:t>
      </w:r>
      <w:r w:rsidR="00D45F39">
        <w:rPr>
          <w:b/>
        </w:rPr>
        <w:t xml:space="preserve">either </w:t>
      </w:r>
      <w:r w:rsidR="004B7ED7" w:rsidRPr="00A57644">
        <w:rPr>
          <w:b/>
        </w:rPr>
        <w:t>two calendar weeks or 10 instructional days</w:t>
      </w:r>
      <w:r w:rsidR="004B7ED7">
        <w:t>. Given this information, the Unit of Accountability determined that</w:t>
      </w:r>
      <w:r>
        <w:t xml:space="preserve"> districts would not object to</w:t>
      </w:r>
      <w:r w:rsidR="004B7ED7">
        <w:t xml:space="preserve"> </w:t>
      </w:r>
      <w:r>
        <w:t xml:space="preserve">changing the start-point for continuous enrollment to October 1, and that </w:t>
      </w:r>
      <w:r w:rsidR="004B7ED7">
        <w:t xml:space="preserve">establishing a threshold of 10 instructional days would </w:t>
      </w:r>
      <w:r w:rsidR="00EE4943">
        <w:t>cause little disruption to</w:t>
      </w:r>
      <w:r w:rsidR="004B7ED7" w:rsidRPr="004B7ED7">
        <w:t xml:space="preserve"> existing</w:t>
      </w:r>
      <w:r w:rsidR="00EE4943">
        <w:t xml:space="preserve"> district</w:t>
      </w:r>
      <w:r w:rsidR="004B7ED7" w:rsidRPr="004B7ED7">
        <w:t xml:space="preserve"> practices</w:t>
      </w:r>
      <w:r w:rsidR="00EE4943">
        <w:t>. The Unit of Accountability determined that these changes would</w:t>
      </w:r>
      <w:r w:rsidR="004B7ED7" w:rsidRPr="00A57644">
        <w:rPr>
          <w:b/>
        </w:rPr>
        <w:t xml:space="preserve"> allow CDE to establish common guideline</w:t>
      </w:r>
      <w:r w:rsidR="00EE4943">
        <w:rPr>
          <w:b/>
        </w:rPr>
        <w:t>s</w:t>
      </w:r>
      <w:r w:rsidR="004B7ED7" w:rsidRPr="00A57644">
        <w:rPr>
          <w:b/>
        </w:rPr>
        <w:t xml:space="preserve"> </w:t>
      </w:r>
      <w:r w:rsidR="00EE4943">
        <w:rPr>
          <w:b/>
        </w:rPr>
        <w:t xml:space="preserve">for defining continuous enrollment </w:t>
      </w:r>
      <w:r w:rsidR="004B7ED7" w:rsidRPr="00A57644">
        <w:rPr>
          <w:b/>
        </w:rPr>
        <w:t xml:space="preserve">that should lead to improvements in the quality and consistency of data-reporting across the state. </w:t>
      </w:r>
    </w:p>
    <w:p w:rsidR="004B7ED7" w:rsidRPr="0090117E" w:rsidRDefault="004B7ED7" w:rsidP="00577157">
      <w:pPr>
        <w:rPr>
          <w:u w:val="single"/>
        </w:rPr>
      </w:pPr>
      <w:r w:rsidRPr="0090117E">
        <w:rPr>
          <w:u w:val="single"/>
        </w:rPr>
        <w:t>Summary</w:t>
      </w:r>
    </w:p>
    <w:p w:rsidR="003A14DC" w:rsidRDefault="003A14DC" w:rsidP="004B7ED7">
      <w:r>
        <w:t xml:space="preserve">Under the revised guidance to be implemented beginning with the 2015-16 school year, </w:t>
      </w:r>
      <w:r w:rsidR="004B7ED7">
        <w:t xml:space="preserve"> CDE will define </w:t>
      </w:r>
      <w:r w:rsidR="004B7ED7" w:rsidRPr="004B7ED7">
        <w:t>continuous enrollment as enrollment from October 1 to the testing date without an enrollment gap of 10 or more instructional days.</w:t>
      </w:r>
      <w:r w:rsidR="004B7ED7">
        <w:t xml:space="preserve"> </w:t>
      </w:r>
      <w:r w:rsidR="003664B5">
        <w:t>In terms of overall numbers</w:t>
      </w:r>
      <w:r w:rsidR="0004323C">
        <w:t xml:space="preserve"> of students included for accountability</w:t>
      </w:r>
      <w:r w:rsidR="003664B5">
        <w:t xml:space="preserve">, the impacts of these changes will be minimal. Simulations carried out using the 2014 TCAP reading data indicate that </w:t>
      </w:r>
      <w:r w:rsidR="00040086">
        <w:t xml:space="preserve">under the revised guidelines </w:t>
      </w:r>
      <w:r w:rsidR="003664B5">
        <w:t>96.02% of</w:t>
      </w:r>
      <w:r w:rsidR="00306F48">
        <w:t xml:space="preserve"> the state’s approximately 507,000</w:t>
      </w:r>
      <w:r w:rsidR="003664B5">
        <w:t xml:space="preserve"> </w:t>
      </w:r>
      <w:r w:rsidR="00306F48">
        <w:t xml:space="preserve">assessment </w:t>
      </w:r>
      <w:r w:rsidR="003664B5">
        <w:t>records would have been included in district performance framework</w:t>
      </w:r>
      <w:r w:rsidR="00250199">
        <w:t xml:space="preserve"> achievement</w:t>
      </w:r>
      <w:r w:rsidR="003664B5">
        <w:t xml:space="preserve"> calculations</w:t>
      </w:r>
      <w:r>
        <w:t xml:space="preserve"> and 95.06% would have been included in school performance framework </w:t>
      </w:r>
      <w:r w:rsidR="00250199">
        <w:t xml:space="preserve">achievement </w:t>
      </w:r>
      <w:r>
        <w:t xml:space="preserve">calculations. Under the previous </w:t>
      </w:r>
      <w:r w:rsidR="003664B5">
        <w:t>guidelines, 96.37 % of records were included</w:t>
      </w:r>
      <w:r>
        <w:t xml:space="preserve"> in district calculations and 95.18% were included in school calculations. While these impacts are minimal, the Unit of Accountability will have much greater confidence that the criteria for excluding records from accountability calculations are consistent across the state</w:t>
      </w:r>
      <w:r w:rsidR="00A57644">
        <w:t xml:space="preserve">, </w:t>
      </w:r>
      <w:r w:rsidR="00250199">
        <w:t xml:space="preserve">ensuring greater comparability in reporting measures. </w:t>
      </w:r>
      <w:r>
        <w:t xml:space="preserve"> </w:t>
      </w:r>
    </w:p>
    <w:sectPr w:rsidR="003A14DC" w:rsidSect="0090117E">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A1" w:rsidRDefault="004F1DA1" w:rsidP="007C72DC">
      <w:pPr>
        <w:spacing w:after="0" w:line="240" w:lineRule="auto"/>
      </w:pPr>
      <w:r>
        <w:separator/>
      </w:r>
    </w:p>
  </w:endnote>
  <w:endnote w:type="continuationSeparator" w:id="0">
    <w:p w:rsidR="004F1DA1" w:rsidRDefault="004F1DA1" w:rsidP="007C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DC" w:rsidRDefault="007C72DC">
    <w:pPr>
      <w:pStyle w:val="Footer"/>
    </w:pPr>
    <w:ins w:id="0" w:author="Pearson, Alyssa" w:date="2015-07-09T09:57:00Z">
      <w:r>
        <w:t>Accountability and Data Analysis Unit</w:t>
      </w:r>
      <w:r>
        <w:ptab w:relativeTo="margin" w:alignment="center" w:leader="none"/>
      </w:r>
      <w:r>
        <w:t xml:space="preserve">                  Colorado Department of Education</w:t>
      </w:r>
      <w:r>
        <w:ptab w:relativeTo="margin" w:alignment="right" w:leader="none"/>
      </w:r>
      <w:r>
        <w:t>July 9, 2015</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A1" w:rsidRDefault="004F1DA1" w:rsidP="007C72DC">
      <w:pPr>
        <w:spacing w:after="0" w:line="240" w:lineRule="auto"/>
      </w:pPr>
      <w:r>
        <w:separator/>
      </w:r>
    </w:p>
  </w:footnote>
  <w:footnote w:type="continuationSeparator" w:id="0">
    <w:p w:rsidR="004F1DA1" w:rsidRDefault="004F1DA1" w:rsidP="007C7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7252A"/>
    <w:multiLevelType w:val="hybridMultilevel"/>
    <w:tmpl w:val="CF521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5D6FDD"/>
    <w:multiLevelType w:val="hybridMultilevel"/>
    <w:tmpl w:val="0D9458BA"/>
    <w:lvl w:ilvl="0" w:tplc="52F266A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A0"/>
    <w:rsid w:val="00040086"/>
    <w:rsid w:val="0004323C"/>
    <w:rsid w:val="000A0698"/>
    <w:rsid w:val="000B3AF3"/>
    <w:rsid w:val="000E5E0A"/>
    <w:rsid w:val="00110BC2"/>
    <w:rsid w:val="00180EF6"/>
    <w:rsid w:val="00197729"/>
    <w:rsid w:val="001A58C6"/>
    <w:rsid w:val="001B215B"/>
    <w:rsid w:val="001E4F24"/>
    <w:rsid w:val="001E5BA2"/>
    <w:rsid w:val="00216B36"/>
    <w:rsid w:val="0022054F"/>
    <w:rsid w:val="00250199"/>
    <w:rsid w:val="002653BB"/>
    <w:rsid w:val="00303AD4"/>
    <w:rsid w:val="00306F48"/>
    <w:rsid w:val="00317945"/>
    <w:rsid w:val="003664B5"/>
    <w:rsid w:val="00383FDD"/>
    <w:rsid w:val="003A14DC"/>
    <w:rsid w:val="004B0804"/>
    <w:rsid w:val="004B285D"/>
    <w:rsid w:val="004B7ED7"/>
    <w:rsid w:val="004F1DA1"/>
    <w:rsid w:val="00546960"/>
    <w:rsid w:val="00554147"/>
    <w:rsid w:val="00577157"/>
    <w:rsid w:val="005B3DA0"/>
    <w:rsid w:val="005C2C34"/>
    <w:rsid w:val="00610D54"/>
    <w:rsid w:val="006B2D69"/>
    <w:rsid w:val="00797E7B"/>
    <w:rsid w:val="007C72DC"/>
    <w:rsid w:val="007D1F7E"/>
    <w:rsid w:val="0087377A"/>
    <w:rsid w:val="0087500E"/>
    <w:rsid w:val="00890E2C"/>
    <w:rsid w:val="0090117E"/>
    <w:rsid w:val="009017D4"/>
    <w:rsid w:val="009807D7"/>
    <w:rsid w:val="009F7AB9"/>
    <w:rsid w:val="00A072B2"/>
    <w:rsid w:val="00A57644"/>
    <w:rsid w:val="00B873CC"/>
    <w:rsid w:val="00BF1D8A"/>
    <w:rsid w:val="00C0132B"/>
    <w:rsid w:val="00C26FA5"/>
    <w:rsid w:val="00C34FFA"/>
    <w:rsid w:val="00C41821"/>
    <w:rsid w:val="00C65264"/>
    <w:rsid w:val="00C77798"/>
    <w:rsid w:val="00CA2076"/>
    <w:rsid w:val="00D45F39"/>
    <w:rsid w:val="00D56436"/>
    <w:rsid w:val="00D811B1"/>
    <w:rsid w:val="00E17265"/>
    <w:rsid w:val="00E71F4B"/>
    <w:rsid w:val="00EE4943"/>
    <w:rsid w:val="00F0396D"/>
    <w:rsid w:val="00F63FBA"/>
    <w:rsid w:val="00FE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7B"/>
    <w:pPr>
      <w:ind w:left="720"/>
      <w:contextualSpacing/>
    </w:pPr>
  </w:style>
  <w:style w:type="character" w:styleId="CommentReference">
    <w:name w:val="annotation reference"/>
    <w:basedOn w:val="DefaultParagraphFont"/>
    <w:uiPriority w:val="99"/>
    <w:semiHidden/>
    <w:unhideWhenUsed/>
    <w:rsid w:val="00A57644"/>
    <w:rPr>
      <w:sz w:val="16"/>
      <w:szCs w:val="16"/>
    </w:rPr>
  </w:style>
  <w:style w:type="paragraph" w:styleId="CommentText">
    <w:name w:val="annotation text"/>
    <w:basedOn w:val="Normal"/>
    <w:link w:val="CommentTextChar"/>
    <w:uiPriority w:val="99"/>
    <w:semiHidden/>
    <w:unhideWhenUsed/>
    <w:rsid w:val="00A57644"/>
    <w:pPr>
      <w:spacing w:line="240" w:lineRule="auto"/>
    </w:pPr>
    <w:rPr>
      <w:sz w:val="20"/>
      <w:szCs w:val="20"/>
    </w:rPr>
  </w:style>
  <w:style w:type="character" w:customStyle="1" w:styleId="CommentTextChar">
    <w:name w:val="Comment Text Char"/>
    <w:basedOn w:val="DefaultParagraphFont"/>
    <w:link w:val="CommentText"/>
    <w:uiPriority w:val="99"/>
    <w:semiHidden/>
    <w:rsid w:val="00A57644"/>
    <w:rPr>
      <w:sz w:val="20"/>
      <w:szCs w:val="20"/>
    </w:rPr>
  </w:style>
  <w:style w:type="paragraph" w:styleId="CommentSubject">
    <w:name w:val="annotation subject"/>
    <w:basedOn w:val="CommentText"/>
    <w:next w:val="CommentText"/>
    <w:link w:val="CommentSubjectChar"/>
    <w:uiPriority w:val="99"/>
    <w:semiHidden/>
    <w:unhideWhenUsed/>
    <w:rsid w:val="00A57644"/>
    <w:rPr>
      <w:b/>
      <w:bCs/>
    </w:rPr>
  </w:style>
  <w:style w:type="character" w:customStyle="1" w:styleId="CommentSubjectChar">
    <w:name w:val="Comment Subject Char"/>
    <w:basedOn w:val="CommentTextChar"/>
    <w:link w:val="CommentSubject"/>
    <w:uiPriority w:val="99"/>
    <w:semiHidden/>
    <w:rsid w:val="00A57644"/>
    <w:rPr>
      <w:b/>
      <w:bCs/>
      <w:sz w:val="20"/>
      <w:szCs w:val="20"/>
    </w:rPr>
  </w:style>
  <w:style w:type="paragraph" w:styleId="BalloonText">
    <w:name w:val="Balloon Text"/>
    <w:basedOn w:val="Normal"/>
    <w:link w:val="BalloonTextChar"/>
    <w:uiPriority w:val="99"/>
    <w:semiHidden/>
    <w:unhideWhenUsed/>
    <w:rsid w:val="00A5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44"/>
    <w:rPr>
      <w:rFonts w:ascii="Tahoma" w:hAnsi="Tahoma" w:cs="Tahoma"/>
      <w:sz w:val="16"/>
      <w:szCs w:val="16"/>
    </w:rPr>
  </w:style>
  <w:style w:type="paragraph" w:styleId="Header">
    <w:name w:val="header"/>
    <w:basedOn w:val="Normal"/>
    <w:link w:val="HeaderChar"/>
    <w:uiPriority w:val="99"/>
    <w:unhideWhenUsed/>
    <w:rsid w:val="007C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DC"/>
  </w:style>
  <w:style w:type="paragraph" w:styleId="Footer">
    <w:name w:val="footer"/>
    <w:basedOn w:val="Normal"/>
    <w:link w:val="FooterChar"/>
    <w:uiPriority w:val="99"/>
    <w:unhideWhenUsed/>
    <w:rsid w:val="007C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7B"/>
    <w:pPr>
      <w:ind w:left="720"/>
      <w:contextualSpacing/>
    </w:pPr>
  </w:style>
  <w:style w:type="character" w:styleId="CommentReference">
    <w:name w:val="annotation reference"/>
    <w:basedOn w:val="DefaultParagraphFont"/>
    <w:uiPriority w:val="99"/>
    <w:semiHidden/>
    <w:unhideWhenUsed/>
    <w:rsid w:val="00A57644"/>
    <w:rPr>
      <w:sz w:val="16"/>
      <w:szCs w:val="16"/>
    </w:rPr>
  </w:style>
  <w:style w:type="paragraph" w:styleId="CommentText">
    <w:name w:val="annotation text"/>
    <w:basedOn w:val="Normal"/>
    <w:link w:val="CommentTextChar"/>
    <w:uiPriority w:val="99"/>
    <w:semiHidden/>
    <w:unhideWhenUsed/>
    <w:rsid w:val="00A57644"/>
    <w:pPr>
      <w:spacing w:line="240" w:lineRule="auto"/>
    </w:pPr>
    <w:rPr>
      <w:sz w:val="20"/>
      <w:szCs w:val="20"/>
    </w:rPr>
  </w:style>
  <w:style w:type="character" w:customStyle="1" w:styleId="CommentTextChar">
    <w:name w:val="Comment Text Char"/>
    <w:basedOn w:val="DefaultParagraphFont"/>
    <w:link w:val="CommentText"/>
    <w:uiPriority w:val="99"/>
    <w:semiHidden/>
    <w:rsid w:val="00A57644"/>
    <w:rPr>
      <w:sz w:val="20"/>
      <w:szCs w:val="20"/>
    </w:rPr>
  </w:style>
  <w:style w:type="paragraph" w:styleId="CommentSubject">
    <w:name w:val="annotation subject"/>
    <w:basedOn w:val="CommentText"/>
    <w:next w:val="CommentText"/>
    <w:link w:val="CommentSubjectChar"/>
    <w:uiPriority w:val="99"/>
    <w:semiHidden/>
    <w:unhideWhenUsed/>
    <w:rsid w:val="00A57644"/>
    <w:rPr>
      <w:b/>
      <w:bCs/>
    </w:rPr>
  </w:style>
  <w:style w:type="character" w:customStyle="1" w:styleId="CommentSubjectChar">
    <w:name w:val="Comment Subject Char"/>
    <w:basedOn w:val="CommentTextChar"/>
    <w:link w:val="CommentSubject"/>
    <w:uiPriority w:val="99"/>
    <w:semiHidden/>
    <w:rsid w:val="00A57644"/>
    <w:rPr>
      <w:b/>
      <w:bCs/>
      <w:sz w:val="20"/>
      <w:szCs w:val="20"/>
    </w:rPr>
  </w:style>
  <w:style w:type="paragraph" w:styleId="BalloonText">
    <w:name w:val="Balloon Text"/>
    <w:basedOn w:val="Normal"/>
    <w:link w:val="BalloonTextChar"/>
    <w:uiPriority w:val="99"/>
    <w:semiHidden/>
    <w:unhideWhenUsed/>
    <w:rsid w:val="00A5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644"/>
    <w:rPr>
      <w:rFonts w:ascii="Tahoma" w:hAnsi="Tahoma" w:cs="Tahoma"/>
      <w:sz w:val="16"/>
      <w:szCs w:val="16"/>
    </w:rPr>
  </w:style>
  <w:style w:type="paragraph" w:styleId="Header">
    <w:name w:val="header"/>
    <w:basedOn w:val="Normal"/>
    <w:link w:val="HeaderChar"/>
    <w:uiPriority w:val="99"/>
    <w:unhideWhenUsed/>
    <w:rsid w:val="007C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DC"/>
  </w:style>
  <w:style w:type="paragraph" w:styleId="Footer">
    <w:name w:val="footer"/>
    <w:basedOn w:val="Normal"/>
    <w:link w:val="FooterChar"/>
    <w:uiPriority w:val="99"/>
    <w:unhideWhenUsed/>
    <w:rsid w:val="007C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Perdue, Josh</dc:creator>
  <cp:lastModifiedBy>Perdue, Josh</cp:lastModifiedBy>
  <cp:revision>4</cp:revision>
  <dcterms:created xsi:type="dcterms:W3CDTF">2015-07-27T20:22:00Z</dcterms:created>
  <dcterms:modified xsi:type="dcterms:W3CDTF">2015-07-27T20:26:00Z</dcterms:modified>
</cp:coreProperties>
</file>