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9F001" w14:textId="22088030" w:rsidR="00965D43" w:rsidRDefault="005A4BA0" w:rsidP="001D3268">
      <w:pPr>
        <w:spacing w:after="120"/>
      </w:pPr>
      <w:r w:rsidRPr="00077500">
        <w:rPr>
          <w:noProof/>
          <w:spacing w:val="30"/>
          <w:sz w:val="16"/>
          <w:szCs w:val="48"/>
        </w:rPr>
        <mc:AlternateContent>
          <mc:Choice Requires="wps">
            <w:drawing>
              <wp:anchor distT="0" distB="0" distL="114300" distR="114300" simplePos="0" relativeHeight="251665408" behindDoc="0" locked="0" layoutInCell="1" allowOverlap="1" wp14:anchorId="68A2F3B8" wp14:editId="4E581018">
                <wp:simplePos x="0" y="0"/>
                <wp:positionH relativeFrom="column">
                  <wp:posOffset>0</wp:posOffset>
                </wp:positionH>
                <wp:positionV relativeFrom="paragraph">
                  <wp:posOffset>-857250</wp:posOffset>
                </wp:positionV>
                <wp:extent cx="4343400" cy="720090"/>
                <wp:effectExtent l="0" t="0" r="0" b="3810"/>
                <wp:wrapSquare wrapText="bothSides"/>
                <wp:docPr id="29" name="Text Box 29"/>
                <wp:cNvGraphicFramePr/>
                <a:graphic xmlns:a="http://schemas.openxmlformats.org/drawingml/2006/main">
                  <a:graphicData uri="http://schemas.microsoft.com/office/word/2010/wordprocessingShape">
                    <wps:wsp>
                      <wps:cNvSpPr txBox="1"/>
                      <wps:spPr>
                        <a:xfrm>
                          <a:off x="0" y="0"/>
                          <a:ext cx="4343400" cy="720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A3996" w14:textId="77777777" w:rsidR="009916C0" w:rsidRDefault="009916C0" w:rsidP="005A4BA0">
                            <w:pPr>
                              <w:jc w:val="center"/>
                              <w:rPr>
                                <w:color w:val="FFFFFF" w:themeColor="background1"/>
                                <w:spacing w:val="30"/>
                                <w:sz w:val="36"/>
                                <w:szCs w:val="36"/>
                              </w:rPr>
                            </w:pPr>
                            <w:r>
                              <w:rPr>
                                <w:color w:val="FFFFFF" w:themeColor="background1"/>
                                <w:spacing w:val="30"/>
                                <w:sz w:val="36"/>
                                <w:szCs w:val="36"/>
                              </w:rPr>
                              <w:t>READ Act and English Learners:</w:t>
                            </w:r>
                          </w:p>
                          <w:p w14:paraId="4D400F8D" w14:textId="4A5A9D3B" w:rsidR="009916C0" w:rsidRDefault="009916C0" w:rsidP="005A4BA0">
                            <w:pPr>
                              <w:jc w:val="center"/>
                              <w:rPr>
                                <w:color w:val="FFFFFF" w:themeColor="background1"/>
                                <w:spacing w:val="30"/>
                                <w:sz w:val="36"/>
                                <w:szCs w:val="36"/>
                              </w:rPr>
                            </w:pPr>
                            <w:r>
                              <w:rPr>
                                <w:color w:val="FFFFFF" w:themeColor="background1"/>
                                <w:spacing w:val="30"/>
                                <w:sz w:val="36"/>
                                <w:szCs w:val="36"/>
                              </w:rPr>
                              <w:t xml:space="preserve">Guidance for </w:t>
                            </w:r>
                            <w:r w:rsidR="00D73C1A">
                              <w:rPr>
                                <w:color w:val="FFFFFF" w:themeColor="background1"/>
                                <w:spacing w:val="30"/>
                                <w:sz w:val="36"/>
                                <w:szCs w:val="36"/>
                              </w:rPr>
                              <w:t>2015-2016</w:t>
                            </w:r>
                            <w:bookmarkStart w:id="0" w:name="_GoBack"/>
                            <w:bookmarkEnd w:id="0"/>
                          </w:p>
                          <w:p w14:paraId="2DA168D1" w14:textId="77777777" w:rsidR="009916C0" w:rsidRPr="00106488" w:rsidRDefault="009916C0" w:rsidP="005A4BA0">
                            <w:pPr>
                              <w:jc w:val="center"/>
                              <w:rPr>
                                <w:color w:val="FFFFFF" w:themeColor="background1"/>
                                <w:spacing w:val="60"/>
                                <w:sz w:val="24"/>
                              </w:rPr>
                            </w:pPr>
                          </w:p>
                          <w:p w14:paraId="243EF68A" w14:textId="77777777" w:rsidR="009916C0" w:rsidRDefault="009916C0" w:rsidP="005A4BA0"/>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0;margin-top:-67.5pt;width:342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" filled="f" stroked="f">
                <v:textbox inset="0">
                  <w:txbxContent>
                    <w:p w14:paraId="52BA3996" w14:textId="77777777" w:rsidR="009916C0" w:rsidRDefault="009916C0" w:rsidP="005A4BA0">
                      <w:pPr>
                        <w:jc w:val="center"/>
                        <w:rPr>
                          <w:color w:val="FFFFFF" w:themeColor="background1"/>
                          <w:spacing w:val="30"/>
                          <w:sz w:val="36"/>
                          <w:szCs w:val="36"/>
                        </w:rPr>
                      </w:pPr>
                      <w:r>
                        <w:rPr>
                          <w:color w:val="FFFFFF" w:themeColor="background1"/>
                          <w:spacing w:val="30"/>
                          <w:sz w:val="36"/>
                          <w:szCs w:val="36"/>
                        </w:rPr>
                        <w:t>READ Act and English Learners:</w:t>
                      </w:r>
                    </w:p>
                    <w:p w14:paraId="4D400F8D" w14:textId="4A5A9D3B" w:rsidR="009916C0" w:rsidRDefault="009916C0" w:rsidP="005A4BA0">
                      <w:pPr>
                        <w:jc w:val="center"/>
                        <w:rPr>
                          <w:color w:val="FFFFFF" w:themeColor="background1"/>
                          <w:spacing w:val="30"/>
                          <w:sz w:val="36"/>
                          <w:szCs w:val="36"/>
                        </w:rPr>
                      </w:pPr>
                      <w:r>
                        <w:rPr>
                          <w:color w:val="FFFFFF" w:themeColor="background1"/>
                          <w:spacing w:val="30"/>
                          <w:sz w:val="36"/>
                          <w:szCs w:val="36"/>
                        </w:rPr>
                        <w:t xml:space="preserve">Guidance for </w:t>
                      </w:r>
                      <w:r w:rsidR="00D73C1A">
                        <w:rPr>
                          <w:color w:val="FFFFFF" w:themeColor="background1"/>
                          <w:spacing w:val="30"/>
                          <w:sz w:val="36"/>
                          <w:szCs w:val="36"/>
                        </w:rPr>
                        <w:t>2015-2016</w:t>
                      </w:r>
                      <w:bookmarkStart w:id="1" w:name="_GoBack"/>
                      <w:bookmarkEnd w:id="1"/>
                    </w:p>
                    <w:p w14:paraId="2DA168D1" w14:textId="77777777" w:rsidR="009916C0" w:rsidRPr="00106488" w:rsidRDefault="009916C0" w:rsidP="005A4BA0">
                      <w:pPr>
                        <w:jc w:val="center"/>
                        <w:rPr>
                          <w:color w:val="FFFFFF" w:themeColor="background1"/>
                          <w:spacing w:val="60"/>
                          <w:sz w:val="24"/>
                        </w:rPr>
                      </w:pPr>
                    </w:p>
                    <w:p w14:paraId="243EF68A" w14:textId="77777777" w:rsidR="009916C0" w:rsidRDefault="009916C0" w:rsidP="005A4BA0"/>
                  </w:txbxContent>
                </v:textbox>
                <w10:wrap type="square"/>
              </v:shape>
            </w:pict>
          </mc:Fallback>
        </mc:AlternateContent>
      </w:r>
    </w:p>
    <w:p w14:paraId="6A0E46F4" w14:textId="5F1ACBC7" w:rsidR="001D3268" w:rsidRPr="001D3268" w:rsidRDefault="00AA7976" w:rsidP="001D3268">
      <w:pPr>
        <w:spacing w:after="120"/>
        <w:rPr>
          <w:rFonts w:ascii="Trebuchet MS" w:hAnsi="Trebuchet MS"/>
          <w:b/>
          <w:color w:val="5C6670" w:themeColor="text1"/>
          <w:sz w:val="24"/>
        </w:rPr>
      </w:pPr>
      <w:r w:rsidRPr="00546AAC">
        <w:rPr>
          <w:noProof/>
          <w:sz w:val="48"/>
          <w:szCs w:val="48"/>
        </w:rPr>
        <w:drawing>
          <wp:anchor distT="0" distB="0" distL="114300" distR="114300" simplePos="0" relativeHeight="251659264" behindDoc="0" locked="1" layoutInCell="1" allowOverlap="1" wp14:anchorId="61CC2A05" wp14:editId="236E4C86">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8E1B8D" w:rsidRPr="00546AAC">
        <w:rPr>
          <w:noProof/>
          <w:sz w:val="48"/>
          <w:szCs w:val="48"/>
        </w:rPr>
        <mc:AlternateContent>
          <mc:Choice Requires="wps">
            <w:drawing>
              <wp:anchor distT="0" distB="0" distL="114300" distR="114300" simplePos="0" relativeHeight="251658240" behindDoc="1" locked="1" layoutInCell="1" allowOverlap="1" wp14:anchorId="1D3D3F39" wp14:editId="597A886B">
                <wp:simplePos x="0" y="0"/>
                <wp:positionH relativeFrom="page">
                  <wp:posOffset>0</wp:posOffset>
                </wp:positionH>
                <wp:positionV relativeFrom="page">
                  <wp:posOffset>0</wp:posOffset>
                </wp:positionV>
                <wp:extent cx="77724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1430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" fillcolor="#488bc9 [3204]" stroked="f" strokeweight=".27778mm">
                <w10:wrap anchorx="page" anchory="page"/>
                <w10:anchorlock/>
              </v:rect>
            </w:pict>
          </mc:Fallback>
        </mc:AlternateContent>
      </w:r>
      <w:r w:rsidR="001D3268" w:rsidRPr="001D3268">
        <w:t>Achieving reading competency by the end of third grade is a critical milestone for every student and is a predictor of ongoing educational success.  Early literacy development is not only critical to a child’s success, but it is also one of Colorado’s top education priorities.  The Colorado Reading to Ensure Academic Development Act (the READ Act), passed by the Colorado Legislature in 2012, places a focus on early literacy development for all students and especially for students at risk of not achieving 3</w:t>
      </w:r>
      <w:r w:rsidR="001D3268" w:rsidRPr="001D3268">
        <w:rPr>
          <w:vertAlign w:val="superscript"/>
        </w:rPr>
        <w:t>rd</w:t>
      </w:r>
      <w:r w:rsidR="001D3268" w:rsidRPr="001D3268">
        <w:t xml:space="preserve"> grade reading proficiency.  The READ Act focuses on kindergarten through third grade literacy development, literacy assessment, and individual READ plans for students reading significantly below grade level. </w:t>
      </w:r>
    </w:p>
    <w:p w14:paraId="40C4FFBE" w14:textId="77777777" w:rsidR="001D3268" w:rsidRPr="001D3268" w:rsidRDefault="001D3268" w:rsidP="001D3268"/>
    <w:p w14:paraId="26F8E9CE" w14:textId="7FDB3399" w:rsidR="00965D43" w:rsidRDefault="001D3268" w:rsidP="000272AC">
      <w:r w:rsidRPr="001D3268">
        <w:t>Recognizing the unique language and literacy needs of English Learners to become proficient readers in English, the Colorado Department of Education has created this guidance for implementation of the READ Act with English Learners.   This guidance is designed to provide parameters for districts to use when developing local policies and practices to support the literacy development of English Learners.  Colorado school districts have the authority to approach implementation of the READ Act with English Learners in ways that are appropriate for their local context and individual needs of students and are responsible for doing so in alignment with the requirements and intent of the READ Act and in compliance with other relevan</w:t>
      </w:r>
      <w:r w:rsidR="00965D43">
        <w:t>t state and federal guidelines.</w:t>
      </w:r>
    </w:p>
    <w:p w14:paraId="534DF852" w14:textId="23389E21" w:rsidR="00633510" w:rsidRDefault="001D3268" w:rsidP="00633510">
      <w:pPr>
        <w:pStyle w:val="HeadingMuseo"/>
      </w:pPr>
      <w:r>
        <w:t xml:space="preserve">Context for Implementing the READ Act with English Learners </w:t>
      </w:r>
    </w:p>
    <w:p w14:paraId="3941F75E" w14:textId="77777777" w:rsidR="001D3268" w:rsidRPr="001D3268" w:rsidRDefault="001D3268" w:rsidP="001D3268">
      <w:r w:rsidRPr="00431551">
        <w:t>The intent of the READ Act is to prevent reading gaps from developing by providing best, first literacy instruction and to act quickly when children fall behind.  Because of this, the rules for the READ Act define the attributes of effective universal classroom instruction.  At the school level, effective instruction requires a multi-tiered system of supports that provides students with differentiated instruction based on students’ needs.   Also, school</w:t>
      </w:r>
      <w:r>
        <w:t xml:space="preserve"> leaders</w:t>
      </w:r>
      <w:r w:rsidRPr="00431551">
        <w:t xml:space="preserve"> should assure that </w:t>
      </w:r>
      <w:r>
        <w:t xml:space="preserve">students receive </w:t>
      </w:r>
      <w:r w:rsidRPr="00431551">
        <w:t xml:space="preserve">90 minutes of </w:t>
      </w:r>
      <w:r>
        <w:t xml:space="preserve">daily </w:t>
      </w:r>
      <w:r w:rsidRPr="00431551">
        <w:t xml:space="preserve">reading instruction and that there is a scope and sequence so that </w:t>
      </w:r>
      <w:r>
        <w:t>reading</w:t>
      </w:r>
      <w:r w:rsidRPr="00431551">
        <w:t xml:space="preserve"> instruction follows a developmentally appropriate progression.  At the classroom level, instruction should (1) be based on the Colorado Academic Standards</w:t>
      </w:r>
      <w:r>
        <w:t xml:space="preserve"> and Colorado English Language Proficiency Standards</w:t>
      </w:r>
      <w:r w:rsidRPr="00431551">
        <w:t>, (2) be guided by assessment, (3) follow a reading development continuum, and (4) address</w:t>
      </w:r>
      <w:r>
        <w:t xml:space="preserve"> oral language and</w:t>
      </w:r>
      <w:r w:rsidRPr="00431551">
        <w:t xml:space="preserve"> the five components of reading (which include phon</w:t>
      </w:r>
      <w:r>
        <w:t>emic</w:t>
      </w:r>
      <w:r w:rsidRPr="00431551">
        <w:t xml:space="preserve"> awareness, phonics, fluency, vocabulary, and </w:t>
      </w:r>
      <w:r>
        <w:t xml:space="preserve">reading </w:t>
      </w:r>
      <w:r w:rsidRPr="00431551">
        <w:t xml:space="preserve">comprehension).   </w:t>
      </w:r>
    </w:p>
    <w:p w14:paraId="32BBAB97" w14:textId="77777777" w:rsidR="001D3268" w:rsidRDefault="001D3268" w:rsidP="001D3268"/>
    <w:p w14:paraId="64B27C8C" w14:textId="77777777" w:rsidR="001D3268" w:rsidRDefault="001D3268" w:rsidP="001D3268">
      <w:r>
        <w:t>Supporting the language and literacy development of English Learners requires instruction and programming that reflect their unique learning needs.  Goldenberg (2013) identified three research-based principles of effective instructional practice for English Learners:</w:t>
      </w:r>
    </w:p>
    <w:p w14:paraId="2E60E5A5" w14:textId="77777777" w:rsidR="001D3268" w:rsidRDefault="001D3268" w:rsidP="001D3268">
      <w:pPr>
        <w:pStyle w:val="ListParagraph"/>
        <w:numPr>
          <w:ilvl w:val="0"/>
          <w:numId w:val="9"/>
        </w:numPr>
      </w:pPr>
      <w:r>
        <w:t>generally effective instructional practices are likely to be effective with English Learners;</w:t>
      </w:r>
    </w:p>
    <w:p w14:paraId="5656BC2A" w14:textId="77777777" w:rsidR="001D3268" w:rsidRDefault="001D3268" w:rsidP="001D3268">
      <w:pPr>
        <w:pStyle w:val="ListParagraph"/>
        <w:numPr>
          <w:ilvl w:val="0"/>
          <w:numId w:val="9"/>
        </w:numPr>
      </w:pPr>
      <w:r>
        <w:t>English Learners require additional instructional supports, and</w:t>
      </w:r>
    </w:p>
    <w:p w14:paraId="587D6D33" w14:textId="77777777" w:rsidR="001D3268" w:rsidRDefault="001D3268" w:rsidP="001D3268">
      <w:pPr>
        <w:pStyle w:val="ListParagraph"/>
        <w:numPr>
          <w:ilvl w:val="0"/>
          <w:numId w:val="9"/>
        </w:numPr>
      </w:pPr>
      <w:r>
        <w:t>an English Learner’s home language can be used to promote academic development.</w:t>
      </w:r>
    </w:p>
    <w:p w14:paraId="5ED3247A" w14:textId="77777777" w:rsidR="001D3268" w:rsidRPr="001D3268" w:rsidRDefault="001D3268" w:rsidP="001D3268"/>
    <w:p w14:paraId="652B4C30" w14:textId="10FDCF3A" w:rsidR="001D3268" w:rsidRPr="001D3268" w:rsidRDefault="001D3268" w:rsidP="001D3268">
      <w:r w:rsidRPr="00431551">
        <w:t xml:space="preserve">To effectively meet the academic needs of English Learners, an instructional program must be designed to provide for English language </w:t>
      </w:r>
      <w:r w:rsidR="009E0D95">
        <w:t>development</w:t>
      </w:r>
      <w:r>
        <w:t xml:space="preserve"> </w:t>
      </w:r>
      <w:r w:rsidR="009E0D95">
        <w:t>including</w:t>
      </w:r>
      <w:r>
        <w:t xml:space="preserve"> academic supports</w:t>
      </w:r>
      <w:r w:rsidRPr="00431551">
        <w:t xml:space="preserve">.  The program must </w:t>
      </w:r>
      <w:r>
        <w:t>ensure</w:t>
      </w:r>
      <w:r w:rsidRPr="00431551">
        <w:t xml:space="preserve"> high expectations for all students, provide access to grade level </w:t>
      </w:r>
      <w:r>
        <w:t>standards</w:t>
      </w:r>
      <w:r w:rsidRPr="00431551">
        <w:t xml:space="preserve">, increase interactions </w:t>
      </w:r>
      <w:r>
        <w:t>among</w:t>
      </w:r>
      <w:r w:rsidRPr="00431551">
        <w:t xml:space="preserve"> English Learners, teachers, and peers, be instructionally sound, and have appropriate resources and materials.  While there are a variety of options for the delivery of </w:t>
      </w:r>
      <w:r>
        <w:t>language supports</w:t>
      </w:r>
      <w:r w:rsidRPr="00431551">
        <w:t xml:space="preserve"> for English Learners, districts should consider which </w:t>
      </w:r>
      <w:r w:rsidR="009E0D95">
        <w:t xml:space="preserve">research-based </w:t>
      </w:r>
      <w:r w:rsidRPr="00431551">
        <w:t xml:space="preserve">program(s) are the best fit given the district’s resources and which program(s) best meet the needs of the district’s student population. </w:t>
      </w:r>
    </w:p>
    <w:p w14:paraId="6AFAF97C" w14:textId="77777777" w:rsidR="001D3268" w:rsidRDefault="001D3268" w:rsidP="00633510"/>
    <w:p w14:paraId="1B81595B" w14:textId="77777777" w:rsidR="00633510" w:rsidRDefault="00633510" w:rsidP="00633510"/>
    <w:p w14:paraId="50962998" w14:textId="77777777" w:rsidR="001D3268" w:rsidRPr="00E56C4C" w:rsidRDefault="001D3268" w:rsidP="001D3268">
      <w:pPr>
        <w:pStyle w:val="Heading1"/>
      </w:pPr>
      <w:r>
        <w:lastRenderedPageBreak/>
        <w:t>Determining a Significant Reading Deficiency for English Learners</w:t>
      </w:r>
    </w:p>
    <w:p w14:paraId="5E80806F" w14:textId="2D690A37" w:rsidR="001D3268" w:rsidRDefault="001D3268" w:rsidP="001D3268">
      <w:pPr>
        <w:rPr>
          <w:szCs w:val="20"/>
        </w:rPr>
      </w:pPr>
      <w:r w:rsidRPr="00E0145C">
        <w:t xml:space="preserve">The READ Act </w:t>
      </w:r>
      <w:r>
        <w:t>specifies that educators make</w:t>
      </w:r>
      <w:r w:rsidRPr="00E0145C">
        <w:t xml:space="preserve"> data</w:t>
      </w:r>
      <w:r>
        <w:t>-</w:t>
      </w:r>
      <w:r w:rsidRPr="00E0145C">
        <w:t xml:space="preserve">informed decisions </w:t>
      </w:r>
      <w:r>
        <w:t>in order to target</w:t>
      </w:r>
      <w:r w:rsidRPr="00E0145C">
        <w:t xml:space="preserve"> early support </w:t>
      </w:r>
      <w:r>
        <w:t>so that all children are</w:t>
      </w:r>
      <w:r w:rsidRPr="00E0145C">
        <w:t xml:space="preserve"> reading </w:t>
      </w:r>
      <w:r>
        <w:t xml:space="preserve">at grade level </w:t>
      </w:r>
      <w:r w:rsidRPr="00E0145C">
        <w:t>by third grade.</w:t>
      </w:r>
      <w:r>
        <w:t xml:space="preserve">  Specifically, t</w:t>
      </w:r>
      <w:r w:rsidRPr="009B4A31">
        <w:rPr>
          <w:szCs w:val="20"/>
        </w:rPr>
        <w:t xml:space="preserve">he READ Act requires </w:t>
      </w:r>
      <w:r>
        <w:rPr>
          <w:szCs w:val="20"/>
        </w:rPr>
        <w:t>that all children in kindergarten through third grade be assessed using</w:t>
      </w:r>
      <w:r w:rsidRPr="009B4A31">
        <w:rPr>
          <w:szCs w:val="20"/>
        </w:rPr>
        <w:t xml:space="preserve"> a </w:t>
      </w:r>
      <w:r w:rsidR="00095B74">
        <w:rPr>
          <w:szCs w:val="20"/>
        </w:rPr>
        <w:t xml:space="preserve">State Board approved </w:t>
      </w:r>
      <w:hyperlink r:id="rId10" w:history="1">
        <w:r w:rsidRPr="00D318BA">
          <w:rPr>
            <w:rStyle w:val="Hyperlink"/>
            <w:szCs w:val="20"/>
          </w:rPr>
          <w:t xml:space="preserve">interim </w:t>
        </w:r>
        <w:r w:rsidR="00D318BA" w:rsidRPr="00D318BA">
          <w:rPr>
            <w:rStyle w:val="Hyperlink"/>
            <w:szCs w:val="20"/>
          </w:rPr>
          <w:t xml:space="preserve">reading </w:t>
        </w:r>
        <w:r w:rsidRPr="00D318BA">
          <w:rPr>
            <w:rStyle w:val="Hyperlink"/>
            <w:szCs w:val="20"/>
          </w:rPr>
          <w:t>assessment</w:t>
        </w:r>
      </w:hyperlink>
      <w:r w:rsidRPr="009B4A31">
        <w:rPr>
          <w:szCs w:val="20"/>
        </w:rPr>
        <w:t xml:space="preserve"> to determine whether a student has a significant reading</w:t>
      </w:r>
      <w:r>
        <w:rPr>
          <w:szCs w:val="20"/>
        </w:rPr>
        <w:t xml:space="preserve"> deficiency</w:t>
      </w:r>
      <w:r w:rsidR="001B130B">
        <w:rPr>
          <w:szCs w:val="20"/>
        </w:rPr>
        <w:t xml:space="preserve"> (SRD)</w:t>
      </w:r>
      <w:r w:rsidRPr="009B4A31">
        <w:rPr>
          <w:szCs w:val="20"/>
        </w:rPr>
        <w:t>.</w:t>
      </w:r>
      <w:r>
        <w:rPr>
          <w:szCs w:val="20"/>
        </w:rPr>
        <w:t xml:space="preserve">  If a</w:t>
      </w:r>
      <w:r w:rsidR="001B130B">
        <w:rPr>
          <w:szCs w:val="20"/>
        </w:rPr>
        <w:t xml:space="preserve">n SRD </w:t>
      </w:r>
      <w:r>
        <w:rPr>
          <w:szCs w:val="20"/>
        </w:rPr>
        <w:t xml:space="preserve">is indicated, the READ Act requires use of a </w:t>
      </w:r>
      <w:hyperlink r:id="rId11" w:history="1">
        <w:r w:rsidRPr="00E758CE">
          <w:rPr>
            <w:rStyle w:val="Hyperlink"/>
            <w:szCs w:val="20"/>
          </w:rPr>
          <w:t>diagnostic assessment</w:t>
        </w:r>
      </w:hyperlink>
      <w:r>
        <w:rPr>
          <w:szCs w:val="20"/>
        </w:rPr>
        <w:t xml:space="preserve"> to determine the area(s) of the reading deficiency to inform READ plans and interventions. For English Learners, the process for determining a</w:t>
      </w:r>
      <w:r w:rsidR="001B130B">
        <w:rPr>
          <w:szCs w:val="20"/>
        </w:rPr>
        <w:t>n SRD</w:t>
      </w:r>
      <w:r>
        <w:rPr>
          <w:szCs w:val="20"/>
        </w:rPr>
        <w:t xml:space="preserve"> should involve multiple data points</w:t>
      </w:r>
      <w:r w:rsidR="009535B4">
        <w:rPr>
          <w:szCs w:val="20"/>
        </w:rPr>
        <w:t xml:space="preserve"> from a variety of assessments</w:t>
      </w:r>
      <w:r>
        <w:rPr>
          <w:szCs w:val="20"/>
        </w:rPr>
        <w:t xml:space="preserve"> to ensure accurate identification of students in need of additional literacy support.  </w:t>
      </w:r>
      <w:r w:rsidRPr="009D5051">
        <w:t xml:space="preserve">Accurate literacy assessment of </w:t>
      </w:r>
      <w:r>
        <w:t>English Learner</w:t>
      </w:r>
      <w:r w:rsidRPr="009D5051">
        <w:t>s requires a combination of assessments designed to document language and literacy development in order to determine whether students are making progress toward achieving</w:t>
      </w:r>
      <w:r w:rsidR="00024C65">
        <w:t xml:space="preserve"> </w:t>
      </w:r>
      <w:r w:rsidRPr="00095B74">
        <w:t>English</w:t>
      </w:r>
      <w:r>
        <w:t xml:space="preserve"> reading </w:t>
      </w:r>
      <w:r w:rsidRPr="009D5051">
        <w:t xml:space="preserve">proficiency.  </w:t>
      </w:r>
    </w:p>
    <w:p w14:paraId="02CC05FC" w14:textId="77777777" w:rsidR="001D3268" w:rsidRDefault="001D3268" w:rsidP="001D3268">
      <w:pPr>
        <w:rPr>
          <w:szCs w:val="20"/>
        </w:rPr>
      </w:pPr>
    </w:p>
    <w:p w14:paraId="3C0644C1" w14:textId="3242763D" w:rsidR="0058555A" w:rsidRDefault="001D3268" w:rsidP="001D3268">
      <w:r w:rsidRPr="00060407">
        <w:t>The READ Act rules require that all students be assessed within the first 30</w:t>
      </w:r>
      <w:r w:rsidR="00095B74">
        <w:t xml:space="preserve"> </w:t>
      </w:r>
      <w:r w:rsidRPr="00060407">
        <w:t>days of enrollment using a</w:t>
      </w:r>
      <w:r w:rsidR="00095B74">
        <w:t xml:space="preserve"> State Board </w:t>
      </w:r>
      <w:r w:rsidRPr="00060407">
        <w:t xml:space="preserve">approved interim reading assessment. </w:t>
      </w:r>
      <w:r w:rsidR="00ED5B20">
        <w:t>HB 15-1323 allows districts to extend assessment for kindergarten students up to 90 days</w:t>
      </w:r>
      <w:r w:rsidR="00095B74">
        <w:t>.  If districts complete the assessment within 60 days, they may use the READ Act assessment to complete the literacy component of the s</w:t>
      </w:r>
      <w:r w:rsidR="00ED5B20">
        <w:t>chool readiness assessment</w:t>
      </w:r>
      <w:r w:rsidR="00095B74">
        <w:t>.</w:t>
      </w:r>
      <w:r w:rsidR="00ED5B20">
        <w:t xml:space="preserve"> </w:t>
      </w:r>
      <w:r w:rsidR="00095B74">
        <w:t xml:space="preserve">Additional information on the implementation of HB 15-1323 is found on the </w:t>
      </w:r>
      <w:hyperlink r:id="rId12" w:history="1">
        <w:r w:rsidR="00095B74" w:rsidRPr="007B54DD">
          <w:rPr>
            <w:rStyle w:val="Hyperlink"/>
          </w:rPr>
          <w:t>READ Act webpage</w:t>
        </w:r>
      </w:hyperlink>
      <w:r w:rsidR="007B54DD">
        <w:t>.</w:t>
      </w:r>
    </w:p>
    <w:p w14:paraId="2A734F0A" w14:textId="77777777" w:rsidR="0058555A" w:rsidRDefault="0058555A" w:rsidP="001D3268"/>
    <w:p w14:paraId="680E37FC" w14:textId="6BCFCD2F" w:rsidR="001D3268" w:rsidRDefault="00ED5B20" w:rsidP="001D3268">
      <w:r>
        <w:t xml:space="preserve">Any student who scores at or below the cut score </w:t>
      </w:r>
      <w:r w:rsidR="00095B74">
        <w:t xml:space="preserve">for </w:t>
      </w:r>
      <w:r w:rsidR="001B130B">
        <w:t>SRD</w:t>
      </w:r>
      <w:r w:rsidR="00095B74">
        <w:t xml:space="preserve"> </w:t>
      </w:r>
      <w:r w:rsidR="001B130B">
        <w:t>on the initial State Board a</w:t>
      </w:r>
      <w:r>
        <w:t xml:space="preserve">pproved interim reading assessment, </w:t>
      </w:r>
      <w:r w:rsidR="00095B74">
        <w:t xml:space="preserve">may </w:t>
      </w:r>
      <w:r>
        <w:t>be given a</w:t>
      </w:r>
      <w:r w:rsidR="00095B74">
        <w:t>n additional</w:t>
      </w:r>
      <w:r>
        <w:t xml:space="preserve"> progress monitoring probe from the same interim reading assessment to either confirm or refute </w:t>
      </w:r>
      <w:r w:rsidR="00095B74">
        <w:t>SRD</w:t>
      </w:r>
      <w:r>
        <w:t xml:space="preserve"> status. </w:t>
      </w:r>
      <w:r w:rsidR="0058555A">
        <w:t>Once</w:t>
      </w:r>
      <w:r w:rsidR="0058555A" w:rsidRPr="00060407">
        <w:t xml:space="preserve"> </w:t>
      </w:r>
      <w:r w:rsidR="001D3268" w:rsidRPr="00060407">
        <w:t xml:space="preserve">the student is </w:t>
      </w:r>
      <w:r w:rsidR="0058555A">
        <w:t>determined</w:t>
      </w:r>
      <w:r w:rsidR="0058555A" w:rsidRPr="00060407">
        <w:t xml:space="preserve"> </w:t>
      </w:r>
      <w:r w:rsidR="001D3268" w:rsidRPr="00060407">
        <w:t>to have a</w:t>
      </w:r>
      <w:r w:rsidR="0058555A">
        <w:t>n SRD</w:t>
      </w:r>
      <w:r w:rsidR="001D3268" w:rsidRPr="00060407">
        <w:t xml:space="preserve">, a READ plan must be developed.   </w:t>
      </w:r>
      <w:r w:rsidR="001D3268" w:rsidRPr="00EA3375">
        <w:t xml:space="preserve">For English Learners, the assessment and SRD determination process </w:t>
      </w:r>
      <w:r w:rsidR="009E0D95">
        <w:t>may</w:t>
      </w:r>
      <w:r w:rsidR="001D3268" w:rsidRPr="00EA3375">
        <w:t xml:space="preserve"> be adjusted according to the language </w:t>
      </w:r>
      <w:r w:rsidR="009E0D95">
        <w:t>proficiency</w:t>
      </w:r>
      <w:r w:rsidR="001D3268">
        <w:t xml:space="preserve"> level</w:t>
      </w:r>
      <w:r w:rsidR="001D3268" w:rsidRPr="00EA3375">
        <w:t xml:space="preserve"> of the child and</w:t>
      </w:r>
      <w:r w:rsidR="001D3268">
        <w:t xml:space="preserve"> in light of</w:t>
      </w:r>
      <w:r w:rsidR="001D3268" w:rsidRPr="00EA3375">
        <w:t xml:space="preserve"> additional data from English language proficiency assessments and native language reading assessments.</w:t>
      </w:r>
      <w:r w:rsidR="001D3268">
        <w:t xml:space="preserve">  </w:t>
      </w:r>
    </w:p>
    <w:p w14:paraId="071C0175" w14:textId="77777777" w:rsidR="00041CC2" w:rsidRDefault="00041CC2" w:rsidP="001D3268"/>
    <w:p w14:paraId="3264960F" w14:textId="77777777" w:rsidR="001D3268" w:rsidRPr="00E758CE" w:rsidRDefault="001D3268" w:rsidP="00E758CE">
      <w:pPr>
        <w:pStyle w:val="SubheadTrebuchet"/>
      </w:pPr>
      <w:r w:rsidRPr="00E758CE">
        <w:t>Non-English Proficient Students in Their First Year in a U. S. School</w:t>
      </w:r>
    </w:p>
    <w:p w14:paraId="2B329511" w14:textId="19B56115" w:rsidR="00CD4AC2" w:rsidRPr="001B130B" w:rsidRDefault="001D3268" w:rsidP="001D3268">
      <w:pPr>
        <w:rPr>
          <w:strike/>
        </w:rPr>
      </w:pPr>
      <w:r>
        <w:t>English Learners</w:t>
      </w:r>
      <w:r w:rsidRPr="006F243B">
        <w:t xml:space="preserve"> who are classified as </w:t>
      </w:r>
      <w:r>
        <w:t>non-English proficient (NEP)</w:t>
      </w:r>
      <w:r w:rsidRPr="006F243B">
        <w:t xml:space="preserve"> </w:t>
      </w:r>
      <w:r>
        <w:t>and in their first year in a U. S. school are</w:t>
      </w:r>
      <w:r w:rsidR="00A46F21">
        <w:t xml:space="preserve"> eligible for SRD determination. However,</w:t>
      </w:r>
      <w:r>
        <w:t xml:space="preserve"> these students can be </w:t>
      </w:r>
      <w:r w:rsidRPr="006F243B">
        <w:t xml:space="preserve">exempt from </w:t>
      </w:r>
      <w:r>
        <w:t xml:space="preserve">an SRD identification based on local determination of need. </w:t>
      </w:r>
      <w:r w:rsidR="00A46F21">
        <w:t>While these</w:t>
      </w:r>
      <w:r>
        <w:t xml:space="preserve"> students are not required to participate</w:t>
      </w:r>
      <w:r w:rsidR="00A46F21">
        <w:t xml:space="preserve"> in the READ assessment process</w:t>
      </w:r>
      <w:r>
        <w:t>, the department recommends reading assessments be administered</w:t>
      </w:r>
      <w:r w:rsidR="005E6702">
        <w:t xml:space="preserve"> </w:t>
      </w:r>
      <w:r w:rsidR="00057824">
        <w:t>as soon as possible</w:t>
      </w:r>
      <w:r>
        <w:t xml:space="preserve"> to establish baseline data in order to</w:t>
      </w:r>
      <w:r w:rsidR="001B130B">
        <w:t xml:space="preserve"> </w:t>
      </w:r>
      <w:r>
        <w:t>monitor annual growth</w:t>
      </w:r>
      <w:r w:rsidR="001B130B">
        <w:t xml:space="preserve"> and provide any additional literacy support as needed</w:t>
      </w:r>
      <w:r>
        <w:t xml:space="preserve">. </w:t>
      </w:r>
    </w:p>
    <w:p w14:paraId="3456431B" w14:textId="4E8D727C" w:rsidR="001D3268" w:rsidRDefault="001D3268" w:rsidP="001D3268">
      <w:r>
        <w:t xml:space="preserve"> </w:t>
      </w:r>
    </w:p>
    <w:p w14:paraId="35BAC683" w14:textId="0EE0E740" w:rsidR="001D3268" w:rsidRPr="00E758CE" w:rsidRDefault="00E758CE" w:rsidP="00E758CE">
      <w:pPr>
        <w:pStyle w:val="SubheadTrebuchet"/>
      </w:pPr>
      <w:r w:rsidRPr="00E758CE">
        <w:t xml:space="preserve">English </w:t>
      </w:r>
      <w:r w:rsidR="001D3268" w:rsidRPr="00E758CE">
        <w:t>Learners Beyond Their First Year in a U. S. School</w:t>
      </w:r>
    </w:p>
    <w:p w14:paraId="68F9C2DB" w14:textId="64BD01AE" w:rsidR="001D3268" w:rsidRDefault="001D3268" w:rsidP="001D3268">
      <w:r w:rsidRPr="00B67124">
        <w:t xml:space="preserve">All </w:t>
      </w:r>
      <w:r w:rsidR="00E758CE">
        <w:t>students</w:t>
      </w:r>
      <w:r w:rsidR="00E758CE" w:rsidRPr="00B67124">
        <w:t xml:space="preserve"> </w:t>
      </w:r>
      <w:r w:rsidRPr="00B67124">
        <w:t>in kindergarten through third grade are subject to the READ Act.  The recommended process for determining a significant reading deficiency and appropriate interventions differs according to the language of literacy instruction.</w:t>
      </w:r>
      <w:r w:rsidR="000E501E">
        <w:t xml:space="preserve"> </w:t>
      </w:r>
    </w:p>
    <w:p w14:paraId="0E987116" w14:textId="77777777" w:rsidR="001D3268" w:rsidRDefault="001D3268" w:rsidP="001D3268"/>
    <w:p w14:paraId="57B55BDC" w14:textId="3E191F44" w:rsidR="001D3268" w:rsidRPr="00A46F21" w:rsidRDefault="001D3268" w:rsidP="00041CC2">
      <w:pPr>
        <w:rPr>
          <w:rFonts w:ascii="Trebuchet MS" w:hAnsi="Trebuchet MS"/>
          <w:b/>
          <w:sz w:val="20"/>
          <w:szCs w:val="20"/>
          <w:u w:val="single"/>
        </w:rPr>
      </w:pPr>
      <w:r w:rsidRPr="00A46F21">
        <w:rPr>
          <w:rFonts w:ascii="Trebuchet MS" w:hAnsi="Trebuchet MS"/>
          <w:b/>
          <w:sz w:val="20"/>
          <w:szCs w:val="20"/>
          <w:u w:val="single"/>
        </w:rPr>
        <w:t>English Learners Receiving Literacy Instruction in English</w:t>
      </w:r>
    </w:p>
    <w:p w14:paraId="6391DDFD" w14:textId="45FBCF0B" w:rsidR="001D3268" w:rsidRDefault="001D3268" w:rsidP="001D3268">
      <w:r>
        <w:t xml:space="preserve">Districts may exercise flexibility in the use of assessment data to either confirm or refute the existence of a significant reading deficiency for English Learners receiving literacy instruction in English.  English Learners who receive literacy instruction in English should be administered a </w:t>
      </w:r>
      <w:r w:rsidR="00D318BA" w:rsidRPr="00D318BA">
        <w:t>State Board approved</w:t>
      </w:r>
      <w:r>
        <w:t xml:space="preserve"> </w:t>
      </w:r>
      <w:hyperlink r:id="rId13" w:history="1">
        <w:r w:rsidRPr="00D318BA">
          <w:rPr>
            <w:rStyle w:val="Hyperlink"/>
          </w:rPr>
          <w:t>English interim reading assessment</w:t>
        </w:r>
      </w:hyperlink>
      <w:r>
        <w:t xml:space="preserve"> within the first 30</w:t>
      </w:r>
      <w:r w:rsidR="00057824">
        <w:t xml:space="preserve"> </w:t>
      </w:r>
      <w:r>
        <w:t xml:space="preserve">days of instruction.  </w:t>
      </w:r>
      <w:r w:rsidR="001B130B">
        <w:t>Per HB 15-1323, d</w:t>
      </w:r>
      <w:r w:rsidR="00057824">
        <w:t xml:space="preserve">istricts may choose to </w:t>
      </w:r>
      <w:r w:rsidR="001B130B">
        <w:t>extend assess</w:t>
      </w:r>
      <w:r w:rsidR="00202E2B">
        <w:t>ment for kindergarten students (s</w:t>
      </w:r>
      <w:r w:rsidR="00057824">
        <w:t>ee</w:t>
      </w:r>
      <w:r w:rsidR="001B130B">
        <w:t xml:space="preserve"> reference</w:t>
      </w:r>
      <w:r w:rsidR="00057824">
        <w:t xml:space="preserve"> above)</w:t>
      </w:r>
      <w:r w:rsidR="00202E2B">
        <w:t xml:space="preserve">.  </w:t>
      </w:r>
      <w:r w:rsidRPr="00DB6923">
        <w:t xml:space="preserve">Should </w:t>
      </w:r>
      <w:r>
        <w:t xml:space="preserve">an </w:t>
      </w:r>
      <w:r w:rsidRPr="003F3251">
        <w:t>English Learner test at or below the cut scores for an SRD designation, additional evidence</w:t>
      </w:r>
      <w:r>
        <w:t xml:space="preserve"> may be used</w:t>
      </w:r>
      <w:r w:rsidRPr="003F3251">
        <w:t xml:space="preserve"> to </w:t>
      </w:r>
      <w:r>
        <w:t>invalidate</w:t>
      </w:r>
      <w:r w:rsidRPr="003F3251">
        <w:t xml:space="preserve"> the SRD </w:t>
      </w:r>
      <w:r>
        <w:t>determination</w:t>
      </w:r>
      <w:r w:rsidRPr="003F3251">
        <w:t>.  Acceptable evidence includes ACCESS for ELLs</w:t>
      </w:r>
      <w:r w:rsidRPr="003F3251">
        <w:rPr>
          <w:vertAlign w:val="superscript"/>
        </w:rPr>
        <w:t>®</w:t>
      </w:r>
      <w:r w:rsidRPr="003F3251">
        <w:t xml:space="preserve">, </w:t>
      </w:r>
      <w:r>
        <w:t>native language</w:t>
      </w:r>
      <w:r w:rsidRPr="003F3251">
        <w:t xml:space="preserve"> interim reading assessment</w:t>
      </w:r>
      <w:r>
        <w:t xml:space="preserve"> data</w:t>
      </w:r>
      <w:r w:rsidRPr="003F3251">
        <w:t xml:space="preserve">, or other </w:t>
      </w:r>
      <w:r>
        <w:t xml:space="preserve">locally-determined </w:t>
      </w:r>
      <w:r w:rsidRPr="003F3251">
        <w:t xml:space="preserve">valid </w:t>
      </w:r>
      <w:r w:rsidRPr="003F3251">
        <w:lastRenderedPageBreak/>
        <w:t xml:space="preserve">and reliable ELD data.  </w:t>
      </w:r>
      <w:r w:rsidRPr="006E171F">
        <w:t>Should the evidence from additional ELD assessments suggest that an English Learner’s literacy growth trajectory is not on-track compared to his/her E</w:t>
      </w:r>
      <w:r>
        <w:t>nglish learner</w:t>
      </w:r>
      <w:r w:rsidRPr="006E171F">
        <w:t xml:space="preserve"> peers, the teacher may choose to continue through the SRD determination process by administering the appropriate reading probes </w:t>
      </w:r>
      <w:r w:rsidR="00057824">
        <w:t>to confirm SRD designation</w:t>
      </w:r>
      <w:r w:rsidR="009E0D95">
        <w:t>.</w:t>
      </w:r>
      <w:r w:rsidRPr="006E171F">
        <w:t xml:space="preserve"> </w:t>
      </w:r>
      <w:r>
        <w:t xml:space="preserve">Evidence from these reading assessments should then be used to determine whether an SRD designation is appropriate for the child.  If an SRD determination is confirmed, </w:t>
      </w:r>
      <w:r w:rsidR="00D318BA">
        <w:t xml:space="preserve">a State Board approved </w:t>
      </w:r>
      <w:hyperlink r:id="rId14" w:history="1">
        <w:r w:rsidRPr="009E0D95">
          <w:rPr>
            <w:rStyle w:val="Hyperlink"/>
          </w:rPr>
          <w:t>diagnostic assessm</w:t>
        </w:r>
        <w:r w:rsidR="009E0D95" w:rsidRPr="009E0D95">
          <w:rPr>
            <w:rStyle w:val="Hyperlink"/>
          </w:rPr>
          <w:t>ent</w:t>
        </w:r>
      </w:hyperlink>
      <w:r>
        <w:t xml:space="preserve"> should be used to identify the child’s specific areas of need and a READ plan should be developed to determine (1) literacy goals aligned to the child’s language proficiency level, and (2) appropriate language development goals that are aligned to literacy goals. If an SRD determination is not validated, the assessment</w:t>
      </w:r>
      <w:r w:rsidRPr="00EA3375">
        <w:t xml:space="preserve"> information </w:t>
      </w:r>
      <w:r>
        <w:t xml:space="preserve">should be used </w:t>
      </w:r>
      <w:r w:rsidRPr="00EA3375">
        <w:t xml:space="preserve">to identify the appropriate instruction and </w:t>
      </w:r>
      <w:r>
        <w:t>English language development</w:t>
      </w:r>
      <w:r w:rsidRPr="00EA3375">
        <w:t xml:space="preserve"> for the student. </w:t>
      </w:r>
    </w:p>
    <w:p w14:paraId="6DFE0F4B" w14:textId="77777777" w:rsidR="001D3268" w:rsidRDefault="001D3268" w:rsidP="001D3268"/>
    <w:p w14:paraId="469DAF06" w14:textId="678071F9" w:rsidR="001D3268" w:rsidRDefault="001D3268" w:rsidP="001D3268">
      <w:r>
        <w:t>In the spring, each child should be administered a</w:t>
      </w:r>
      <w:r w:rsidR="00A96F40">
        <w:t xml:space="preserve"> State Board approved</w:t>
      </w:r>
      <w:r>
        <w:t xml:space="preserve"> English</w:t>
      </w:r>
      <w:r w:rsidR="00A96F40">
        <w:t xml:space="preserve"> interim </w:t>
      </w:r>
      <w:r>
        <w:t xml:space="preserve">reading assessment. </w:t>
      </w:r>
      <w:r w:rsidR="00A96F40">
        <w:t>English Leaners may also be assessed with an optional Spanish interim assessment.</w:t>
      </w:r>
      <w:r>
        <w:t xml:space="preserve"> If an English Learner scores at or below the cut point for an SRD determination on the end-of-year reading assessment, teachers may use additional evidence to </w:t>
      </w:r>
      <w:r w:rsidR="00CC373E">
        <w:t xml:space="preserve">refute </w:t>
      </w:r>
      <w:r>
        <w:t xml:space="preserve">the SRD end-of-year determination.  </w:t>
      </w:r>
      <w:r w:rsidRPr="003F3251">
        <w:t xml:space="preserve">Acceptable evidence includes </w:t>
      </w:r>
      <w:r>
        <w:t xml:space="preserve">the most current </w:t>
      </w:r>
      <w:r w:rsidRPr="003F3251">
        <w:t>ACCESS for ELLs</w:t>
      </w:r>
      <w:r w:rsidRPr="003F3251">
        <w:rPr>
          <w:vertAlign w:val="superscript"/>
        </w:rPr>
        <w:t>®</w:t>
      </w:r>
      <w:r w:rsidRPr="003F3251">
        <w:t xml:space="preserve">, </w:t>
      </w:r>
      <w:r>
        <w:t>native language</w:t>
      </w:r>
      <w:r w:rsidRPr="003F3251">
        <w:t xml:space="preserve"> interim reading assessment</w:t>
      </w:r>
      <w:r>
        <w:t xml:space="preserve"> data</w:t>
      </w:r>
      <w:r w:rsidRPr="003F3251">
        <w:t xml:space="preserve">, or other </w:t>
      </w:r>
      <w:r>
        <w:t xml:space="preserve">locally-determined </w:t>
      </w:r>
      <w:r w:rsidRPr="003F3251">
        <w:t>valid and reliable ELD data</w:t>
      </w:r>
      <w:r>
        <w:t>.</w:t>
      </w:r>
      <w:r w:rsidDel="005F4E6D">
        <w:t xml:space="preserve"> </w:t>
      </w:r>
      <w:r w:rsidR="000C3F45">
        <w:t>Information gleaned from language and literacy assessments should be used to inform appropriate instruction for English Learners whether or not an SRD determination is made. This will ensure continued support for both language and literacy development</w:t>
      </w:r>
      <w:r>
        <w:t>.</w:t>
      </w:r>
      <w:r w:rsidR="00A735BF">
        <w:t xml:space="preserve">  </w:t>
      </w:r>
      <w:r w:rsidR="00A735BF" w:rsidRPr="001315E1">
        <w:rPr>
          <w:i/>
        </w:rPr>
        <w:t xml:space="preserve">English Learners assessed with an English interim assessment whose status is refuted based on additional evidence related to language skills </w:t>
      </w:r>
      <w:r w:rsidR="00A735BF">
        <w:rPr>
          <w:i/>
        </w:rPr>
        <w:t>are</w:t>
      </w:r>
      <w:r w:rsidR="00A735BF" w:rsidRPr="001315E1">
        <w:rPr>
          <w:i/>
        </w:rPr>
        <w:t xml:space="preserve"> exempt from retention</w:t>
      </w:r>
      <w:r w:rsidR="00A735BF">
        <w:rPr>
          <w:i/>
        </w:rPr>
        <w:t xml:space="preserve"> considerations</w:t>
      </w:r>
      <w:r w:rsidR="00A735BF" w:rsidRPr="001315E1">
        <w:rPr>
          <w:i/>
        </w:rPr>
        <w:t xml:space="preserve"> as a</w:t>
      </w:r>
      <w:r w:rsidR="00A735BF">
        <w:rPr>
          <w:i/>
        </w:rPr>
        <w:t>n intervention strategy in compliance with the READ Act</w:t>
      </w:r>
      <w:r w:rsidR="00A735BF" w:rsidRPr="001315E1">
        <w:rPr>
          <w:i/>
        </w:rPr>
        <w:t>.</w:t>
      </w:r>
      <w:r w:rsidR="00A735BF">
        <w:t xml:space="preserve">  </w:t>
      </w:r>
    </w:p>
    <w:p w14:paraId="2A505FE8" w14:textId="77777777" w:rsidR="001D3268" w:rsidRDefault="001D3268" w:rsidP="001D3268"/>
    <w:p w14:paraId="687C223E" w14:textId="77777777" w:rsidR="001D3268" w:rsidRDefault="001D3268" w:rsidP="001D3268">
      <w:r>
        <w:t>Figure 1 illustrates a decision tree for determining a significant reading deficiency for English Learners who receive their literacy instruction in English.</w:t>
      </w:r>
    </w:p>
    <w:p w14:paraId="588ADED9" w14:textId="77777777" w:rsidR="001D3268" w:rsidRDefault="001D3268" w:rsidP="001D3268"/>
    <w:p w14:paraId="53A05759" w14:textId="77777777" w:rsidR="009916C0" w:rsidRDefault="009916C0">
      <w:r>
        <w:br w:type="page"/>
      </w:r>
    </w:p>
    <w:p w14:paraId="158DA722" w14:textId="77777777" w:rsidR="009916C0" w:rsidRDefault="009916C0" w:rsidP="001D3268">
      <w:pPr>
        <w:sectPr w:rsidR="009916C0" w:rsidSect="00574952">
          <w:headerReference w:type="even" r:id="rId15"/>
          <w:headerReference w:type="default" r:id="rId16"/>
          <w:footerReference w:type="even" r:id="rId17"/>
          <w:footerReference w:type="default" r:id="rId18"/>
          <w:headerReference w:type="first" r:id="rId19"/>
          <w:footerReference w:type="first" r:id="rId20"/>
          <w:pgSz w:w="12240" w:h="15840"/>
          <w:pgMar w:top="1568" w:right="1080" w:bottom="720" w:left="1080" w:header="720" w:footer="1143" w:gutter="0"/>
          <w:cols w:space="720"/>
          <w:docGrid w:linePitch="360"/>
        </w:sectPr>
      </w:pPr>
    </w:p>
    <w:p w14:paraId="57518586" w14:textId="46E9E1F1" w:rsidR="009916C0" w:rsidRDefault="009916C0" w:rsidP="001D3268"/>
    <w:bookmarkStart w:id="2" w:name="_Toc291846940"/>
    <w:p w14:paraId="4D042995" w14:textId="77777777" w:rsidR="009916C0" w:rsidRPr="009916C0" w:rsidRDefault="009916C0" w:rsidP="009916C0">
      <w:pPr>
        <w:jc w:val="center"/>
        <w:rPr>
          <w:rFonts w:ascii="Palatino Linotype" w:eastAsia="MS PGothic" w:hAnsi="Palatino Linotype" w:cs="Times New Roman"/>
        </w:rPr>
      </w:pPr>
      <w:r w:rsidRPr="009916C0">
        <w:rPr>
          <w:rFonts w:ascii="Palatino Linotype" w:eastAsia="MS PGothic" w:hAnsi="Palatino Linotype" w:cs="Times New Roman"/>
          <w:noProof/>
        </w:rPr>
        <mc:AlternateContent>
          <mc:Choice Requires="wps">
            <w:drawing>
              <wp:anchor distT="0" distB="0" distL="114300" distR="114300" simplePos="0" relativeHeight="251706368" behindDoc="0" locked="0" layoutInCell="1" allowOverlap="1" wp14:anchorId="1B26B03B" wp14:editId="4CD0659C">
                <wp:simplePos x="0" y="0"/>
                <wp:positionH relativeFrom="column">
                  <wp:posOffset>2252699</wp:posOffset>
                </wp:positionH>
                <wp:positionV relativeFrom="paragraph">
                  <wp:posOffset>-874557</wp:posOffset>
                </wp:positionV>
                <wp:extent cx="4625163" cy="659218"/>
                <wp:effectExtent l="0" t="0" r="23495" b="26670"/>
                <wp:wrapNone/>
                <wp:docPr id="9" name="Text Box 9"/>
                <wp:cNvGraphicFramePr/>
                <a:graphic xmlns:a="http://schemas.openxmlformats.org/drawingml/2006/main">
                  <a:graphicData uri="http://schemas.microsoft.com/office/word/2010/wordprocessingShape">
                    <wps:wsp>
                      <wps:cNvSpPr txBox="1"/>
                      <wps:spPr>
                        <a:xfrm>
                          <a:off x="0" y="0"/>
                          <a:ext cx="4625163" cy="659218"/>
                        </a:xfrm>
                        <a:prstGeom prst="rect">
                          <a:avLst/>
                        </a:prstGeom>
                        <a:solidFill>
                          <a:srgbClr val="F79646">
                            <a:lumMod val="60000"/>
                            <a:lumOff val="40000"/>
                          </a:srgbClr>
                        </a:solidFill>
                        <a:ln w="6350">
                          <a:solidFill>
                            <a:prstClr val="black"/>
                          </a:solidFill>
                        </a:ln>
                        <a:effectLst/>
                      </wps:spPr>
                      <wps:txbx>
                        <w:txbxContent>
                          <w:p w14:paraId="760A54A7" w14:textId="77777777" w:rsidR="009916C0" w:rsidRPr="0048526B" w:rsidRDefault="009916C0" w:rsidP="009916C0">
                            <w:pPr>
                              <w:jc w:val="center"/>
                              <w:rPr>
                                <w:b/>
                                <w:sz w:val="28"/>
                              </w:rPr>
                            </w:pPr>
                            <w:r>
                              <w:rPr>
                                <w:b/>
                                <w:sz w:val="28"/>
                              </w:rPr>
                              <w:t xml:space="preserve">Figure 1.  SRD </w:t>
                            </w:r>
                            <w:r w:rsidRPr="0048526B">
                              <w:rPr>
                                <w:b/>
                                <w:sz w:val="28"/>
                              </w:rPr>
                              <w:t>Determination Process for English Learners Receiving Literacy Instruction in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left:0;text-align:left;margin-left:177.4pt;margin-top:-68.85pt;width:364.2pt;height:51.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" fillcolor="#fac090" strokeweight=".5pt">
                <v:textbox>
                  <w:txbxContent>
                    <w:p w14:paraId="760A54A7" w14:textId="77777777" w:rsidR="009916C0" w:rsidRPr="0048526B" w:rsidRDefault="009916C0" w:rsidP="009916C0">
                      <w:pPr>
                        <w:jc w:val="center"/>
                        <w:rPr>
                          <w:b/>
                          <w:sz w:val="28"/>
                        </w:rPr>
                      </w:pPr>
                      <w:proofErr w:type="gramStart"/>
                      <w:r>
                        <w:rPr>
                          <w:b/>
                          <w:sz w:val="28"/>
                        </w:rPr>
                        <w:t>Figure 1.</w:t>
                      </w:r>
                      <w:proofErr w:type="gramEnd"/>
                      <w:r>
                        <w:rPr>
                          <w:b/>
                          <w:sz w:val="28"/>
                        </w:rPr>
                        <w:t xml:space="preserve">  SRD </w:t>
                      </w:r>
                      <w:r w:rsidRPr="0048526B">
                        <w:rPr>
                          <w:b/>
                          <w:sz w:val="28"/>
                        </w:rPr>
                        <w:t>Determination Process for English Learners Receiving Literacy Instruction in English</w:t>
                      </w:r>
                    </w:p>
                  </w:txbxContent>
                </v:textbox>
              </v:shape>
            </w:pict>
          </mc:Fallback>
        </mc:AlternateContent>
      </w:r>
      <w:r w:rsidRPr="009916C0">
        <w:rPr>
          <w:rFonts w:ascii="Palatino Linotype" w:eastAsia="MS PGothic" w:hAnsi="Palatino Linotype" w:cs="Times New Roman"/>
          <w:noProof/>
        </w:rPr>
        <mc:AlternateContent>
          <mc:Choice Requires="wps">
            <w:drawing>
              <wp:anchor distT="0" distB="0" distL="114300" distR="114300" simplePos="0" relativeHeight="251686912" behindDoc="0" locked="0" layoutInCell="1" allowOverlap="1" wp14:anchorId="570B5718" wp14:editId="71D6EB5C">
                <wp:simplePos x="0" y="0"/>
                <wp:positionH relativeFrom="column">
                  <wp:posOffset>3749869</wp:posOffset>
                </wp:positionH>
                <wp:positionV relativeFrom="paragraph">
                  <wp:posOffset>-231223</wp:posOffset>
                </wp:positionV>
                <wp:extent cx="842645" cy="372110"/>
                <wp:effectExtent l="0" t="0" r="0" b="0"/>
                <wp:wrapNone/>
                <wp:docPr id="18" name="Rectangle 18"/>
                <wp:cNvGraphicFramePr/>
                <a:graphic xmlns:a="http://schemas.openxmlformats.org/drawingml/2006/main">
                  <a:graphicData uri="http://schemas.microsoft.com/office/word/2010/wordprocessingShape">
                    <wps:wsp>
                      <wps:cNvSpPr/>
                      <wps:spPr>
                        <a:xfrm>
                          <a:off x="0" y="0"/>
                          <a:ext cx="842645" cy="372110"/>
                        </a:xfrm>
                        <a:prstGeom prst="rect">
                          <a:avLst/>
                        </a:prstGeom>
                        <a:noFill/>
                        <a:ln w="25400" cap="flat" cmpd="sng" algn="ctr">
                          <a:noFill/>
                          <a:prstDash val="solid"/>
                        </a:ln>
                        <a:effectLst/>
                      </wps:spPr>
                      <wps:txbx>
                        <w:txbxContent>
                          <w:p w14:paraId="055E7E4A" w14:textId="77777777" w:rsidR="009916C0" w:rsidRPr="00B62566" w:rsidRDefault="009916C0" w:rsidP="009916C0">
                            <w:pPr>
                              <w:jc w:val="center"/>
                              <w:rPr>
                                <w:b/>
                              </w:rPr>
                            </w:pPr>
                            <w:r w:rsidRPr="00B62566">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left:0;text-align:left;margin-left:295.25pt;margin-top:-18.2pt;width:66.35pt;height:2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" filled="f" stroked="f" strokeweight="2pt">
                <v:textbox>
                  <w:txbxContent>
                    <w:p w14:paraId="055E7E4A" w14:textId="77777777" w:rsidR="009916C0" w:rsidRPr="00B62566" w:rsidRDefault="009916C0" w:rsidP="009916C0">
                      <w:pPr>
                        <w:jc w:val="center"/>
                        <w:rPr>
                          <w:b/>
                        </w:rPr>
                      </w:pPr>
                      <w:r w:rsidRPr="00B62566">
                        <w:rPr>
                          <w:b/>
                        </w:rPr>
                        <w:t>No</w:t>
                      </w:r>
                    </w:p>
                  </w:txbxContent>
                </v:textbox>
              </v:rect>
            </w:pict>
          </mc:Fallback>
        </mc:AlternateContent>
      </w:r>
      <w:r w:rsidRPr="009916C0">
        <w:rPr>
          <w:rFonts w:ascii="Palatino Linotype" w:eastAsia="MS PGothic" w:hAnsi="Palatino Linotype" w:cs="Times New Roman"/>
          <w:noProof/>
          <w:color w:val="FF0000"/>
        </w:rPr>
        <mc:AlternateContent>
          <mc:Choice Requires="wps">
            <w:drawing>
              <wp:anchor distT="0" distB="0" distL="114300" distR="114300" simplePos="0" relativeHeight="251677696" behindDoc="0" locked="0" layoutInCell="1" allowOverlap="1" wp14:anchorId="00CB1CE5" wp14:editId="5D101285">
                <wp:simplePos x="0" y="0"/>
                <wp:positionH relativeFrom="column">
                  <wp:posOffset>2882265</wp:posOffset>
                </wp:positionH>
                <wp:positionV relativeFrom="paragraph">
                  <wp:posOffset>85725</wp:posOffset>
                </wp:positionV>
                <wp:extent cx="2472690" cy="0"/>
                <wp:effectExtent l="0" t="76200" r="22860" b="152400"/>
                <wp:wrapNone/>
                <wp:docPr id="28" name="Straight Arrow Connector 28"/>
                <wp:cNvGraphicFramePr/>
                <a:graphic xmlns:a="http://schemas.openxmlformats.org/drawingml/2006/main">
                  <a:graphicData uri="http://schemas.microsoft.com/office/word/2010/wordprocessingShape">
                    <wps:wsp>
                      <wps:cNvCnPr/>
                      <wps:spPr>
                        <a:xfrm>
                          <a:off x="0" y="0"/>
                          <a:ext cx="2472690" cy="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26.95pt;margin-top:6.75pt;width:194.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" strokecolor="windowText" strokeweight="2pt">
                <v:stroke startarrowwidth="wide" endarrow="open"/>
                <v:shadow on="t" color="black" opacity="24903f" origin=",.5" offset="0,.55556mm"/>
              </v:shape>
            </w:pict>
          </mc:Fallback>
        </mc:AlternateContent>
      </w:r>
      <w:r w:rsidRPr="009916C0">
        <w:rPr>
          <w:rFonts w:ascii="Palatino Linotype" w:eastAsia="MS PGothic" w:hAnsi="Palatino Linotype" w:cs="Times New Roman"/>
          <w:noProof/>
        </w:rPr>
        <mc:AlternateContent>
          <mc:Choice Requires="wps">
            <w:drawing>
              <wp:anchor distT="0" distB="0" distL="114300" distR="114300" simplePos="0" relativeHeight="251670528" behindDoc="0" locked="0" layoutInCell="1" allowOverlap="1" wp14:anchorId="6A48E0B3" wp14:editId="4CA359F3">
                <wp:simplePos x="0" y="0"/>
                <wp:positionH relativeFrom="column">
                  <wp:posOffset>5359952</wp:posOffset>
                </wp:positionH>
                <wp:positionV relativeFrom="paragraph">
                  <wp:posOffset>-184785</wp:posOffset>
                </wp:positionV>
                <wp:extent cx="3299460" cy="619760"/>
                <wp:effectExtent l="0" t="0" r="15240" b="27940"/>
                <wp:wrapNone/>
                <wp:docPr id="22" name="Rectangle 22"/>
                <wp:cNvGraphicFramePr/>
                <a:graphic xmlns:a="http://schemas.openxmlformats.org/drawingml/2006/main">
                  <a:graphicData uri="http://schemas.microsoft.com/office/word/2010/wordprocessingShape">
                    <wps:wsp>
                      <wps:cNvSpPr/>
                      <wps:spPr>
                        <a:xfrm>
                          <a:off x="0" y="0"/>
                          <a:ext cx="3299460" cy="619760"/>
                        </a:xfrm>
                        <a:prstGeom prst="rect">
                          <a:avLst/>
                        </a:prstGeom>
                        <a:solidFill>
                          <a:sysClr val="window" lastClr="FFFFFF"/>
                        </a:solidFill>
                        <a:ln w="25400" cap="flat" cmpd="sng" algn="ctr">
                          <a:solidFill>
                            <a:srgbClr val="F79646"/>
                          </a:solidFill>
                          <a:prstDash val="solid"/>
                        </a:ln>
                        <a:effectLst/>
                      </wps:spPr>
                      <wps:txbx>
                        <w:txbxContent>
                          <w:p w14:paraId="151F7FE1" w14:textId="77777777" w:rsidR="009916C0" w:rsidRPr="00716654" w:rsidRDefault="009916C0" w:rsidP="009916C0">
                            <w:pPr>
                              <w:jc w:val="center"/>
                              <w:rPr>
                                <w:b/>
                                <w:bCs/>
                                <w:sz w:val="18"/>
                                <w:szCs w:val="22"/>
                              </w:rPr>
                            </w:pPr>
                            <w:r w:rsidRPr="00716654">
                              <w:rPr>
                                <w:b/>
                                <w:sz w:val="18"/>
                                <w:szCs w:val="22"/>
                              </w:rPr>
                              <w:t xml:space="preserve">Initial </w:t>
                            </w:r>
                            <w:r w:rsidRPr="00716654">
                              <w:rPr>
                                <w:b/>
                                <w:bCs/>
                                <w:sz w:val="18"/>
                                <w:szCs w:val="22"/>
                              </w:rPr>
                              <w:t>Literacy Assessment</w:t>
                            </w:r>
                          </w:p>
                          <w:p w14:paraId="7479878B" w14:textId="24EB11B0" w:rsidR="009916C0" w:rsidRPr="00716654" w:rsidRDefault="009916C0" w:rsidP="009916C0">
                            <w:pPr>
                              <w:jc w:val="center"/>
                              <w:rPr>
                                <w:bCs/>
                                <w:sz w:val="18"/>
                              </w:rPr>
                            </w:pPr>
                            <w:r w:rsidRPr="00716654">
                              <w:rPr>
                                <w:bCs/>
                                <w:sz w:val="18"/>
                              </w:rPr>
                              <w:t>Administer</w:t>
                            </w:r>
                            <w:r w:rsidR="00B855A2">
                              <w:rPr>
                                <w:bCs/>
                                <w:sz w:val="18"/>
                              </w:rPr>
                              <w:t xml:space="preserve"> State Board </w:t>
                            </w:r>
                            <w:r w:rsidRPr="00716654">
                              <w:rPr>
                                <w:bCs/>
                                <w:sz w:val="18"/>
                              </w:rPr>
                              <w:t xml:space="preserve">approved </w:t>
                            </w:r>
                            <w:r w:rsidRPr="00716654">
                              <w:rPr>
                                <w:bCs/>
                                <w:sz w:val="18"/>
                                <w:szCs w:val="22"/>
                              </w:rPr>
                              <w:t xml:space="preserve">English </w:t>
                            </w:r>
                            <w:r>
                              <w:rPr>
                                <w:bCs/>
                                <w:sz w:val="18"/>
                              </w:rPr>
                              <w:t>reading</w:t>
                            </w:r>
                            <w:r w:rsidRPr="00716654">
                              <w:rPr>
                                <w:bCs/>
                                <w:sz w:val="18"/>
                              </w:rPr>
                              <w:t xml:space="preserve"> assessment</w:t>
                            </w:r>
                          </w:p>
                          <w:p w14:paraId="7551D129" w14:textId="77777777" w:rsidR="009916C0" w:rsidRPr="00716654" w:rsidRDefault="009916C0" w:rsidP="009916C0">
                            <w:pPr>
                              <w:rPr>
                                <w:b/>
                                <w:bCs/>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left:0;text-align:left;margin-left:422.05pt;margin-top:-14.55pt;width:259.8pt;height:4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" fillcolor="window" strokecolor="#f79646" strokeweight="2pt">
                <v:textbox>
                  <w:txbxContent>
                    <w:p w14:paraId="151F7FE1" w14:textId="77777777" w:rsidR="009916C0" w:rsidRPr="00716654" w:rsidRDefault="009916C0" w:rsidP="009916C0">
                      <w:pPr>
                        <w:jc w:val="center"/>
                        <w:rPr>
                          <w:b/>
                          <w:bCs/>
                          <w:sz w:val="18"/>
                          <w:szCs w:val="22"/>
                        </w:rPr>
                      </w:pPr>
                      <w:r w:rsidRPr="00716654">
                        <w:rPr>
                          <w:b/>
                          <w:sz w:val="18"/>
                          <w:szCs w:val="22"/>
                        </w:rPr>
                        <w:t xml:space="preserve">Initial </w:t>
                      </w:r>
                      <w:r w:rsidRPr="00716654">
                        <w:rPr>
                          <w:b/>
                          <w:bCs/>
                          <w:sz w:val="18"/>
                          <w:szCs w:val="22"/>
                        </w:rPr>
                        <w:t>Literacy Assessment</w:t>
                      </w:r>
                    </w:p>
                    <w:p w14:paraId="7479878B" w14:textId="24EB11B0" w:rsidR="009916C0" w:rsidRPr="00716654" w:rsidRDefault="009916C0" w:rsidP="009916C0">
                      <w:pPr>
                        <w:jc w:val="center"/>
                        <w:rPr>
                          <w:bCs/>
                          <w:sz w:val="18"/>
                        </w:rPr>
                      </w:pPr>
                      <w:r w:rsidRPr="00716654">
                        <w:rPr>
                          <w:bCs/>
                          <w:sz w:val="18"/>
                        </w:rPr>
                        <w:t>Administer</w:t>
                      </w:r>
                      <w:r w:rsidR="00B855A2">
                        <w:rPr>
                          <w:bCs/>
                          <w:sz w:val="18"/>
                        </w:rPr>
                        <w:t xml:space="preserve"> State Board </w:t>
                      </w:r>
                      <w:r w:rsidRPr="00716654">
                        <w:rPr>
                          <w:bCs/>
                          <w:sz w:val="18"/>
                        </w:rPr>
                        <w:t xml:space="preserve">approved </w:t>
                      </w:r>
                      <w:r w:rsidRPr="00716654">
                        <w:rPr>
                          <w:bCs/>
                          <w:sz w:val="18"/>
                          <w:szCs w:val="22"/>
                        </w:rPr>
                        <w:t xml:space="preserve">English </w:t>
                      </w:r>
                      <w:r>
                        <w:rPr>
                          <w:bCs/>
                          <w:sz w:val="18"/>
                        </w:rPr>
                        <w:t>reading</w:t>
                      </w:r>
                      <w:r w:rsidRPr="00716654">
                        <w:rPr>
                          <w:bCs/>
                          <w:sz w:val="18"/>
                        </w:rPr>
                        <w:t xml:space="preserve"> assessment</w:t>
                      </w:r>
                    </w:p>
                    <w:p w14:paraId="7551D129" w14:textId="77777777" w:rsidR="009916C0" w:rsidRPr="00716654" w:rsidRDefault="009916C0" w:rsidP="009916C0">
                      <w:pPr>
                        <w:rPr>
                          <w:b/>
                          <w:bCs/>
                          <w:sz w:val="18"/>
                          <w:szCs w:val="22"/>
                        </w:rPr>
                      </w:pPr>
                    </w:p>
                  </w:txbxContent>
                </v:textbox>
              </v:rect>
            </w:pict>
          </mc:Fallback>
        </mc:AlternateContent>
      </w:r>
      <w:r w:rsidRPr="009916C0">
        <w:rPr>
          <w:rFonts w:ascii="Palatino Linotype" w:eastAsia="MS PGothic" w:hAnsi="Palatino Linotype" w:cs="Times New Roman"/>
          <w:noProof/>
        </w:rPr>
        <mc:AlternateContent>
          <mc:Choice Requires="wps">
            <w:drawing>
              <wp:anchor distT="0" distB="0" distL="114300" distR="114300" simplePos="0" relativeHeight="251682816" behindDoc="0" locked="0" layoutInCell="1" allowOverlap="1" wp14:anchorId="423F22AA" wp14:editId="31BE8CC1">
                <wp:simplePos x="0" y="0"/>
                <wp:positionH relativeFrom="column">
                  <wp:posOffset>11430</wp:posOffset>
                </wp:positionH>
                <wp:positionV relativeFrom="paragraph">
                  <wp:posOffset>-176530</wp:posOffset>
                </wp:positionV>
                <wp:extent cx="2872740" cy="651510"/>
                <wp:effectExtent l="0" t="0" r="22860" b="15240"/>
                <wp:wrapNone/>
                <wp:docPr id="39" name="Rectangle 39"/>
                <wp:cNvGraphicFramePr/>
                <a:graphic xmlns:a="http://schemas.openxmlformats.org/drawingml/2006/main">
                  <a:graphicData uri="http://schemas.microsoft.com/office/word/2010/wordprocessingShape">
                    <wps:wsp>
                      <wps:cNvSpPr/>
                      <wps:spPr>
                        <a:xfrm>
                          <a:off x="0" y="0"/>
                          <a:ext cx="2872740" cy="651510"/>
                        </a:xfrm>
                        <a:prstGeom prst="rect">
                          <a:avLst/>
                        </a:prstGeom>
                        <a:solidFill>
                          <a:sysClr val="window" lastClr="FFFFFF"/>
                        </a:solidFill>
                        <a:ln w="25400" cap="flat" cmpd="sng" algn="ctr">
                          <a:solidFill>
                            <a:srgbClr val="F79646"/>
                          </a:solidFill>
                          <a:prstDash val="solid"/>
                        </a:ln>
                        <a:effectLst/>
                      </wps:spPr>
                      <wps:txbx>
                        <w:txbxContent>
                          <w:p w14:paraId="5ED200DD" w14:textId="77777777" w:rsidR="009916C0" w:rsidRPr="00716654" w:rsidRDefault="009916C0" w:rsidP="009916C0">
                            <w:pPr>
                              <w:jc w:val="center"/>
                              <w:rPr>
                                <w:b/>
                                <w:sz w:val="18"/>
                              </w:rPr>
                            </w:pPr>
                            <w:r w:rsidRPr="00716654">
                              <w:rPr>
                                <w:b/>
                                <w:sz w:val="18"/>
                              </w:rPr>
                              <w:t xml:space="preserve">English Language </w:t>
                            </w:r>
                            <w:r>
                              <w:rPr>
                                <w:b/>
                                <w:sz w:val="18"/>
                              </w:rPr>
                              <w:t>Proficiency Level</w:t>
                            </w:r>
                          </w:p>
                          <w:p w14:paraId="3977F893" w14:textId="77777777" w:rsidR="009916C0" w:rsidRPr="00716654" w:rsidRDefault="009916C0" w:rsidP="009916C0">
                            <w:pPr>
                              <w:jc w:val="center"/>
                              <w:rPr>
                                <w:rFonts w:asciiTheme="majorHAnsi" w:hAnsiTheme="majorHAnsi"/>
                                <w:sz w:val="20"/>
                              </w:rPr>
                            </w:pPr>
                            <w:r w:rsidRPr="00716654">
                              <w:rPr>
                                <w:sz w:val="18"/>
                              </w:rPr>
                              <w:t xml:space="preserve">Is the student Non-English proficient (NEP) and in the first year in a </w:t>
                            </w:r>
                            <w:r>
                              <w:rPr>
                                <w:sz w:val="18"/>
                              </w:rPr>
                              <w:t>U. S.</w:t>
                            </w:r>
                            <w:r w:rsidRPr="00716654">
                              <w:rPr>
                                <w:sz w:val="18"/>
                              </w:rPr>
                              <w:t xml:space="preserve"> school? </w:t>
                            </w:r>
                            <w:r w:rsidRPr="00716654">
                              <w:rPr>
                                <w:rFonts w:asciiTheme="majorHAnsi" w:hAnsiTheme="majorHAnsi"/>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9pt;margin-top:-13.9pt;width:226.2pt;height:5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" fillcolor="window" strokecolor="#f79646" strokeweight="2pt">
                <v:textbox>
                  <w:txbxContent>
                    <w:p w14:paraId="5ED200DD" w14:textId="77777777" w:rsidR="009916C0" w:rsidRPr="00716654" w:rsidRDefault="009916C0" w:rsidP="009916C0">
                      <w:pPr>
                        <w:jc w:val="center"/>
                        <w:rPr>
                          <w:b/>
                          <w:sz w:val="18"/>
                        </w:rPr>
                      </w:pPr>
                      <w:r w:rsidRPr="00716654">
                        <w:rPr>
                          <w:b/>
                          <w:sz w:val="18"/>
                        </w:rPr>
                        <w:t xml:space="preserve">English Language </w:t>
                      </w:r>
                      <w:r>
                        <w:rPr>
                          <w:b/>
                          <w:sz w:val="18"/>
                        </w:rPr>
                        <w:t>Proficiency Level</w:t>
                      </w:r>
                    </w:p>
                    <w:p w14:paraId="3977F893" w14:textId="77777777" w:rsidR="009916C0" w:rsidRPr="00716654" w:rsidRDefault="009916C0" w:rsidP="009916C0">
                      <w:pPr>
                        <w:jc w:val="center"/>
                        <w:rPr>
                          <w:rFonts w:asciiTheme="majorHAnsi" w:hAnsiTheme="majorHAnsi"/>
                          <w:sz w:val="20"/>
                        </w:rPr>
                      </w:pPr>
                      <w:r w:rsidRPr="00716654">
                        <w:rPr>
                          <w:sz w:val="18"/>
                        </w:rPr>
                        <w:t xml:space="preserve">Is the student Non-English proficient (NEP) and in the first year in a </w:t>
                      </w:r>
                      <w:r>
                        <w:rPr>
                          <w:sz w:val="18"/>
                        </w:rPr>
                        <w:t>U. S.</w:t>
                      </w:r>
                      <w:r w:rsidRPr="00716654">
                        <w:rPr>
                          <w:sz w:val="18"/>
                        </w:rPr>
                        <w:t xml:space="preserve"> school? </w:t>
                      </w:r>
                      <w:r w:rsidRPr="00716654">
                        <w:rPr>
                          <w:rFonts w:asciiTheme="majorHAnsi" w:hAnsiTheme="majorHAnsi"/>
                          <w:sz w:val="20"/>
                        </w:rPr>
                        <w:t xml:space="preserve"> </w:t>
                      </w:r>
                    </w:p>
                  </w:txbxContent>
                </v:textbox>
              </v:rect>
            </w:pict>
          </mc:Fallback>
        </mc:AlternateContent>
      </w:r>
      <w:r w:rsidRPr="009916C0">
        <w:rPr>
          <w:rFonts w:ascii="Palatino Linotype" w:eastAsia="MS PGothic" w:hAnsi="Palatino Linotype" w:cs="Times New Roman"/>
          <w:b/>
          <w:sz w:val="20"/>
        </w:rPr>
        <w:t xml:space="preserve">  </w:t>
      </w:r>
    </w:p>
    <w:p w14:paraId="33BC0DA6" w14:textId="77777777" w:rsidR="009916C0" w:rsidRPr="009916C0" w:rsidRDefault="009916C0" w:rsidP="009916C0">
      <w:pPr>
        <w:rPr>
          <w:rFonts w:ascii="Palatino Linotype" w:eastAsia="MS PGothic" w:hAnsi="Palatino Linotype" w:cs="Times New Roman"/>
          <w:sz w:val="20"/>
        </w:rPr>
      </w:pPr>
      <w:r w:rsidRPr="009916C0">
        <w:rPr>
          <w:rFonts w:ascii="Palatino Linotype" w:eastAsia="MS PGothic" w:hAnsi="Palatino Linotype" w:cs="Times New Roman"/>
          <w:sz w:val="20"/>
        </w:rPr>
        <w:t>.</w:t>
      </w:r>
    </w:p>
    <w:p w14:paraId="50646EF2" w14:textId="77777777" w:rsidR="009916C0" w:rsidRPr="009916C0" w:rsidRDefault="009916C0" w:rsidP="009916C0">
      <w:pPr>
        <w:rPr>
          <w:rFonts w:ascii="Palatino Linotype" w:eastAsia="MS PGothic" w:hAnsi="Palatino Linotype" w:cs="Times New Roman"/>
        </w:rPr>
      </w:pPr>
      <w:r w:rsidRPr="009916C0">
        <w:rPr>
          <w:rFonts w:ascii="Palatino Linotype" w:eastAsia="MS PGothic" w:hAnsi="Palatino Linotype" w:cs="Times New Roman"/>
          <w:noProof/>
        </w:rPr>
        <mc:AlternateContent>
          <mc:Choice Requires="wps">
            <w:drawing>
              <wp:anchor distT="0" distB="0" distL="114300" distR="114300" simplePos="0" relativeHeight="251685888" behindDoc="0" locked="0" layoutInCell="1" allowOverlap="1" wp14:anchorId="270D6CBF" wp14:editId="762A9AE8">
                <wp:simplePos x="0" y="0"/>
                <wp:positionH relativeFrom="column">
                  <wp:posOffset>809625</wp:posOffset>
                </wp:positionH>
                <wp:positionV relativeFrom="paragraph">
                  <wp:posOffset>52543</wp:posOffset>
                </wp:positionV>
                <wp:extent cx="605155" cy="393065"/>
                <wp:effectExtent l="0" t="0" r="0" b="0"/>
                <wp:wrapNone/>
                <wp:docPr id="40" name="Rectangle 40"/>
                <wp:cNvGraphicFramePr/>
                <a:graphic xmlns:a="http://schemas.openxmlformats.org/drawingml/2006/main">
                  <a:graphicData uri="http://schemas.microsoft.com/office/word/2010/wordprocessingShape">
                    <wps:wsp>
                      <wps:cNvSpPr/>
                      <wps:spPr>
                        <a:xfrm>
                          <a:off x="0" y="0"/>
                          <a:ext cx="605155" cy="393065"/>
                        </a:xfrm>
                        <a:prstGeom prst="rect">
                          <a:avLst/>
                        </a:prstGeom>
                        <a:noFill/>
                        <a:ln w="25400" cap="flat" cmpd="sng" algn="ctr">
                          <a:noFill/>
                          <a:prstDash val="solid"/>
                        </a:ln>
                        <a:effectLst/>
                      </wps:spPr>
                      <wps:txbx>
                        <w:txbxContent>
                          <w:p w14:paraId="4A87F485" w14:textId="77777777" w:rsidR="009916C0" w:rsidRPr="00B62566" w:rsidRDefault="009916C0" w:rsidP="009916C0">
                            <w:pPr>
                              <w:jc w:val="center"/>
                              <w:rPr>
                                <w:b/>
                                <w:szCs w:val="22"/>
                              </w:rPr>
                            </w:pPr>
                            <w:r w:rsidRPr="00B62566">
                              <w:rPr>
                                <w:b/>
                                <w:szCs w:val="22"/>
                              </w:rP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1" style="position:absolute;margin-left:63.75pt;margin-top:4.15pt;width:47.65pt;height:3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" filled="f" stroked="f" strokeweight="2pt">
                <v:textbox>
                  <w:txbxContent>
                    <w:p w14:paraId="4A87F485" w14:textId="77777777" w:rsidR="009916C0" w:rsidRPr="00B62566" w:rsidRDefault="009916C0" w:rsidP="009916C0">
                      <w:pPr>
                        <w:jc w:val="center"/>
                        <w:rPr>
                          <w:b/>
                          <w:szCs w:val="22"/>
                        </w:rPr>
                      </w:pPr>
                      <w:r w:rsidRPr="00B62566">
                        <w:rPr>
                          <w:b/>
                          <w:szCs w:val="22"/>
                        </w:rPr>
                        <w:t xml:space="preserve">Yes   </w:t>
                      </w:r>
                    </w:p>
                  </w:txbxContent>
                </v:textbox>
              </v:rect>
            </w:pict>
          </mc:Fallback>
        </mc:AlternateContent>
      </w:r>
      <w:r w:rsidRPr="009916C0">
        <w:rPr>
          <w:rFonts w:ascii="Palatino Linotype" w:eastAsia="MS PGothic" w:hAnsi="Palatino Linotype" w:cs="Times New Roman"/>
          <w:noProof/>
        </w:rPr>
        <mc:AlternateContent>
          <mc:Choice Requires="wps">
            <w:drawing>
              <wp:anchor distT="0" distB="0" distL="114300" distR="114300" simplePos="0" relativeHeight="251684864" behindDoc="0" locked="0" layoutInCell="1" allowOverlap="1" wp14:anchorId="441809A2" wp14:editId="5B85AB78">
                <wp:simplePos x="0" y="0"/>
                <wp:positionH relativeFrom="column">
                  <wp:posOffset>1403350</wp:posOffset>
                </wp:positionH>
                <wp:positionV relativeFrom="paragraph">
                  <wp:posOffset>114935</wp:posOffset>
                </wp:positionV>
                <wp:extent cx="0" cy="286385"/>
                <wp:effectExtent l="95250" t="19050" r="95250" b="94615"/>
                <wp:wrapNone/>
                <wp:docPr id="43" name="Straight Arrow Connector 43"/>
                <wp:cNvGraphicFramePr/>
                <a:graphic xmlns:a="http://schemas.openxmlformats.org/drawingml/2006/main">
                  <a:graphicData uri="http://schemas.microsoft.com/office/word/2010/wordprocessingShape">
                    <wps:wsp>
                      <wps:cNvCnPr/>
                      <wps:spPr>
                        <a:xfrm>
                          <a:off x="0" y="0"/>
                          <a:ext cx="0" cy="2863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10.5pt;margin-top:9.05pt;width:0;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" strokecolor="windowText" strokeweight="2pt">
                <v:stroke endarrow="open"/>
                <v:shadow on="t" color="black" opacity="24903f" origin=",.5" offset="0,.55556mm"/>
              </v:shape>
            </w:pict>
          </mc:Fallback>
        </mc:AlternateContent>
      </w:r>
      <w:r w:rsidRPr="009916C0">
        <w:rPr>
          <w:rFonts w:ascii="Palatino Linotype" w:eastAsia="MS PGothic" w:hAnsi="Palatino Linotype" w:cs="Times New Roman"/>
          <w:noProof/>
        </w:rPr>
        <mc:AlternateContent>
          <mc:Choice Requires="wps">
            <w:drawing>
              <wp:anchor distT="0" distB="0" distL="114300" distR="114300" simplePos="0" relativeHeight="251674624" behindDoc="0" locked="0" layoutInCell="1" allowOverlap="1" wp14:anchorId="69914A52" wp14:editId="320FF7BB">
                <wp:simplePos x="0" y="0"/>
                <wp:positionH relativeFrom="column">
                  <wp:posOffset>6974958</wp:posOffset>
                </wp:positionH>
                <wp:positionV relativeFrom="paragraph">
                  <wp:posOffset>72789</wp:posOffset>
                </wp:positionV>
                <wp:extent cx="0" cy="914400"/>
                <wp:effectExtent l="95250" t="19050" r="95250" b="95250"/>
                <wp:wrapNone/>
                <wp:docPr id="44" name="Straight Arrow Connector 44"/>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549.2pt;margin-top:5.75pt;width:0;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" strokecolor="windowText" strokeweight="2pt">
                <v:stroke endarrow="open"/>
                <v:shadow on="t" color="black" opacity="24903f" origin=",.5" offset="0,.55556mm"/>
              </v:shape>
            </w:pict>
          </mc:Fallback>
        </mc:AlternateContent>
      </w:r>
    </w:p>
    <w:p w14:paraId="38012B5B" w14:textId="77777777" w:rsidR="009916C0" w:rsidRPr="009916C0" w:rsidRDefault="009916C0"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83840" behindDoc="0" locked="0" layoutInCell="1" allowOverlap="1" wp14:anchorId="0E38C01E" wp14:editId="299F924F">
                <wp:simplePos x="0" y="0"/>
                <wp:positionH relativeFrom="column">
                  <wp:posOffset>-312420</wp:posOffset>
                </wp:positionH>
                <wp:positionV relativeFrom="paragraph">
                  <wp:posOffset>206537</wp:posOffset>
                </wp:positionV>
                <wp:extent cx="3427012" cy="811033"/>
                <wp:effectExtent l="0" t="0" r="21590" b="27305"/>
                <wp:wrapNone/>
                <wp:docPr id="45" name="Rectangle 45"/>
                <wp:cNvGraphicFramePr/>
                <a:graphic xmlns:a="http://schemas.openxmlformats.org/drawingml/2006/main">
                  <a:graphicData uri="http://schemas.microsoft.com/office/word/2010/wordprocessingShape">
                    <wps:wsp>
                      <wps:cNvSpPr/>
                      <wps:spPr>
                        <a:xfrm>
                          <a:off x="0" y="0"/>
                          <a:ext cx="3427012" cy="811033"/>
                        </a:xfrm>
                        <a:prstGeom prst="rect">
                          <a:avLst/>
                        </a:prstGeom>
                        <a:solidFill>
                          <a:sysClr val="window" lastClr="FFFFFF"/>
                        </a:solidFill>
                        <a:ln w="25400" cap="flat" cmpd="sng" algn="ctr">
                          <a:solidFill>
                            <a:srgbClr val="F79646"/>
                          </a:solidFill>
                          <a:prstDash val="solid"/>
                        </a:ln>
                        <a:effectLst/>
                      </wps:spPr>
                      <wps:txbx>
                        <w:txbxContent>
                          <w:p w14:paraId="5CBC7957" w14:textId="63F661CA" w:rsidR="009916C0" w:rsidRPr="00716654" w:rsidRDefault="00B855A2" w:rsidP="009916C0">
                            <w:pPr>
                              <w:jc w:val="center"/>
                              <w:rPr>
                                <w:sz w:val="18"/>
                                <w:szCs w:val="22"/>
                              </w:rPr>
                            </w:pPr>
                            <w:r>
                              <w:rPr>
                                <w:sz w:val="18"/>
                              </w:rPr>
                              <w:t>Based on NEP status, student c</w:t>
                            </w:r>
                            <w:r w:rsidR="009916C0">
                              <w:rPr>
                                <w:sz w:val="18"/>
                              </w:rPr>
                              <w:t>an</w:t>
                            </w:r>
                            <w:r w:rsidR="009916C0" w:rsidRPr="00716654">
                              <w:rPr>
                                <w:sz w:val="18"/>
                              </w:rPr>
                              <w:t xml:space="preserve"> be exempt from the SRD identification process based on local determination of need. Recommend assessing native and English reading proficiency for baseline data and instructional decision-making.</w:t>
                            </w:r>
                            <w:r w:rsidR="009916C0">
                              <w:rPr>
                                <w:sz w:val="18"/>
                              </w:rPr>
                              <w:t xml:space="preserve">  </w:t>
                            </w:r>
                            <w:r w:rsidR="009916C0" w:rsidRPr="005C0752">
                              <w:rPr>
                                <w:sz w:val="18"/>
                              </w:rPr>
                              <w:t>Continue best first instruction</w:t>
                            </w:r>
                            <w:r w:rsidR="009916C0">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2" style="position:absolute;margin-left:-24.6pt;margin-top:16.25pt;width:269.85pt;height:6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" fillcolor="window" strokecolor="#f79646" strokeweight="2pt">
                <v:textbox>
                  <w:txbxContent>
                    <w:p w14:paraId="5CBC7957" w14:textId="63F661CA" w:rsidR="009916C0" w:rsidRPr="00716654" w:rsidRDefault="00B855A2" w:rsidP="009916C0">
                      <w:pPr>
                        <w:jc w:val="center"/>
                        <w:rPr>
                          <w:sz w:val="18"/>
                          <w:szCs w:val="22"/>
                        </w:rPr>
                      </w:pPr>
                      <w:r>
                        <w:rPr>
                          <w:sz w:val="18"/>
                        </w:rPr>
                        <w:t>Based on NEP status, student c</w:t>
                      </w:r>
                      <w:r w:rsidR="009916C0">
                        <w:rPr>
                          <w:sz w:val="18"/>
                        </w:rPr>
                        <w:t>an</w:t>
                      </w:r>
                      <w:r w:rsidR="009916C0" w:rsidRPr="00716654">
                        <w:rPr>
                          <w:sz w:val="18"/>
                        </w:rPr>
                        <w:t xml:space="preserve"> be exempt from the SRD identification process based on local determination of need. Recommend assessing native and English reading proficiency for baseline data and instructional decision-making.</w:t>
                      </w:r>
                      <w:r w:rsidR="009916C0">
                        <w:rPr>
                          <w:sz w:val="18"/>
                        </w:rPr>
                        <w:t xml:space="preserve">  </w:t>
                      </w:r>
                      <w:r w:rsidR="009916C0" w:rsidRPr="005C0752">
                        <w:rPr>
                          <w:sz w:val="18"/>
                        </w:rPr>
                        <w:t>Continue best first instruction</w:t>
                      </w:r>
                      <w:r w:rsidR="009916C0">
                        <w:rPr>
                          <w:sz w:val="18"/>
                        </w:rPr>
                        <w:t>.</w:t>
                      </w:r>
                    </w:p>
                  </w:txbxContent>
                </v:textbox>
              </v:rect>
            </w:pict>
          </mc:Fallback>
        </mc:AlternateContent>
      </w:r>
    </w:p>
    <w:p w14:paraId="1FE91C0D" w14:textId="220DE4C3" w:rsidR="009916C0" w:rsidRPr="009916C0" w:rsidRDefault="009916C0"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96128" behindDoc="0" locked="0" layoutInCell="1" allowOverlap="1" wp14:anchorId="4D6006B2" wp14:editId="69BC9E37">
                <wp:simplePos x="0" y="0"/>
                <wp:positionH relativeFrom="column">
                  <wp:posOffset>5252720</wp:posOffset>
                </wp:positionH>
                <wp:positionV relativeFrom="paragraph">
                  <wp:posOffset>107950</wp:posOffset>
                </wp:positionV>
                <wp:extent cx="1319530" cy="397510"/>
                <wp:effectExtent l="0" t="0" r="0" b="2540"/>
                <wp:wrapNone/>
                <wp:docPr id="46" name="Text Box 46"/>
                <wp:cNvGraphicFramePr/>
                <a:graphic xmlns:a="http://schemas.openxmlformats.org/drawingml/2006/main">
                  <a:graphicData uri="http://schemas.microsoft.com/office/word/2010/wordprocessingShape">
                    <wps:wsp>
                      <wps:cNvSpPr txBox="1"/>
                      <wps:spPr>
                        <a:xfrm>
                          <a:off x="0" y="0"/>
                          <a:ext cx="1319530" cy="397510"/>
                        </a:xfrm>
                        <a:prstGeom prst="rect">
                          <a:avLst/>
                        </a:prstGeom>
                        <a:noFill/>
                        <a:ln w="6350">
                          <a:noFill/>
                        </a:ln>
                        <a:effectLst/>
                      </wps:spPr>
                      <wps:txbx>
                        <w:txbxContent>
                          <w:p w14:paraId="4587F571" w14:textId="77777777" w:rsidR="009916C0" w:rsidRPr="00B62566" w:rsidRDefault="009916C0" w:rsidP="009916C0">
                            <w:pPr>
                              <w:jc w:val="center"/>
                              <w:rPr>
                                <w:b/>
                              </w:rPr>
                            </w:pPr>
                            <w:r w:rsidRPr="00B62566">
                              <w:rPr>
                                <w:b/>
                              </w:rPr>
                              <w:t xml:space="preserve">At or Below </w:t>
                            </w:r>
                          </w:p>
                          <w:p w14:paraId="0BDFCD0A" w14:textId="77777777" w:rsidR="009916C0" w:rsidRPr="00B62566" w:rsidRDefault="009916C0" w:rsidP="009916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3" type="#_x0000_t202" style="position:absolute;margin-left:413.6pt;margin-top:8.5pt;width:103.9pt;height:31.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" filled="f" stroked="f" strokeweight=".5pt">
                <v:textbox>
                  <w:txbxContent>
                    <w:p w14:paraId="4587F571" w14:textId="77777777" w:rsidR="009916C0" w:rsidRPr="00B62566" w:rsidRDefault="009916C0" w:rsidP="009916C0">
                      <w:pPr>
                        <w:jc w:val="center"/>
                        <w:rPr>
                          <w:b/>
                        </w:rPr>
                      </w:pPr>
                      <w:r w:rsidRPr="00B62566">
                        <w:rPr>
                          <w:b/>
                        </w:rPr>
                        <w:t xml:space="preserve">At or Below </w:t>
                      </w:r>
                    </w:p>
                    <w:p w14:paraId="0BDFCD0A" w14:textId="77777777" w:rsidR="009916C0" w:rsidRPr="00B62566" w:rsidRDefault="009916C0" w:rsidP="009916C0">
                      <w:pPr>
                        <w:rPr>
                          <w:sz w:val="24"/>
                        </w:rPr>
                      </w:pPr>
                    </w:p>
                  </w:txbxContent>
                </v:textbox>
              </v:shape>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97152" behindDoc="0" locked="0" layoutInCell="1" allowOverlap="1" wp14:anchorId="73CB3AB3" wp14:editId="040E82B2">
                <wp:simplePos x="0" y="0"/>
                <wp:positionH relativeFrom="column">
                  <wp:posOffset>7217410</wp:posOffset>
                </wp:positionH>
                <wp:positionV relativeFrom="paragraph">
                  <wp:posOffset>128905</wp:posOffset>
                </wp:positionV>
                <wp:extent cx="1319530" cy="397510"/>
                <wp:effectExtent l="0" t="0" r="0" b="2540"/>
                <wp:wrapNone/>
                <wp:docPr id="47" name="Text Box 47"/>
                <wp:cNvGraphicFramePr/>
                <a:graphic xmlns:a="http://schemas.openxmlformats.org/drawingml/2006/main">
                  <a:graphicData uri="http://schemas.microsoft.com/office/word/2010/wordprocessingShape">
                    <wps:wsp>
                      <wps:cNvSpPr txBox="1"/>
                      <wps:spPr>
                        <a:xfrm>
                          <a:off x="0" y="0"/>
                          <a:ext cx="1319530" cy="397510"/>
                        </a:xfrm>
                        <a:prstGeom prst="rect">
                          <a:avLst/>
                        </a:prstGeom>
                        <a:noFill/>
                        <a:ln w="6350">
                          <a:noFill/>
                        </a:ln>
                        <a:effectLst/>
                      </wps:spPr>
                      <wps:txbx>
                        <w:txbxContent>
                          <w:p w14:paraId="23C9BC12" w14:textId="77777777" w:rsidR="009916C0" w:rsidRPr="00B62566" w:rsidRDefault="009916C0" w:rsidP="009916C0">
                            <w:pPr>
                              <w:jc w:val="center"/>
                              <w:rPr>
                                <w:b/>
                              </w:rPr>
                            </w:pPr>
                            <w:r w:rsidRPr="00B62566">
                              <w:rPr>
                                <w:b/>
                              </w:rPr>
                              <w:t xml:space="preserve">Above </w:t>
                            </w:r>
                          </w:p>
                          <w:p w14:paraId="0D40C44D" w14:textId="77777777" w:rsidR="009916C0" w:rsidRPr="00B62566" w:rsidRDefault="009916C0" w:rsidP="009916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34" type="#_x0000_t202" style="position:absolute;margin-left:568.3pt;margin-top:10.15pt;width:103.9pt;height:31.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" filled="f" stroked="f" strokeweight=".5pt">
                <v:textbox>
                  <w:txbxContent>
                    <w:p w14:paraId="23C9BC12" w14:textId="77777777" w:rsidR="009916C0" w:rsidRPr="00B62566" w:rsidRDefault="009916C0" w:rsidP="009916C0">
                      <w:pPr>
                        <w:jc w:val="center"/>
                        <w:rPr>
                          <w:b/>
                        </w:rPr>
                      </w:pPr>
                      <w:r w:rsidRPr="00B62566">
                        <w:rPr>
                          <w:b/>
                        </w:rPr>
                        <w:t xml:space="preserve">Above </w:t>
                      </w:r>
                    </w:p>
                    <w:p w14:paraId="0D40C44D" w14:textId="77777777" w:rsidR="009916C0" w:rsidRPr="00B62566" w:rsidRDefault="009916C0" w:rsidP="009916C0">
                      <w:pPr>
                        <w:rPr>
                          <w:sz w:val="24"/>
                        </w:rPr>
                      </w:pPr>
                    </w:p>
                  </w:txbxContent>
                </v:textbox>
              </v:shape>
            </w:pict>
          </mc:Fallback>
        </mc:AlternateContent>
      </w:r>
      <w:r w:rsidRPr="009916C0">
        <w:rPr>
          <w:rFonts w:ascii="Palatino Linotype Bold" w:eastAsia="Calibri" w:hAnsi="Palatino Linotype Bold" w:cs="Times New Roman"/>
          <w:b/>
          <w:bCs/>
          <w:noProof/>
          <w:color w:val="1F497D"/>
          <w:sz w:val="28"/>
          <w:szCs w:val="28"/>
        </w:rPr>
        <mc:AlternateContent>
          <mc:Choice Requires="wpg">
            <w:drawing>
              <wp:anchor distT="0" distB="0" distL="114300" distR="114300" simplePos="0" relativeHeight="251695104" behindDoc="0" locked="0" layoutInCell="1" allowOverlap="1" wp14:anchorId="18E940B9" wp14:editId="3BB88A8E">
                <wp:simplePos x="0" y="0"/>
                <wp:positionH relativeFrom="column">
                  <wp:posOffset>6185077</wp:posOffset>
                </wp:positionH>
                <wp:positionV relativeFrom="paragraph">
                  <wp:posOffset>330599</wp:posOffset>
                </wp:positionV>
                <wp:extent cx="1534160" cy="610226"/>
                <wp:effectExtent l="0" t="0" r="0" b="19050"/>
                <wp:wrapNone/>
                <wp:docPr id="48" name="Group 48"/>
                <wp:cNvGraphicFramePr/>
                <a:graphic xmlns:a="http://schemas.openxmlformats.org/drawingml/2006/main">
                  <a:graphicData uri="http://schemas.microsoft.com/office/word/2010/wordprocessingGroup">
                    <wpg:wgp>
                      <wpg:cNvGrpSpPr/>
                      <wpg:grpSpPr>
                        <a:xfrm>
                          <a:off x="0" y="0"/>
                          <a:ext cx="1534160" cy="610227"/>
                          <a:chOff x="-97879" y="-284232"/>
                          <a:chExt cx="1534160" cy="610235"/>
                        </a:xfrm>
                      </wpg:grpSpPr>
                      <wps:wsp>
                        <wps:cNvPr id="49" name="Flowchart: Decision 49"/>
                        <wps:cNvSpPr/>
                        <wps:spPr>
                          <a:xfrm>
                            <a:off x="76304" y="-284232"/>
                            <a:ext cx="1205865" cy="610235"/>
                          </a:xfrm>
                          <a:prstGeom prst="flowChartDecis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97879" y="-157444"/>
                            <a:ext cx="1534160" cy="440690"/>
                          </a:xfrm>
                          <a:prstGeom prst="rect">
                            <a:avLst/>
                          </a:prstGeom>
                          <a:noFill/>
                          <a:ln w="6350">
                            <a:noFill/>
                          </a:ln>
                          <a:effectLst/>
                        </wps:spPr>
                        <wps:txbx>
                          <w:txbxContent>
                            <w:p w14:paraId="08B77593" w14:textId="77777777" w:rsidR="009916C0" w:rsidRPr="005C0752" w:rsidRDefault="009916C0" w:rsidP="009916C0">
                              <w:pPr>
                                <w:jc w:val="center"/>
                                <w:rPr>
                                  <w:sz w:val="18"/>
                                </w:rPr>
                              </w:pPr>
                              <w:r w:rsidRPr="005C0752">
                                <w:rPr>
                                  <w:sz w:val="18"/>
                                </w:rPr>
                                <w:t>Cut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8" o:spid="_x0000_s1035" style="position:absolute;margin-left:487pt;margin-top:26.05pt;width:120.8pt;height:48.05pt;z-index:251695104;mso-height-relative:margin" coordorigin="-978,-2842" coordsize="15341,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">
                <v:shapetype id="_x0000_t110" coordsize="21600,21600" o:spt="110" path="m10800,l,10800,10800,21600,21600,10800xe">
                  <v:stroke joinstyle="miter"/>
                  <v:path gradientshapeok="t" o:connecttype="rect" textboxrect="5400,5400,16200,16200"/>
                </v:shapetype>
                <v:shape id="Flowchart: Decision 49" o:spid="_x0000_s1036" type="#_x0000_t110" style="position:absolute;left:763;top:-2842;width:12058;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6970A&#10;AADbAAAADwAAAGRycy9kb3ducmV2LnhtbESPywrCMBBF94L/EEZwp6lWpFajiCC49bHocmjGtthM&#10;ShNr/XsjCC4v93G4m11vatFR6yrLCmbTCARxbnXFhYLb9ThJQDiPrLG2TAre5GC3HQ42mGr74jN1&#10;F1+IMMIuRQWl900qpctLMuimtiEO3t22Bn2QbSF1i68wbmo5j6KlNFhxIJTY0KGk/HF5msCN9/e6&#10;SYzOYpcszt0hzmgZKzUe9fs1CE+9/4d/7ZNWsFjB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EO6970AAADbAAAADwAAAAAAAAAAAAAAAACYAgAAZHJzL2Rvd25yZXYu&#10;eG1sUEsFBgAAAAAEAAQA9QAAAIIDAAAAAA==&#10;" fillcolor="window" strokecolor="#f79646" strokeweight="2pt"/>
                <v:shape id="Text Box 50" o:spid="_x0000_s1037" type="#_x0000_t202" style="position:absolute;left:-978;top:-1574;width:153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08B77593" w14:textId="77777777" w:rsidR="009916C0" w:rsidRPr="005C0752" w:rsidRDefault="009916C0" w:rsidP="009916C0">
                        <w:pPr>
                          <w:jc w:val="center"/>
                          <w:rPr>
                            <w:sz w:val="18"/>
                          </w:rPr>
                        </w:pPr>
                        <w:r w:rsidRPr="005C0752">
                          <w:rPr>
                            <w:sz w:val="18"/>
                          </w:rPr>
                          <w:t>Cut score?</w:t>
                        </w:r>
                      </w:p>
                    </w:txbxContent>
                  </v:textbox>
                </v:shape>
              </v:group>
            </w:pict>
          </mc:Fallback>
        </mc:AlternateContent>
      </w:r>
    </w:p>
    <w:p w14:paraId="4CE5D7F8" w14:textId="559067E3" w:rsidR="009916C0" w:rsidRPr="009916C0" w:rsidRDefault="009916C0"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71552" behindDoc="0" locked="0" layoutInCell="1" allowOverlap="1" wp14:anchorId="7D4CDB37" wp14:editId="17087E46">
                <wp:simplePos x="0" y="0"/>
                <wp:positionH relativeFrom="column">
                  <wp:posOffset>4505325</wp:posOffset>
                </wp:positionH>
                <wp:positionV relativeFrom="paragraph">
                  <wp:posOffset>381635</wp:posOffset>
                </wp:positionV>
                <wp:extent cx="2152650" cy="1676400"/>
                <wp:effectExtent l="0" t="0" r="19050" b="19050"/>
                <wp:wrapNone/>
                <wp:docPr id="51" name="Diamond 51"/>
                <wp:cNvGraphicFramePr/>
                <a:graphic xmlns:a="http://schemas.openxmlformats.org/drawingml/2006/main">
                  <a:graphicData uri="http://schemas.microsoft.com/office/word/2010/wordprocessingShape">
                    <wps:wsp>
                      <wps:cNvSpPr/>
                      <wps:spPr>
                        <a:xfrm>
                          <a:off x="0" y="0"/>
                          <a:ext cx="2152650" cy="1676400"/>
                        </a:xfrm>
                        <a:prstGeom prst="diamond">
                          <a:avLst/>
                        </a:prstGeom>
                        <a:solidFill>
                          <a:sysClr val="window" lastClr="FFFFFF"/>
                        </a:solidFill>
                        <a:ln w="25400" cap="flat" cmpd="sng" algn="ctr">
                          <a:solidFill>
                            <a:srgbClr val="F79646"/>
                          </a:solidFill>
                          <a:prstDash val="solid"/>
                        </a:ln>
                        <a:effectLst/>
                      </wps:spPr>
                      <wps:txbx>
                        <w:txbxContent>
                          <w:p w14:paraId="01263357" w14:textId="77777777" w:rsidR="009916C0" w:rsidRPr="004D7EBC" w:rsidRDefault="009916C0" w:rsidP="009916C0">
                            <w:pP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51" o:spid="_x0000_s1038" type="#_x0000_t4" style="position:absolute;margin-left:354.75pt;margin-top:30.05pt;width:169.5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" fillcolor="window" strokecolor="#f79646" strokeweight="2pt">
                <v:textbox>
                  <w:txbxContent>
                    <w:p w14:paraId="01263357" w14:textId="77777777" w:rsidR="009916C0" w:rsidRPr="004D7EBC" w:rsidRDefault="009916C0" w:rsidP="009916C0">
                      <w:pPr>
                        <w:rPr>
                          <w:rFonts w:asciiTheme="majorHAnsi" w:hAnsiTheme="majorHAnsi"/>
                        </w:rPr>
                      </w:pPr>
                    </w:p>
                  </w:txbxContent>
                </v:textbox>
              </v:shape>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72576" behindDoc="0" locked="0" layoutInCell="1" allowOverlap="1" wp14:anchorId="7F78A550" wp14:editId="7BDFA556">
                <wp:simplePos x="0" y="0"/>
                <wp:positionH relativeFrom="column">
                  <wp:posOffset>7748743</wp:posOffset>
                </wp:positionH>
                <wp:positionV relativeFrom="paragraph">
                  <wp:posOffset>387350</wp:posOffset>
                </wp:positionV>
                <wp:extent cx="1335405" cy="529590"/>
                <wp:effectExtent l="0" t="0" r="17145" b="22860"/>
                <wp:wrapNone/>
                <wp:docPr id="52" name="Rectangle 52"/>
                <wp:cNvGraphicFramePr/>
                <a:graphic xmlns:a="http://schemas.openxmlformats.org/drawingml/2006/main">
                  <a:graphicData uri="http://schemas.microsoft.com/office/word/2010/wordprocessingShape">
                    <wps:wsp>
                      <wps:cNvSpPr/>
                      <wps:spPr>
                        <a:xfrm>
                          <a:off x="0" y="0"/>
                          <a:ext cx="1335405" cy="529590"/>
                        </a:xfrm>
                        <a:prstGeom prst="rect">
                          <a:avLst/>
                        </a:prstGeom>
                        <a:solidFill>
                          <a:sysClr val="window" lastClr="FFFFFF"/>
                        </a:solidFill>
                        <a:ln w="25400" cap="flat" cmpd="sng" algn="ctr">
                          <a:solidFill>
                            <a:srgbClr val="F79646"/>
                          </a:solidFill>
                          <a:prstDash val="solid"/>
                        </a:ln>
                        <a:effectLst/>
                      </wps:spPr>
                      <wps:txbx>
                        <w:txbxContent>
                          <w:p w14:paraId="0629CFE0" w14:textId="0043984A" w:rsidR="009916C0" w:rsidRPr="005C0752" w:rsidRDefault="009916C0" w:rsidP="009916C0">
                            <w:pPr>
                              <w:jc w:val="center"/>
                              <w:rPr>
                                <w:sz w:val="18"/>
                              </w:rPr>
                            </w:pPr>
                            <w:r w:rsidRPr="005C0752">
                              <w:rPr>
                                <w:sz w:val="18"/>
                              </w:rPr>
                              <w:t>Continue best first instruction</w:t>
                            </w:r>
                            <w:r w:rsidR="00981E18">
                              <w:rPr>
                                <w:sz w:val="18"/>
                              </w:rPr>
                              <w:t xml:space="preserve"> including language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9" style="position:absolute;margin-left:610.15pt;margin-top:30.5pt;width:105.15pt;height: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" fillcolor="window" strokecolor="#f79646" strokeweight="2pt">
                <v:textbox>
                  <w:txbxContent>
                    <w:p w14:paraId="0629CFE0" w14:textId="0043984A" w:rsidR="009916C0" w:rsidRPr="005C0752" w:rsidRDefault="009916C0" w:rsidP="009916C0">
                      <w:pPr>
                        <w:jc w:val="center"/>
                        <w:rPr>
                          <w:sz w:val="18"/>
                        </w:rPr>
                      </w:pPr>
                      <w:r w:rsidRPr="005C0752">
                        <w:rPr>
                          <w:sz w:val="18"/>
                        </w:rPr>
                        <w:t>Continue best first instruction</w:t>
                      </w:r>
                      <w:r w:rsidR="00981E18">
                        <w:rPr>
                          <w:sz w:val="18"/>
                        </w:rPr>
                        <w:t xml:space="preserve"> including language development</w:t>
                      </w:r>
                    </w:p>
                  </w:txbxContent>
                </v:textbox>
              </v:rect>
            </w:pict>
          </mc:Fallback>
        </mc:AlternateContent>
      </w: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678720" behindDoc="0" locked="0" layoutInCell="1" allowOverlap="1" wp14:anchorId="69AE2A9C" wp14:editId="4DD6BBCB">
                <wp:simplePos x="0" y="0"/>
                <wp:positionH relativeFrom="column">
                  <wp:posOffset>5597687</wp:posOffset>
                </wp:positionH>
                <wp:positionV relativeFrom="paragraph">
                  <wp:posOffset>239395</wp:posOffset>
                </wp:positionV>
                <wp:extent cx="0" cy="142875"/>
                <wp:effectExtent l="114300" t="19050" r="76200" b="85725"/>
                <wp:wrapNone/>
                <wp:docPr id="53" name="Straight Arrow Connector 5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440.75pt;margin-top:18.85pt;width:0;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" strokecolor="windowText" strokeweight="2pt">
                <v:stroke startarrowwidth="wide" endarrow="open"/>
                <v:shadow on="t" color="black" opacity="24903f" origin=",.5" offset="0,.55556mm"/>
              </v:shape>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99200" behindDoc="0" locked="0" layoutInCell="1" allowOverlap="1" wp14:anchorId="3D6CD657" wp14:editId="41EF35A2">
                <wp:simplePos x="0" y="0"/>
                <wp:positionH relativeFrom="column">
                  <wp:posOffset>5589270</wp:posOffset>
                </wp:positionH>
                <wp:positionV relativeFrom="paragraph">
                  <wp:posOffset>242570</wp:posOffset>
                </wp:positionV>
                <wp:extent cx="792480" cy="0"/>
                <wp:effectExtent l="38100" t="38100" r="64770" b="95250"/>
                <wp:wrapNone/>
                <wp:docPr id="54" name="Straight Connector 54"/>
                <wp:cNvGraphicFramePr/>
                <a:graphic xmlns:a="http://schemas.openxmlformats.org/drawingml/2006/main">
                  <a:graphicData uri="http://schemas.microsoft.com/office/word/2010/wordprocessingShape">
                    <wps:wsp>
                      <wps:cNvCnPr/>
                      <wps:spPr>
                        <a:xfrm>
                          <a:off x="0" y="0"/>
                          <a:ext cx="7924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5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1pt,19.1pt" to="50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" strokecolor="windowText" strokeweight="2pt">
                <v:shadow on="t" color="black" opacity="24903f" origin=",.5" offset="0,.55556mm"/>
              </v:line>
            </w:pict>
          </mc:Fallback>
        </mc:AlternateContent>
      </w: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687936" behindDoc="0" locked="0" layoutInCell="1" allowOverlap="1" wp14:anchorId="0739A027" wp14:editId="10E96E5B">
                <wp:simplePos x="0" y="0"/>
                <wp:positionH relativeFrom="column">
                  <wp:posOffset>8406765</wp:posOffset>
                </wp:positionH>
                <wp:positionV relativeFrom="paragraph">
                  <wp:posOffset>247650</wp:posOffset>
                </wp:positionV>
                <wp:extent cx="0" cy="159385"/>
                <wp:effectExtent l="95250" t="19050" r="76200" b="88265"/>
                <wp:wrapNone/>
                <wp:docPr id="55" name="Straight Arrow Connector 55"/>
                <wp:cNvGraphicFramePr/>
                <a:graphic xmlns:a="http://schemas.openxmlformats.org/drawingml/2006/main">
                  <a:graphicData uri="http://schemas.microsoft.com/office/word/2010/wordprocessingShape">
                    <wps:wsp>
                      <wps:cNvCnPr/>
                      <wps:spPr>
                        <a:xfrm>
                          <a:off x="0" y="0"/>
                          <a:ext cx="0" cy="159385"/>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661.95pt;margin-top:19.5pt;width:0;height: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" strokecolor="windowText" strokeweight="2pt">
                <v:stroke startarrowwidth="wide" endarrow="open"/>
                <v:shadow on="t" color="black" opacity="24903f" origin=",.5" offset="0,.55556mm"/>
              </v:shape>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98176" behindDoc="0" locked="0" layoutInCell="1" allowOverlap="1" wp14:anchorId="4A9A76D3" wp14:editId="663B5F1D">
                <wp:simplePos x="0" y="0"/>
                <wp:positionH relativeFrom="column">
                  <wp:posOffset>7563485</wp:posOffset>
                </wp:positionH>
                <wp:positionV relativeFrom="paragraph">
                  <wp:posOffset>242570</wp:posOffset>
                </wp:positionV>
                <wp:extent cx="850265" cy="0"/>
                <wp:effectExtent l="38100" t="38100" r="64135" b="95250"/>
                <wp:wrapNone/>
                <wp:docPr id="56" name="Straight Connector 56"/>
                <wp:cNvGraphicFramePr/>
                <a:graphic xmlns:a="http://schemas.openxmlformats.org/drawingml/2006/main">
                  <a:graphicData uri="http://schemas.microsoft.com/office/word/2010/wordprocessingShape">
                    <wps:wsp>
                      <wps:cNvCnPr/>
                      <wps:spPr>
                        <a:xfrm>
                          <a:off x="0" y="0"/>
                          <a:ext cx="8502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5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55pt,19.1pt" to="66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" strokecolor="windowText" strokeweight="2pt">
                <v:shadow on="t" color="black" opacity="24903f" origin=",.5" offset="0,.55556mm"/>
              </v:line>
            </w:pict>
          </mc:Fallback>
        </mc:AlternateContent>
      </w:r>
    </w:p>
    <w:p w14:paraId="289B163E" w14:textId="1FEE60E9" w:rsidR="009916C0" w:rsidRPr="009916C0" w:rsidRDefault="007C34EE"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73600" behindDoc="0" locked="0" layoutInCell="1" allowOverlap="1" wp14:anchorId="1D0375E1" wp14:editId="2D9E1E88">
                <wp:simplePos x="0" y="0"/>
                <wp:positionH relativeFrom="column">
                  <wp:posOffset>1664071</wp:posOffset>
                </wp:positionH>
                <wp:positionV relativeFrom="paragraph">
                  <wp:posOffset>74295</wp:posOffset>
                </wp:positionV>
                <wp:extent cx="2104390" cy="1459865"/>
                <wp:effectExtent l="0" t="0" r="10160" b="26035"/>
                <wp:wrapNone/>
                <wp:docPr id="57" name="Rectangle 57"/>
                <wp:cNvGraphicFramePr/>
                <a:graphic xmlns:a="http://schemas.openxmlformats.org/drawingml/2006/main">
                  <a:graphicData uri="http://schemas.microsoft.com/office/word/2010/wordprocessingShape">
                    <wps:wsp>
                      <wps:cNvSpPr/>
                      <wps:spPr>
                        <a:xfrm>
                          <a:off x="0" y="0"/>
                          <a:ext cx="2104390" cy="1459865"/>
                        </a:xfrm>
                        <a:prstGeom prst="rect">
                          <a:avLst/>
                        </a:prstGeom>
                        <a:solidFill>
                          <a:sysClr val="window" lastClr="FFFFFF"/>
                        </a:solidFill>
                        <a:ln w="25400" cap="flat" cmpd="sng" algn="ctr">
                          <a:solidFill>
                            <a:srgbClr val="F79646"/>
                          </a:solidFill>
                          <a:prstDash val="solid"/>
                        </a:ln>
                        <a:effectLst/>
                      </wps:spPr>
                      <wps:txbx>
                        <w:txbxContent>
                          <w:p w14:paraId="318C4728" w14:textId="77777777" w:rsidR="009916C0" w:rsidRPr="005C0752" w:rsidRDefault="009916C0" w:rsidP="009916C0">
                            <w:pPr>
                              <w:rPr>
                                <w:sz w:val="18"/>
                              </w:rPr>
                            </w:pPr>
                            <w:r w:rsidRPr="005C0752">
                              <w:rPr>
                                <w:sz w:val="18"/>
                              </w:rPr>
                              <w:t>Start intervention within universal instruction; align English literacy goals</w:t>
                            </w:r>
                            <w:r w:rsidRPr="005C0752">
                              <w:rPr>
                                <w:bCs/>
                                <w:sz w:val="18"/>
                              </w:rPr>
                              <w:t xml:space="preserve"> with language development</w:t>
                            </w:r>
                            <w:r w:rsidRPr="005C0752">
                              <w:rPr>
                                <w:sz w:val="18"/>
                              </w:rPr>
                              <w:t xml:space="preserve"> needs.</w:t>
                            </w:r>
                          </w:p>
                          <w:p w14:paraId="6D9285FF" w14:textId="77777777" w:rsidR="009916C0" w:rsidRPr="005C0752" w:rsidRDefault="009916C0" w:rsidP="009916C0">
                            <w:pPr>
                              <w:rPr>
                                <w:sz w:val="18"/>
                              </w:rPr>
                            </w:pPr>
                          </w:p>
                          <w:p w14:paraId="055C0C83" w14:textId="77777777" w:rsidR="009916C0" w:rsidRDefault="009916C0" w:rsidP="009916C0">
                            <w:pPr>
                              <w:rPr>
                                <w:sz w:val="18"/>
                                <w:szCs w:val="18"/>
                              </w:rPr>
                            </w:pPr>
                          </w:p>
                          <w:p w14:paraId="503BCF1C" w14:textId="56C26DFC" w:rsidR="00057824" w:rsidRPr="005C0752" w:rsidRDefault="00057824" w:rsidP="009916C0">
                            <w:pPr>
                              <w:rPr>
                                <w:sz w:val="18"/>
                                <w:szCs w:val="18"/>
                              </w:rPr>
                            </w:pPr>
                            <w:r>
                              <w:rPr>
                                <w:sz w:val="18"/>
                                <w:szCs w:val="18"/>
                              </w:rPr>
                              <w:t>May administer appropriate probe component from same interim reading assessment to validate</w:t>
                            </w:r>
                            <w:r w:rsidR="00A96F40">
                              <w:rPr>
                                <w:sz w:val="18"/>
                                <w:szCs w:val="18"/>
                              </w:rPr>
                              <w:t xml:space="preserve"> or refute</w:t>
                            </w:r>
                            <w:r>
                              <w:rPr>
                                <w:sz w:val="18"/>
                                <w:szCs w:val="18"/>
                              </w:rPr>
                              <w:t xml:space="preserve"> student placement in services.</w:t>
                            </w:r>
                          </w:p>
                          <w:p w14:paraId="3758C320" w14:textId="77777777" w:rsidR="009916C0" w:rsidRPr="005C0752" w:rsidRDefault="009916C0" w:rsidP="009916C0">
                            <w:pPr>
                              <w:ind w:left="720"/>
                            </w:pPr>
                          </w:p>
                          <w:p w14:paraId="63426BAE" w14:textId="77777777" w:rsidR="009916C0" w:rsidRPr="005C0752" w:rsidRDefault="009916C0" w:rsidP="009916C0">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0" style="position:absolute;margin-left:131.05pt;margin-top:5.85pt;width:165.7pt;height:1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" fillcolor="window" strokecolor="#f79646" strokeweight="2pt">
                <v:textbox>
                  <w:txbxContent>
                    <w:p w14:paraId="318C4728" w14:textId="77777777" w:rsidR="009916C0" w:rsidRPr="005C0752" w:rsidRDefault="009916C0" w:rsidP="009916C0">
                      <w:pPr>
                        <w:rPr>
                          <w:sz w:val="18"/>
                        </w:rPr>
                      </w:pPr>
                      <w:r w:rsidRPr="005C0752">
                        <w:rPr>
                          <w:sz w:val="18"/>
                        </w:rPr>
                        <w:t>Start intervention within universal instruction; align English literacy goals</w:t>
                      </w:r>
                      <w:r w:rsidRPr="005C0752">
                        <w:rPr>
                          <w:bCs/>
                          <w:sz w:val="18"/>
                        </w:rPr>
                        <w:t xml:space="preserve"> with language development</w:t>
                      </w:r>
                      <w:r w:rsidRPr="005C0752">
                        <w:rPr>
                          <w:sz w:val="18"/>
                        </w:rPr>
                        <w:t xml:space="preserve"> needs.</w:t>
                      </w:r>
                    </w:p>
                    <w:p w14:paraId="6D9285FF" w14:textId="77777777" w:rsidR="009916C0" w:rsidRPr="005C0752" w:rsidRDefault="009916C0" w:rsidP="009916C0">
                      <w:pPr>
                        <w:rPr>
                          <w:sz w:val="18"/>
                        </w:rPr>
                      </w:pPr>
                    </w:p>
                    <w:p w14:paraId="055C0C83" w14:textId="77777777" w:rsidR="009916C0" w:rsidRDefault="009916C0" w:rsidP="009916C0">
                      <w:pPr>
                        <w:rPr>
                          <w:sz w:val="18"/>
                          <w:szCs w:val="18"/>
                        </w:rPr>
                      </w:pPr>
                    </w:p>
                    <w:p w14:paraId="503BCF1C" w14:textId="56C26DFC" w:rsidR="00057824" w:rsidRPr="005C0752" w:rsidRDefault="00057824" w:rsidP="009916C0">
                      <w:pPr>
                        <w:rPr>
                          <w:sz w:val="18"/>
                          <w:szCs w:val="18"/>
                        </w:rPr>
                      </w:pPr>
                      <w:r>
                        <w:rPr>
                          <w:sz w:val="18"/>
                          <w:szCs w:val="18"/>
                        </w:rPr>
                        <w:t>May administer appropriate probe component from same interim reading assessment to validate</w:t>
                      </w:r>
                      <w:r w:rsidR="00A96F40">
                        <w:rPr>
                          <w:sz w:val="18"/>
                          <w:szCs w:val="18"/>
                        </w:rPr>
                        <w:t xml:space="preserve"> or refute</w:t>
                      </w:r>
                      <w:r>
                        <w:rPr>
                          <w:sz w:val="18"/>
                          <w:szCs w:val="18"/>
                        </w:rPr>
                        <w:t xml:space="preserve"> student placement in services.</w:t>
                      </w:r>
                    </w:p>
                    <w:p w14:paraId="3758C320" w14:textId="77777777" w:rsidR="009916C0" w:rsidRPr="005C0752" w:rsidRDefault="009916C0" w:rsidP="009916C0">
                      <w:pPr>
                        <w:ind w:left="720"/>
                      </w:pPr>
                    </w:p>
                    <w:p w14:paraId="63426BAE" w14:textId="77777777" w:rsidR="009916C0" w:rsidRPr="005C0752" w:rsidRDefault="009916C0" w:rsidP="009916C0">
                      <w:pPr>
                        <w:jc w:val="center"/>
                        <w:rPr>
                          <w:sz w:val="20"/>
                        </w:rPr>
                      </w:pPr>
                    </w:p>
                  </w:txbxContent>
                </v:textbox>
              </v:rect>
            </w:pict>
          </mc:Fallback>
        </mc:AlternateContent>
      </w:r>
      <w:r w:rsidR="009916C0"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93056" behindDoc="0" locked="0" layoutInCell="1" allowOverlap="1" wp14:anchorId="3DA96CD9" wp14:editId="0EBCD55F">
                <wp:simplePos x="0" y="0"/>
                <wp:positionH relativeFrom="column">
                  <wp:posOffset>3731895</wp:posOffset>
                </wp:positionH>
                <wp:positionV relativeFrom="paragraph">
                  <wp:posOffset>381635</wp:posOffset>
                </wp:positionV>
                <wp:extent cx="873760" cy="372110"/>
                <wp:effectExtent l="0" t="0" r="0" b="0"/>
                <wp:wrapNone/>
                <wp:docPr id="58" name="Rectangle 58"/>
                <wp:cNvGraphicFramePr/>
                <a:graphic xmlns:a="http://schemas.openxmlformats.org/drawingml/2006/main">
                  <a:graphicData uri="http://schemas.microsoft.com/office/word/2010/wordprocessingShape">
                    <wps:wsp>
                      <wps:cNvSpPr/>
                      <wps:spPr>
                        <a:xfrm>
                          <a:off x="0" y="0"/>
                          <a:ext cx="873760" cy="372110"/>
                        </a:xfrm>
                        <a:prstGeom prst="rect">
                          <a:avLst/>
                        </a:prstGeom>
                        <a:noFill/>
                        <a:ln w="25400" cap="flat" cmpd="sng" algn="ctr">
                          <a:noFill/>
                          <a:prstDash val="solid"/>
                        </a:ln>
                        <a:effectLst/>
                      </wps:spPr>
                      <wps:txbx>
                        <w:txbxContent>
                          <w:p w14:paraId="0D1879CD" w14:textId="77777777" w:rsidR="009916C0" w:rsidRPr="00B62566" w:rsidRDefault="009916C0" w:rsidP="009916C0">
                            <w:pPr>
                              <w:jc w:val="center"/>
                              <w:rPr>
                                <w:b/>
                              </w:rPr>
                            </w:pPr>
                            <w:r w:rsidRPr="00B62566">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41" style="position:absolute;margin-left:293.85pt;margin-top:30.05pt;width:68.8pt;height:2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" filled="f" stroked="f" strokeweight="2pt">
                <v:textbox>
                  <w:txbxContent>
                    <w:p w14:paraId="0D1879CD" w14:textId="77777777" w:rsidR="009916C0" w:rsidRPr="00B62566" w:rsidRDefault="009916C0" w:rsidP="009916C0">
                      <w:pPr>
                        <w:jc w:val="center"/>
                        <w:rPr>
                          <w:b/>
                        </w:rPr>
                      </w:pPr>
                      <w:r w:rsidRPr="00B62566">
                        <w:rPr>
                          <w:b/>
                        </w:rPr>
                        <w:t>No</w:t>
                      </w:r>
                    </w:p>
                  </w:txbxContent>
                </v:textbox>
              </v:rect>
            </w:pict>
          </mc:Fallback>
        </mc:AlternateContent>
      </w:r>
    </w:p>
    <w:p w14:paraId="60B1177F" w14:textId="70602334" w:rsidR="009916C0" w:rsidRPr="009916C0" w:rsidRDefault="005E668D"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75648" behindDoc="0" locked="0" layoutInCell="1" allowOverlap="1" wp14:anchorId="5FA16ABD" wp14:editId="7D525E52">
                <wp:simplePos x="0" y="0"/>
                <wp:positionH relativeFrom="column">
                  <wp:posOffset>7297420</wp:posOffset>
                </wp:positionH>
                <wp:positionV relativeFrom="paragraph">
                  <wp:posOffset>323215</wp:posOffset>
                </wp:positionV>
                <wp:extent cx="1783715" cy="993775"/>
                <wp:effectExtent l="0" t="0" r="26035" b="15875"/>
                <wp:wrapNone/>
                <wp:docPr id="63" name="Rectangle 63"/>
                <wp:cNvGraphicFramePr/>
                <a:graphic xmlns:a="http://schemas.openxmlformats.org/drawingml/2006/main">
                  <a:graphicData uri="http://schemas.microsoft.com/office/word/2010/wordprocessingShape">
                    <wps:wsp>
                      <wps:cNvSpPr/>
                      <wps:spPr>
                        <a:xfrm>
                          <a:off x="0" y="0"/>
                          <a:ext cx="1783715" cy="993775"/>
                        </a:xfrm>
                        <a:prstGeom prst="rect">
                          <a:avLst/>
                        </a:prstGeom>
                        <a:solidFill>
                          <a:sysClr val="window" lastClr="FFFFFF"/>
                        </a:solidFill>
                        <a:ln w="25400" cap="flat" cmpd="sng" algn="ctr">
                          <a:solidFill>
                            <a:srgbClr val="F79646"/>
                          </a:solidFill>
                          <a:prstDash val="solid"/>
                        </a:ln>
                        <a:effectLst/>
                      </wps:spPr>
                      <wps:txbx>
                        <w:txbxContent>
                          <w:p w14:paraId="0BB80835" w14:textId="0F83FE29" w:rsidR="009916C0" w:rsidRPr="005C0752" w:rsidRDefault="005E668D" w:rsidP="00981E18">
                            <w:pPr>
                              <w:jc w:val="center"/>
                              <w:rPr>
                                <w:b/>
                                <w:sz w:val="18"/>
                              </w:rPr>
                            </w:pPr>
                            <w:r>
                              <w:rPr>
                                <w:b/>
                                <w:sz w:val="18"/>
                              </w:rPr>
                              <w:t xml:space="preserve">Throughout the </w:t>
                            </w:r>
                            <w:r w:rsidR="009916C0" w:rsidRPr="005C0752">
                              <w:rPr>
                                <w:b/>
                                <w:sz w:val="18"/>
                              </w:rPr>
                              <w:t>Year</w:t>
                            </w:r>
                          </w:p>
                          <w:p w14:paraId="2E1F9D24" w14:textId="3C35F41F" w:rsidR="009916C0" w:rsidRPr="005C0752" w:rsidRDefault="005E668D" w:rsidP="00981E18">
                            <w:pPr>
                              <w:jc w:val="center"/>
                              <w:rPr>
                                <w:sz w:val="18"/>
                              </w:rPr>
                            </w:pPr>
                            <w:r>
                              <w:rPr>
                                <w:sz w:val="18"/>
                              </w:rPr>
                              <w:t xml:space="preserve">Monitor progress </w:t>
                            </w:r>
                            <w:r w:rsidR="00B855A2">
                              <w:rPr>
                                <w:sz w:val="18"/>
                              </w:rPr>
                              <w:t xml:space="preserve">towards important </w:t>
                            </w:r>
                            <w:r w:rsidR="00B855A2" w:rsidRPr="005C0752">
                              <w:rPr>
                                <w:sz w:val="18"/>
                              </w:rPr>
                              <w:t>reading</w:t>
                            </w:r>
                            <w:r w:rsidR="009916C0" w:rsidRPr="005C0752">
                              <w:rPr>
                                <w:bCs/>
                                <w:sz w:val="18"/>
                              </w:rPr>
                              <w:t xml:space="preserve"> </w:t>
                            </w:r>
                            <w:r>
                              <w:rPr>
                                <w:bCs/>
                                <w:sz w:val="18"/>
                              </w:rPr>
                              <w:t>outcomes</w:t>
                            </w:r>
                            <w:r w:rsidR="009916C0" w:rsidRPr="005C0752">
                              <w:rPr>
                                <w:sz w:val="18"/>
                              </w:rPr>
                              <w:t>.</w:t>
                            </w:r>
                          </w:p>
                          <w:p w14:paraId="0DDC3749" w14:textId="77777777" w:rsidR="009916C0" w:rsidRPr="005C0752" w:rsidRDefault="009916C0" w:rsidP="009916C0">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2" style="position:absolute;margin-left:574.6pt;margin-top:25.45pt;width:140.45pt;height:7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" fillcolor="window" strokecolor="#f79646" strokeweight="2pt">
                <v:textbox>
                  <w:txbxContent>
                    <w:p w14:paraId="0BB80835" w14:textId="0F83FE29" w:rsidR="009916C0" w:rsidRPr="005C0752" w:rsidRDefault="005E668D" w:rsidP="00981E18">
                      <w:pPr>
                        <w:jc w:val="center"/>
                        <w:rPr>
                          <w:b/>
                          <w:sz w:val="18"/>
                        </w:rPr>
                      </w:pPr>
                      <w:r>
                        <w:rPr>
                          <w:b/>
                          <w:sz w:val="18"/>
                        </w:rPr>
                        <w:t xml:space="preserve">Throughout the </w:t>
                      </w:r>
                      <w:r w:rsidR="009916C0" w:rsidRPr="005C0752">
                        <w:rPr>
                          <w:b/>
                          <w:sz w:val="18"/>
                        </w:rPr>
                        <w:t>Year</w:t>
                      </w:r>
                    </w:p>
                    <w:p w14:paraId="2E1F9D24" w14:textId="3C35F41F" w:rsidR="009916C0" w:rsidRPr="005C0752" w:rsidRDefault="005E668D" w:rsidP="00981E18">
                      <w:pPr>
                        <w:jc w:val="center"/>
                        <w:rPr>
                          <w:sz w:val="18"/>
                        </w:rPr>
                      </w:pPr>
                      <w:r>
                        <w:rPr>
                          <w:sz w:val="18"/>
                        </w:rPr>
                        <w:t xml:space="preserve">Monitor progress </w:t>
                      </w:r>
                      <w:r w:rsidR="00B855A2">
                        <w:rPr>
                          <w:sz w:val="18"/>
                        </w:rPr>
                        <w:t xml:space="preserve">towards important </w:t>
                      </w:r>
                      <w:r w:rsidR="00B855A2" w:rsidRPr="005C0752">
                        <w:rPr>
                          <w:sz w:val="18"/>
                        </w:rPr>
                        <w:t>reading</w:t>
                      </w:r>
                      <w:r w:rsidR="009916C0" w:rsidRPr="005C0752">
                        <w:rPr>
                          <w:bCs/>
                          <w:sz w:val="18"/>
                        </w:rPr>
                        <w:t xml:space="preserve"> </w:t>
                      </w:r>
                      <w:r>
                        <w:rPr>
                          <w:bCs/>
                          <w:sz w:val="18"/>
                        </w:rPr>
                        <w:t>outcomes</w:t>
                      </w:r>
                      <w:r w:rsidR="009916C0" w:rsidRPr="005C0752">
                        <w:rPr>
                          <w:sz w:val="18"/>
                        </w:rPr>
                        <w:t>.</w:t>
                      </w:r>
                    </w:p>
                    <w:p w14:paraId="0DDC3749" w14:textId="77777777" w:rsidR="009916C0" w:rsidRPr="005C0752" w:rsidRDefault="009916C0" w:rsidP="009916C0">
                      <w:pPr>
                        <w:jc w:val="center"/>
                        <w:rPr>
                          <w:sz w:val="18"/>
                        </w:rPr>
                      </w:pPr>
                    </w:p>
                  </w:txbxContent>
                </v:textbox>
              </v:rect>
            </w:pict>
          </mc:Fallback>
        </mc:AlternateContent>
      </w:r>
      <w:r w:rsidR="009916C0"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01248" behindDoc="0" locked="0" layoutInCell="1" allowOverlap="1" wp14:anchorId="46F90572" wp14:editId="5BF97490">
                <wp:simplePos x="0" y="0"/>
                <wp:positionH relativeFrom="column">
                  <wp:posOffset>4914900</wp:posOffset>
                </wp:positionH>
                <wp:positionV relativeFrom="paragraph">
                  <wp:posOffset>54610</wp:posOffset>
                </wp:positionV>
                <wp:extent cx="1381125" cy="8477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381125" cy="847725"/>
                        </a:xfrm>
                        <a:prstGeom prst="rect">
                          <a:avLst/>
                        </a:prstGeom>
                        <a:noFill/>
                        <a:ln w="6350">
                          <a:noFill/>
                        </a:ln>
                        <a:effectLst/>
                      </wps:spPr>
                      <wps:txbx>
                        <w:txbxContent>
                          <w:p w14:paraId="7F057480" w14:textId="77777777" w:rsidR="009916C0" w:rsidRPr="005C0752" w:rsidRDefault="009916C0" w:rsidP="009916C0">
                            <w:pPr>
                              <w:jc w:val="center"/>
                            </w:pPr>
                            <w:r w:rsidRPr="005C0752">
                              <w:rPr>
                                <w:sz w:val="18"/>
                              </w:rPr>
                              <w:t>Does evidence from additional assessment data invalidate the preliminary SRD determination</w:t>
                            </w:r>
                            <w:r>
                              <w:rPr>
                                <w:sz w:val="18"/>
                              </w:rPr>
                              <w:t>*</w:t>
                            </w:r>
                            <w:r w:rsidRPr="005C0752">
                              <w:rPr>
                                <w:sz w:val="18"/>
                              </w:rPr>
                              <w:t>?</w:t>
                            </w:r>
                          </w:p>
                          <w:p w14:paraId="0F535A33" w14:textId="77777777" w:rsidR="009916C0" w:rsidRPr="005C0752" w:rsidRDefault="009916C0" w:rsidP="009916C0">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3" type="#_x0000_t202" style="position:absolute;margin-left:387pt;margin-top:4.3pt;width:108.75pt;height:6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" filled="f" stroked="f" strokeweight=".5pt">
                <v:textbox>
                  <w:txbxContent>
                    <w:p w14:paraId="7F057480" w14:textId="77777777" w:rsidR="009916C0" w:rsidRPr="005C0752" w:rsidRDefault="009916C0" w:rsidP="009916C0">
                      <w:pPr>
                        <w:jc w:val="center"/>
                      </w:pPr>
                      <w:r w:rsidRPr="005C0752">
                        <w:rPr>
                          <w:sz w:val="18"/>
                        </w:rPr>
                        <w:t>Does evidence from additional assessment data invalidate the preliminary SRD determination</w:t>
                      </w:r>
                      <w:r>
                        <w:rPr>
                          <w:sz w:val="18"/>
                        </w:rPr>
                        <w:t>*</w:t>
                      </w:r>
                      <w:r w:rsidRPr="005C0752">
                        <w:rPr>
                          <w:sz w:val="18"/>
                        </w:rPr>
                        <w:t>?</w:t>
                      </w:r>
                    </w:p>
                    <w:p w14:paraId="0F535A33" w14:textId="77777777" w:rsidR="009916C0" w:rsidRPr="005C0752" w:rsidRDefault="009916C0" w:rsidP="009916C0">
                      <w:pPr>
                        <w:jc w:val="center"/>
                        <w:rPr>
                          <w:sz w:val="24"/>
                        </w:rPr>
                      </w:pPr>
                    </w:p>
                  </w:txbxContent>
                </v:textbox>
              </v:shape>
            </w:pict>
          </mc:Fallback>
        </mc:AlternateContent>
      </w:r>
      <w:r w:rsidR="009916C0"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681792" behindDoc="0" locked="0" layoutInCell="1" allowOverlap="1" wp14:anchorId="31A9862D" wp14:editId="0BF98D0F">
                <wp:simplePos x="0" y="0"/>
                <wp:positionH relativeFrom="column">
                  <wp:posOffset>8422005</wp:posOffset>
                </wp:positionH>
                <wp:positionV relativeFrom="paragraph">
                  <wp:posOffset>1325880</wp:posOffset>
                </wp:positionV>
                <wp:extent cx="0" cy="180340"/>
                <wp:effectExtent l="114300" t="19050" r="76200" b="86360"/>
                <wp:wrapNone/>
                <wp:docPr id="61" name="Straight Arrow Connector 61"/>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663.15pt;margin-top:104.4pt;width:0;height: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" strokecolor="windowText" strokeweight="2pt">
                <v:stroke startarrowwidth="wide" endarrow="open"/>
                <v:shadow on="t" color="black" opacity="24903f" origin=",.5" offset="0,.55556mm"/>
              </v:shape>
            </w:pict>
          </mc:Fallback>
        </mc:AlternateContent>
      </w:r>
      <w:r w:rsidR="009916C0"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679744" behindDoc="0" locked="0" layoutInCell="1" allowOverlap="1" wp14:anchorId="79CD50FA" wp14:editId="7FA53CA1">
                <wp:simplePos x="0" y="0"/>
                <wp:positionH relativeFrom="column">
                  <wp:posOffset>8437245</wp:posOffset>
                </wp:positionH>
                <wp:positionV relativeFrom="paragraph">
                  <wp:posOffset>149860</wp:posOffset>
                </wp:positionV>
                <wp:extent cx="0" cy="180340"/>
                <wp:effectExtent l="114300" t="19050" r="76200" b="86360"/>
                <wp:wrapNone/>
                <wp:docPr id="62" name="Straight Arrow Connector 62"/>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664.35pt;margin-top:11.8pt;width:0;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" strokecolor="windowText" strokeweight="2pt">
                <v:stroke startarrowwidth="wide" endarrow="open"/>
                <v:shadow on="t" color="black" opacity="24903f" origin=",.5" offset="0,.55556mm"/>
              </v:shape>
            </w:pict>
          </mc:Fallback>
        </mc:AlternateContent>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p>
    <w:p w14:paraId="04DF4E37" w14:textId="5B743794" w:rsidR="009916C0" w:rsidRPr="009916C0" w:rsidRDefault="009916C0"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91008" behindDoc="0" locked="0" layoutInCell="1" allowOverlap="1" wp14:anchorId="6FB77259" wp14:editId="0113F7EF">
                <wp:simplePos x="0" y="0"/>
                <wp:positionH relativeFrom="column">
                  <wp:posOffset>3781425</wp:posOffset>
                </wp:positionH>
                <wp:positionV relativeFrom="paragraph">
                  <wp:posOffset>52705</wp:posOffset>
                </wp:positionV>
                <wp:extent cx="723900" cy="0"/>
                <wp:effectExtent l="57150" t="76200" r="0" b="152400"/>
                <wp:wrapNone/>
                <wp:docPr id="64" name="Straight Arrow Connector 64"/>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297.75pt;margin-top:4.15pt;width:57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" strokecolor="windowText" strokeweight="2pt">
                <v:stroke endarrow="open"/>
                <v:shadow on="t" color="black" opacity="24903f" origin=",.5" offset="0,.55556mm"/>
              </v:shape>
            </w:pict>
          </mc:Fallback>
        </mc:AlternateContent>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p>
    <w:p w14:paraId="05C836C0" w14:textId="5B780DC2" w:rsidR="009916C0" w:rsidRPr="009916C0" w:rsidRDefault="009916C0"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p>
    <w:p w14:paraId="6CE92203" w14:textId="27B4AD8F" w:rsidR="009916C0" w:rsidRPr="009916C0" w:rsidRDefault="00B855A2"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694080" behindDoc="0" locked="0" layoutInCell="1" allowOverlap="1" wp14:anchorId="23320BD9" wp14:editId="761B40A5">
                <wp:simplePos x="0" y="0"/>
                <wp:positionH relativeFrom="column">
                  <wp:posOffset>2717321</wp:posOffset>
                </wp:positionH>
                <wp:positionV relativeFrom="paragraph">
                  <wp:posOffset>17588</wp:posOffset>
                </wp:positionV>
                <wp:extent cx="0" cy="455619"/>
                <wp:effectExtent l="95250" t="19050" r="76200" b="97155"/>
                <wp:wrapNone/>
                <wp:docPr id="67" name="Straight Arrow Connector 67"/>
                <wp:cNvGraphicFramePr/>
                <a:graphic xmlns:a="http://schemas.openxmlformats.org/drawingml/2006/main">
                  <a:graphicData uri="http://schemas.microsoft.com/office/word/2010/wordprocessingShape">
                    <wps:wsp>
                      <wps:cNvCnPr/>
                      <wps:spPr>
                        <a:xfrm>
                          <a:off x="0" y="0"/>
                          <a:ext cx="0" cy="455619"/>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13.95pt;margin-top:1.4pt;width:0;height:3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" strokecolor="windowText" strokeweight="2pt">
                <v:stroke startarrowwidth="wide" endarrow="open"/>
                <v:shadow on="t" color="black" opacity="24903f" origin=",.5" offset="0,.55556mm"/>
              </v:shape>
            </w:pict>
          </mc:Fallback>
        </mc:AlternateContent>
      </w:r>
      <w:r w:rsidR="009916C0"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76672" behindDoc="0" locked="0" layoutInCell="1" allowOverlap="1" wp14:anchorId="0C3F6C45" wp14:editId="0E8BFC52">
                <wp:simplePos x="0" y="0"/>
                <wp:positionH relativeFrom="column">
                  <wp:posOffset>7772400</wp:posOffset>
                </wp:positionH>
                <wp:positionV relativeFrom="paragraph">
                  <wp:posOffset>334645</wp:posOffset>
                </wp:positionV>
                <wp:extent cx="1335405" cy="1208405"/>
                <wp:effectExtent l="0" t="0" r="17145" b="10795"/>
                <wp:wrapNone/>
                <wp:docPr id="60" name="Rectangle 60"/>
                <wp:cNvGraphicFramePr/>
                <a:graphic xmlns:a="http://schemas.openxmlformats.org/drawingml/2006/main">
                  <a:graphicData uri="http://schemas.microsoft.com/office/word/2010/wordprocessingShape">
                    <wps:wsp>
                      <wps:cNvSpPr/>
                      <wps:spPr>
                        <a:xfrm>
                          <a:off x="0" y="0"/>
                          <a:ext cx="1335405" cy="1208405"/>
                        </a:xfrm>
                        <a:prstGeom prst="rect">
                          <a:avLst/>
                        </a:prstGeom>
                        <a:solidFill>
                          <a:sysClr val="window" lastClr="FFFFFF"/>
                        </a:solidFill>
                        <a:ln w="25400" cap="flat" cmpd="sng" algn="ctr">
                          <a:solidFill>
                            <a:srgbClr val="F79646"/>
                          </a:solidFill>
                          <a:prstDash val="solid"/>
                        </a:ln>
                        <a:effectLst/>
                      </wps:spPr>
                      <wps:txbx>
                        <w:txbxContent>
                          <w:p w14:paraId="5441B0C1" w14:textId="77777777" w:rsidR="009916C0" w:rsidRPr="005C0752" w:rsidRDefault="009916C0" w:rsidP="009916C0">
                            <w:pPr>
                              <w:jc w:val="center"/>
                              <w:rPr>
                                <w:b/>
                                <w:sz w:val="18"/>
                                <w:szCs w:val="22"/>
                              </w:rPr>
                            </w:pPr>
                            <w:r w:rsidRPr="005C0752">
                              <w:rPr>
                                <w:b/>
                                <w:sz w:val="18"/>
                                <w:szCs w:val="22"/>
                              </w:rPr>
                              <w:t>E</w:t>
                            </w:r>
                            <w:r w:rsidRPr="005C0752">
                              <w:rPr>
                                <w:b/>
                                <w:sz w:val="18"/>
                              </w:rPr>
                              <w:t>nd of Year</w:t>
                            </w:r>
                          </w:p>
                          <w:p w14:paraId="7726AFA8" w14:textId="77777777" w:rsidR="009916C0" w:rsidRPr="005C0752" w:rsidRDefault="009916C0" w:rsidP="00AB7155">
                            <w:pPr>
                              <w:jc w:val="center"/>
                              <w:rPr>
                                <w:sz w:val="18"/>
                                <w:szCs w:val="22"/>
                              </w:rPr>
                            </w:pPr>
                            <w:r w:rsidRPr="005C0752">
                              <w:rPr>
                                <w:sz w:val="18"/>
                              </w:rPr>
                              <w:t xml:space="preserve">Administer </w:t>
                            </w:r>
                            <w:r>
                              <w:rPr>
                                <w:sz w:val="18"/>
                              </w:rPr>
                              <w:t xml:space="preserve">state approved </w:t>
                            </w:r>
                            <w:r w:rsidRPr="005C0752">
                              <w:rPr>
                                <w:sz w:val="18"/>
                                <w:szCs w:val="22"/>
                              </w:rPr>
                              <w:t xml:space="preserve">English </w:t>
                            </w:r>
                            <w:r>
                              <w:rPr>
                                <w:bCs/>
                                <w:sz w:val="18"/>
                                <w:szCs w:val="22"/>
                              </w:rPr>
                              <w:t>reading</w:t>
                            </w:r>
                            <w:r w:rsidRPr="005C0752">
                              <w:rPr>
                                <w:bCs/>
                                <w:sz w:val="18"/>
                                <w:szCs w:val="22"/>
                              </w:rPr>
                              <w:t xml:space="preserve"> </w:t>
                            </w:r>
                            <w:r w:rsidRPr="005C0752">
                              <w:rPr>
                                <w:bCs/>
                                <w:sz w:val="18"/>
                              </w:rPr>
                              <w:t>assessment</w:t>
                            </w:r>
                            <w:r w:rsidRPr="005C0752">
                              <w:rPr>
                                <w:sz w:val="18"/>
                                <w:szCs w:val="22"/>
                              </w:rPr>
                              <w:t xml:space="preserve">. </w:t>
                            </w:r>
                            <w:r w:rsidRPr="005C0752">
                              <w:rPr>
                                <w:sz w:val="18"/>
                              </w:rPr>
                              <w:t xml:space="preserve"> Submit</w:t>
                            </w:r>
                            <w:r w:rsidRPr="005C0752">
                              <w:rPr>
                                <w:sz w:val="18"/>
                                <w:szCs w:val="22"/>
                              </w:rPr>
                              <w:t xml:space="preserve"> score for READ Act data</w:t>
                            </w:r>
                            <w:r w:rsidRPr="005C0752">
                              <w:rPr>
                                <w:sz w:val="18"/>
                              </w:rPr>
                              <w:t xml:space="preserve"> collection.</w:t>
                            </w:r>
                          </w:p>
                          <w:p w14:paraId="222DAE2E" w14:textId="77777777" w:rsidR="009916C0" w:rsidRPr="005C0752" w:rsidRDefault="009916C0" w:rsidP="009916C0">
                            <w:pPr>
                              <w:jc w:val="center"/>
                              <w:rPr>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44" style="position:absolute;margin-left:612pt;margin-top:26.35pt;width:105.15pt;height:9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" fillcolor="window" strokecolor="#f79646" strokeweight="2pt">
                <v:textbox>
                  <w:txbxContent>
                    <w:p w14:paraId="5441B0C1" w14:textId="77777777" w:rsidR="009916C0" w:rsidRPr="005C0752" w:rsidRDefault="009916C0" w:rsidP="009916C0">
                      <w:pPr>
                        <w:jc w:val="center"/>
                        <w:rPr>
                          <w:b/>
                          <w:sz w:val="18"/>
                          <w:szCs w:val="22"/>
                        </w:rPr>
                      </w:pPr>
                      <w:r w:rsidRPr="005C0752">
                        <w:rPr>
                          <w:b/>
                          <w:sz w:val="18"/>
                          <w:szCs w:val="22"/>
                        </w:rPr>
                        <w:t>E</w:t>
                      </w:r>
                      <w:r w:rsidRPr="005C0752">
                        <w:rPr>
                          <w:b/>
                          <w:sz w:val="18"/>
                        </w:rPr>
                        <w:t>nd of Year</w:t>
                      </w:r>
                    </w:p>
                    <w:p w14:paraId="7726AFA8" w14:textId="77777777" w:rsidR="009916C0" w:rsidRPr="005C0752" w:rsidRDefault="009916C0" w:rsidP="00AB7155">
                      <w:pPr>
                        <w:jc w:val="center"/>
                        <w:rPr>
                          <w:sz w:val="18"/>
                          <w:szCs w:val="22"/>
                        </w:rPr>
                      </w:pPr>
                      <w:r w:rsidRPr="005C0752">
                        <w:rPr>
                          <w:sz w:val="18"/>
                        </w:rPr>
                        <w:t xml:space="preserve">Administer </w:t>
                      </w:r>
                      <w:r>
                        <w:rPr>
                          <w:sz w:val="18"/>
                        </w:rPr>
                        <w:t xml:space="preserve">state approved </w:t>
                      </w:r>
                      <w:r w:rsidRPr="005C0752">
                        <w:rPr>
                          <w:sz w:val="18"/>
                          <w:szCs w:val="22"/>
                        </w:rPr>
                        <w:t xml:space="preserve">English </w:t>
                      </w:r>
                      <w:r>
                        <w:rPr>
                          <w:bCs/>
                          <w:sz w:val="18"/>
                          <w:szCs w:val="22"/>
                        </w:rPr>
                        <w:t>reading</w:t>
                      </w:r>
                      <w:r w:rsidRPr="005C0752">
                        <w:rPr>
                          <w:bCs/>
                          <w:sz w:val="18"/>
                          <w:szCs w:val="22"/>
                        </w:rPr>
                        <w:t xml:space="preserve"> </w:t>
                      </w:r>
                      <w:r w:rsidRPr="005C0752">
                        <w:rPr>
                          <w:bCs/>
                          <w:sz w:val="18"/>
                        </w:rPr>
                        <w:t>assessment</w:t>
                      </w:r>
                      <w:r w:rsidRPr="005C0752">
                        <w:rPr>
                          <w:sz w:val="18"/>
                          <w:szCs w:val="22"/>
                        </w:rPr>
                        <w:t xml:space="preserve">. </w:t>
                      </w:r>
                      <w:r w:rsidRPr="005C0752">
                        <w:rPr>
                          <w:sz w:val="18"/>
                        </w:rPr>
                        <w:t xml:space="preserve"> Submit</w:t>
                      </w:r>
                      <w:r w:rsidRPr="005C0752">
                        <w:rPr>
                          <w:sz w:val="18"/>
                          <w:szCs w:val="22"/>
                        </w:rPr>
                        <w:t xml:space="preserve"> score for READ Act data</w:t>
                      </w:r>
                      <w:r w:rsidRPr="005C0752">
                        <w:rPr>
                          <w:sz w:val="18"/>
                        </w:rPr>
                        <w:t xml:space="preserve"> collection.</w:t>
                      </w:r>
                    </w:p>
                    <w:p w14:paraId="222DAE2E" w14:textId="77777777" w:rsidR="009916C0" w:rsidRPr="005C0752" w:rsidRDefault="009916C0" w:rsidP="009916C0">
                      <w:pPr>
                        <w:jc w:val="center"/>
                        <w:rPr>
                          <w:sz w:val="18"/>
                          <w:szCs w:val="22"/>
                        </w:rPr>
                      </w:pPr>
                    </w:p>
                  </w:txbxContent>
                </v:textbox>
              </v:rect>
            </w:pict>
          </mc:Fallback>
        </mc:AlternateContent>
      </w:r>
      <w:r w:rsidR="009916C0"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680768" behindDoc="0" locked="0" layoutInCell="1" allowOverlap="1" wp14:anchorId="63B4C675" wp14:editId="2B5B96E7">
                <wp:simplePos x="0" y="0"/>
                <wp:positionH relativeFrom="column">
                  <wp:posOffset>5572125</wp:posOffset>
                </wp:positionH>
                <wp:positionV relativeFrom="paragraph">
                  <wp:posOffset>96520</wp:posOffset>
                </wp:positionV>
                <wp:extent cx="0" cy="534670"/>
                <wp:effectExtent l="95250" t="19050" r="76200" b="93980"/>
                <wp:wrapNone/>
                <wp:docPr id="66" name="Straight Arrow Connector 66"/>
                <wp:cNvGraphicFramePr/>
                <a:graphic xmlns:a="http://schemas.openxmlformats.org/drawingml/2006/main">
                  <a:graphicData uri="http://schemas.microsoft.com/office/word/2010/wordprocessingShape">
                    <wps:wsp>
                      <wps:cNvCnPr/>
                      <wps:spPr>
                        <a:xfrm>
                          <a:off x="0" y="0"/>
                          <a:ext cx="0" cy="53467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438.75pt;margin-top:7.6pt;width:0;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" strokecolor="windowText" strokeweight="2pt">
                <v:stroke startarrowwidth="wide" endarrow="open"/>
                <v:shadow on="t" color="black" opacity="24903f" origin=",.5" offset="0,.55556mm"/>
              </v:shape>
            </w:pict>
          </mc:Fallback>
        </mc:AlternateContent>
      </w:r>
      <w:r w:rsidR="009916C0"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89984" behindDoc="0" locked="0" layoutInCell="1" allowOverlap="1" wp14:anchorId="744269CE" wp14:editId="73B8EFD6">
                <wp:simplePos x="0" y="0"/>
                <wp:positionH relativeFrom="column">
                  <wp:posOffset>5706110</wp:posOffset>
                </wp:positionH>
                <wp:positionV relativeFrom="paragraph">
                  <wp:posOffset>242408</wp:posOffset>
                </wp:positionV>
                <wp:extent cx="605155" cy="393065"/>
                <wp:effectExtent l="0" t="0" r="0" b="0"/>
                <wp:wrapNone/>
                <wp:docPr id="65" name="Rectangle 65"/>
                <wp:cNvGraphicFramePr/>
                <a:graphic xmlns:a="http://schemas.openxmlformats.org/drawingml/2006/main">
                  <a:graphicData uri="http://schemas.microsoft.com/office/word/2010/wordprocessingShape">
                    <wps:wsp>
                      <wps:cNvSpPr/>
                      <wps:spPr>
                        <a:xfrm>
                          <a:off x="0" y="0"/>
                          <a:ext cx="605155" cy="393065"/>
                        </a:xfrm>
                        <a:prstGeom prst="rect">
                          <a:avLst/>
                        </a:prstGeom>
                        <a:noFill/>
                        <a:ln w="25400" cap="flat" cmpd="sng" algn="ctr">
                          <a:noFill/>
                          <a:prstDash val="solid"/>
                        </a:ln>
                        <a:effectLst/>
                      </wps:spPr>
                      <wps:txbx>
                        <w:txbxContent>
                          <w:p w14:paraId="4D7FCEA3" w14:textId="77777777" w:rsidR="009916C0" w:rsidRPr="00B62566" w:rsidRDefault="009916C0" w:rsidP="009916C0">
                            <w:pPr>
                              <w:jc w:val="center"/>
                              <w:rPr>
                                <w:b/>
                              </w:rPr>
                            </w:pPr>
                            <w:r w:rsidRPr="00B62566">
                              <w:rPr>
                                <w:b/>
                              </w:rPr>
                              <w:t>Y</w:t>
                            </w:r>
                            <w:r>
                              <w:rPr>
                                <w:b/>
                              </w:rPr>
                              <w:t>es</w:t>
                            </w:r>
                            <w:r w:rsidRPr="00B6256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45" style="position:absolute;margin-left:449.3pt;margin-top:19.1pt;width:47.65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" filled="f" stroked="f" strokeweight="2pt">
                <v:textbox>
                  <w:txbxContent>
                    <w:p w14:paraId="4D7FCEA3" w14:textId="77777777" w:rsidR="009916C0" w:rsidRPr="00B62566" w:rsidRDefault="009916C0" w:rsidP="009916C0">
                      <w:pPr>
                        <w:jc w:val="center"/>
                        <w:rPr>
                          <w:b/>
                        </w:rPr>
                      </w:pPr>
                      <w:r w:rsidRPr="00B62566">
                        <w:rPr>
                          <w:b/>
                        </w:rPr>
                        <w:t>Y</w:t>
                      </w:r>
                      <w:r>
                        <w:rPr>
                          <w:b/>
                        </w:rPr>
                        <w:t>es</w:t>
                      </w:r>
                      <w:r w:rsidRPr="00B62566">
                        <w:rPr>
                          <w:b/>
                        </w:rPr>
                        <w:t xml:space="preserve">   </w:t>
                      </w:r>
                    </w:p>
                  </w:txbxContent>
                </v:textbox>
              </v:rect>
            </w:pict>
          </mc:Fallback>
        </mc:AlternateContent>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p>
    <w:p w14:paraId="46CACB1E" w14:textId="288064FF" w:rsidR="009916C0" w:rsidRPr="009916C0" w:rsidRDefault="00536E72"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g">
            <w:drawing>
              <wp:anchor distT="0" distB="0" distL="114300" distR="114300" simplePos="0" relativeHeight="251700224" behindDoc="0" locked="0" layoutInCell="1" allowOverlap="1" wp14:anchorId="1F04D050" wp14:editId="6D7981D5">
                <wp:simplePos x="0" y="0"/>
                <wp:positionH relativeFrom="column">
                  <wp:posOffset>1802921</wp:posOffset>
                </wp:positionH>
                <wp:positionV relativeFrom="paragraph">
                  <wp:posOffset>91452</wp:posOffset>
                </wp:positionV>
                <wp:extent cx="1828800" cy="1472291"/>
                <wp:effectExtent l="0" t="0" r="19050" b="0"/>
                <wp:wrapNone/>
                <wp:docPr id="69" name="Group 69"/>
                <wp:cNvGraphicFramePr/>
                <a:graphic xmlns:a="http://schemas.openxmlformats.org/drawingml/2006/main">
                  <a:graphicData uri="http://schemas.microsoft.com/office/word/2010/wordprocessingGroup">
                    <wpg:wgp>
                      <wpg:cNvGrpSpPr/>
                      <wpg:grpSpPr>
                        <a:xfrm>
                          <a:off x="0" y="0"/>
                          <a:ext cx="1828800" cy="1472291"/>
                          <a:chOff x="0" y="429241"/>
                          <a:chExt cx="2838450" cy="900628"/>
                        </a:xfrm>
                      </wpg:grpSpPr>
                      <wps:wsp>
                        <wps:cNvPr id="70" name="Flowchart: Decision 70"/>
                        <wps:cNvSpPr/>
                        <wps:spPr>
                          <a:xfrm>
                            <a:off x="0" y="429241"/>
                            <a:ext cx="2838450" cy="763050"/>
                          </a:xfrm>
                          <a:prstGeom prst="flowChartDecision">
                            <a:avLst/>
                          </a:prstGeom>
                          <a:solidFill>
                            <a:sysClr val="window" lastClr="FFFFFF"/>
                          </a:solidFill>
                          <a:ln w="25400" cap="flat" cmpd="sng" algn="ctr">
                            <a:solidFill>
                              <a:srgbClr val="F79646"/>
                            </a:solidFill>
                            <a:prstDash val="solid"/>
                          </a:ln>
                          <a:effectLst/>
                        </wps:spPr>
                        <wps:txbx>
                          <w:txbxContent>
                            <w:p w14:paraId="781BA3C0" w14:textId="77777777" w:rsidR="009916C0" w:rsidRDefault="009916C0" w:rsidP="009916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472049" y="560991"/>
                            <a:ext cx="1915795" cy="768878"/>
                          </a:xfrm>
                          <a:prstGeom prst="rect">
                            <a:avLst/>
                          </a:prstGeom>
                          <a:noFill/>
                          <a:ln w="6350">
                            <a:noFill/>
                          </a:ln>
                          <a:effectLst/>
                        </wps:spPr>
                        <wps:txbx>
                          <w:txbxContent>
                            <w:p w14:paraId="7F1EA8F4" w14:textId="461A5255" w:rsidR="009916C0" w:rsidRDefault="00AB7155" w:rsidP="009916C0">
                              <w:pPr>
                                <w:jc w:val="center"/>
                              </w:pPr>
                              <w:r w:rsidRPr="00AB7155">
                                <w:rPr>
                                  <w:sz w:val="18"/>
                                  <w:szCs w:val="18"/>
                                </w:rPr>
                                <w:t>If additional probe was administered, does the reading score confirm an SRD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9" o:spid="_x0000_s1046" style="position:absolute;margin-left:141.95pt;margin-top:7.2pt;width:2in;height:115.95pt;z-index:251700224;mso-width-relative:margin;mso-height-relative:margin" coordorigin=",4292" coordsize="28384,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">
                <v:shape id="Flowchart: Decision 70" o:spid="_x0000_s1047" type="#_x0000_t110" style="position:absolute;top:4292;width:28384;height:7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Z174A&#10;AADbAAAADwAAAGRycy9kb3ducmV2LnhtbERPS2vCQBC+F/oflin0Vjc1JQ1pVhFB8Gr04HHITh40&#10;Oxuya4z/3jkUevz43uV2cYOaaQq9ZwOfqwQUce1tz62By/nwkYMKEdni4JkMPCjAdvP6UmJh/Z1P&#10;NFexVRLCoUADXYxjoXWoO3IYVn4kFq7xk8MocGq1nfAu4W7Q6yTJtMOepaHDkfYd1b/VzUlvumuG&#10;MXf2mob86zTv0ytlqTHvb8vuB1SkJf6L/9xHa+Bb1ssX+QF6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V2de+AAAA2wAAAA8AAAAAAAAAAAAAAAAAmAIAAGRycy9kb3ducmV2&#10;LnhtbFBLBQYAAAAABAAEAPUAAACDAwAAAAA=&#10;" fillcolor="window" strokecolor="#f79646" strokeweight="2pt">
                  <v:textbox>
                    <w:txbxContent>
                      <w:p w14:paraId="781BA3C0" w14:textId="77777777" w:rsidR="009916C0" w:rsidRDefault="009916C0" w:rsidP="009916C0">
                        <w:pPr>
                          <w:jc w:val="center"/>
                        </w:pPr>
                      </w:p>
                    </w:txbxContent>
                  </v:textbox>
                </v:shape>
                <v:shape id="Text Box 71" o:spid="_x0000_s1048" type="#_x0000_t202" style="position:absolute;left:4720;top:5609;width:19158;height:7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14:paraId="7F1EA8F4" w14:textId="461A5255" w:rsidR="009916C0" w:rsidRDefault="00AB7155" w:rsidP="009916C0">
                        <w:pPr>
                          <w:jc w:val="center"/>
                        </w:pPr>
                        <w:r w:rsidRPr="00AB7155">
                          <w:rPr>
                            <w:sz w:val="18"/>
                            <w:szCs w:val="18"/>
                          </w:rPr>
                          <w:t>If additional probe was administered, does the reading score confirm an SRD determination?</w:t>
                        </w:r>
                      </w:p>
                    </w:txbxContent>
                  </v:textbox>
                </v:shape>
              </v:group>
            </w:pict>
          </mc:Fallback>
        </mc:AlternateContent>
      </w:r>
      <w:r w:rsidR="009916C0"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88960" behindDoc="0" locked="0" layoutInCell="1" allowOverlap="1" wp14:anchorId="7D5BDF8B" wp14:editId="5D810EE8">
                <wp:simplePos x="0" y="0"/>
                <wp:positionH relativeFrom="column">
                  <wp:posOffset>4805680</wp:posOffset>
                </wp:positionH>
                <wp:positionV relativeFrom="paragraph">
                  <wp:posOffset>247488</wp:posOffset>
                </wp:positionV>
                <wp:extent cx="1506855" cy="903767"/>
                <wp:effectExtent l="0" t="0" r="17145" b="10795"/>
                <wp:wrapNone/>
                <wp:docPr id="68" name="Rectangle 68"/>
                <wp:cNvGraphicFramePr/>
                <a:graphic xmlns:a="http://schemas.openxmlformats.org/drawingml/2006/main">
                  <a:graphicData uri="http://schemas.microsoft.com/office/word/2010/wordprocessingShape">
                    <wps:wsp>
                      <wps:cNvSpPr/>
                      <wps:spPr>
                        <a:xfrm>
                          <a:off x="0" y="0"/>
                          <a:ext cx="1506855" cy="903767"/>
                        </a:xfrm>
                        <a:prstGeom prst="rect">
                          <a:avLst/>
                        </a:prstGeom>
                        <a:solidFill>
                          <a:sysClr val="window" lastClr="FFFFFF"/>
                        </a:solidFill>
                        <a:ln w="25400" cap="flat" cmpd="sng" algn="ctr">
                          <a:solidFill>
                            <a:srgbClr val="F79646"/>
                          </a:solidFill>
                          <a:prstDash val="solid"/>
                        </a:ln>
                        <a:effectLst/>
                      </wps:spPr>
                      <wps:txbx>
                        <w:txbxContent>
                          <w:p w14:paraId="3B271856" w14:textId="77777777" w:rsidR="009916C0" w:rsidRPr="008D72F5" w:rsidRDefault="009916C0" w:rsidP="009916C0">
                            <w:pPr>
                              <w:rPr>
                                <w:sz w:val="18"/>
                                <w:szCs w:val="22"/>
                              </w:rPr>
                            </w:pPr>
                            <w:r w:rsidRPr="008D72F5">
                              <w:rPr>
                                <w:sz w:val="18"/>
                              </w:rPr>
                              <w:t>Do not develop a READ plan.  Provide appropriate instruction, including language development</w:t>
                            </w:r>
                            <w:r>
                              <w:rPr>
                                <w:sz w:val="18"/>
                              </w:rPr>
                              <w:t>.</w:t>
                            </w:r>
                          </w:p>
                          <w:p w14:paraId="65DD5BE7" w14:textId="77777777" w:rsidR="009916C0" w:rsidRPr="008D72F5" w:rsidRDefault="009916C0" w:rsidP="009916C0">
                            <w:pPr>
                              <w:jc w:val="center"/>
                              <w:rPr>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49" style="position:absolute;margin-left:378.4pt;margin-top:19.5pt;width:118.65pt;height:7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" fillcolor="window" strokecolor="#f79646" strokeweight="2pt">
                <v:textbox>
                  <w:txbxContent>
                    <w:p w14:paraId="3B271856" w14:textId="77777777" w:rsidR="009916C0" w:rsidRPr="008D72F5" w:rsidRDefault="009916C0" w:rsidP="009916C0">
                      <w:pPr>
                        <w:rPr>
                          <w:sz w:val="18"/>
                          <w:szCs w:val="22"/>
                        </w:rPr>
                      </w:pPr>
                      <w:r w:rsidRPr="008D72F5">
                        <w:rPr>
                          <w:sz w:val="18"/>
                        </w:rPr>
                        <w:t>Do not develop a READ plan.  Provide appropriate instruction, including language development</w:t>
                      </w:r>
                      <w:r>
                        <w:rPr>
                          <w:sz w:val="18"/>
                        </w:rPr>
                        <w:t>.</w:t>
                      </w:r>
                    </w:p>
                    <w:p w14:paraId="65DD5BE7" w14:textId="77777777" w:rsidR="009916C0" w:rsidRPr="008D72F5" w:rsidRDefault="009916C0" w:rsidP="009916C0">
                      <w:pPr>
                        <w:jc w:val="center"/>
                        <w:rPr>
                          <w:sz w:val="18"/>
                          <w:szCs w:val="22"/>
                        </w:rPr>
                      </w:pPr>
                    </w:p>
                  </w:txbxContent>
                </v:textbox>
              </v:rect>
            </w:pict>
          </mc:Fallback>
        </mc:AlternateContent>
      </w:r>
    </w:p>
    <w:p w14:paraId="6CDF2BAA" w14:textId="77777777" w:rsidR="009916C0" w:rsidRPr="009916C0" w:rsidRDefault="009916C0"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04320" behindDoc="0" locked="0" layoutInCell="1" allowOverlap="1" wp14:anchorId="36BE923A" wp14:editId="3B25B83E">
                <wp:simplePos x="0" y="0"/>
                <wp:positionH relativeFrom="column">
                  <wp:posOffset>3724275</wp:posOffset>
                </wp:positionH>
                <wp:positionV relativeFrom="paragraph">
                  <wp:posOffset>41910</wp:posOffset>
                </wp:positionV>
                <wp:extent cx="873760" cy="372110"/>
                <wp:effectExtent l="0" t="0" r="0" b="0"/>
                <wp:wrapNone/>
                <wp:docPr id="72" name="Rectangle 72"/>
                <wp:cNvGraphicFramePr/>
                <a:graphic xmlns:a="http://schemas.openxmlformats.org/drawingml/2006/main">
                  <a:graphicData uri="http://schemas.microsoft.com/office/word/2010/wordprocessingShape">
                    <wps:wsp>
                      <wps:cNvSpPr/>
                      <wps:spPr>
                        <a:xfrm>
                          <a:off x="0" y="0"/>
                          <a:ext cx="873760" cy="372110"/>
                        </a:xfrm>
                        <a:prstGeom prst="rect">
                          <a:avLst/>
                        </a:prstGeom>
                        <a:noFill/>
                        <a:ln w="25400" cap="flat" cmpd="sng" algn="ctr">
                          <a:noFill/>
                          <a:prstDash val="solid"/>
                        </a:ln>
                        <a:effectLst/>
                      </wps:spPr>
                      <wps:txbx>
                        <w:txbxContent>
                          <w:p w14:paraId="56448BBB" w14:textId="77777777" w:rsidR="009916C0" w:rsidRPr="00B62566" w:rsidRDefault="009916C0" w:rsidP="009916C0">
                            <w:pPr>
                              <w:jc w:val="center"/>
                              <w:rPr>
                                <w:b/>
                                <w:szCs w:val="22"/>
                              </w:rPr>
                            </w:pPr>
                            <w:r w:rsidRPr="00B62566">
                              <w:rPr>
                                <w:b/>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50" style="position:absolute;margin-left:293.25pt;margin-top:3.3pt;width:68.8pt;height:2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" filled="f" stroked="f" strokeweight="2pt">
                <v:textbox>
                  <w:txbxContent>
                    <w:p w14:paraId="56448BBB" w14:textId="77777777" w:rsidR="009916C0" w:rsidRPr="00B62566" w:rsidRDefault="009916C0" w:rsidP="009916C0">
                      <w:pPr>
                        <w:jc w:val="center"/>
                        <w:rPr>
                          <w:b/>
                          <w:szCs w:val="22"/>
                        </w:rPr>
                      </w:pPr>
                      <w:r w:rsidRPr="00B62566">
                        <w:rPr>
                          <w:b/>
                          <w:szCs w:val="22"/>
                        </w:rPr>
                        <w:t>No</w:t>
                      </w:r>
                    </w:p>
                  </w:txbxContent>
                </v:textbox>
              </v:rect>
            </w:pict>
          </mc:Fallback>
        </mc:AlternateContent>
      </w: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05344" behindDoc="0" locked="0" layoutInCell="1" allowOverlap="1" wp14:anchorId="3E3D3396" wp14:editId="3119F3D2">
                <wp:simplePos x="0" y="0"/>
                <wp:positionH relativeFrom="column">
                  <wp:posOffset>3625702</wp:posOffset>
                </wp:positionH>
                <wp:positionV relativeFrom="paragraph">
                  <wp:posOffset>318401</wp:posOffset>
                </wp:positionV>
                <wp:extent cx="1180214" cy="0"/>
                <wp:effectExtent l="0" t="76200" r="20320" b="152400"/>
                <wp:wrapNone/>
                <wp:docPr id="73" name="Straight Arrow Connector 73"/>
                <wp:cNvGraphicFramePr/>
                <a:graphic xmlns:a="http://schemas.openxmlformats.org/drawingml/2006/main">
                  <a:graphicData uri="http://schemas.microsoft.com/office/word/2010/wordprocessingShape">
                    <wps:wsp>
                      <wps:cNvCnPr/>
                      <wps:spPr>
                        <a:xfrm>
                          <a:off x="0" y="0"/>
                          <a:ext cx="1180214" cy="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285.5pt;margin-top:25.05pt;width:92.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" strokecolor="windowText" strokeweight="2pt">
                <v:stroke startarrowwidth="wide" endarrow="open"/>
                <v:shadow on="t" color="black" opacity="24903f" origin=",.5" offset="0,.55556mm"/>
              </v:shape>
            </w:pict>
          </mc:Fallback>
        </mc:AlternateContent>
      </w:r>
    </w:p>
    <w:p w14:paraId="489B1CEE" w14:textId="6A2CA9AB" w:rsidR="009916C0" w:rsidRPr="009916C0" w:rsidRDefault="009916C0" w:rsidP="009916C0">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sectPr w:rsidR="009916C0" w:rsidRPr="009916C0" w:rsidSect="009916C0">
          <w:headerReference w:type="even" r:id="rId21"/>
          <w:footerReference w:type="even" r:id="rId22"/>
          <w:footerReference w:type="first" r:id="rId23"/>
          <w:pgSz w:w="15840" w:h="12240" w:orient="landscape"/>
          <w:pgMar w:top="1080" w:right="1570" w:bottom="1080" w:left="720" w:header="720" w:footer="1138" w:gutter="0"/>
          <w:cols w:space="720"/>
          <w:docGrid w:linePitch="360"/>
        </w:sectPr>
      </w:pP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12512" behindDoc="0" locked="0" layoutInCell="1" allowOverlap="1" wp14:anchorId="4F127DF0" wp14:editId="4BAB9C33">
                <wp:simplePos x="0" y="0"/>
                <wp:positionH relativeFrom="column">
                  <wp:posOffset>6314536</wp:posOffset>
                </wp:positionH>
                <wp:positionV relativeFrom="paragraph">
                  <wp:posOffset>1342426</wp:posOffset>
                </wp:positionV>
                <wp:extent cx="2341928" cy="405441"/>
                <wp:effectExtent l="0" t="0" r="1270" b="0"/>
                <wp:wrapNone/>
                <wp:docPr id="30" name="Text Box 30"/>
                <wp:cNvGraphicFramePr/>
                <a:graphic xmlns:a="http://schemas.openxmlformats.org/drawingml/2006/main">
                  <a:graphicData uri="http://schemas.microsoft.com/office/word/2010/wordprocessingShape">
                    <wps:wsp>
                      <wps:cNvSpPr txBox="1"/>
                      <wps:spPr>
                        <a:xfrm>
                          <a:off x="0" y="0"/>
                          <a:ext cx="2341928" cy="405441"/>
                        </a:xfrm>
                        <a:prstGeom prst="rect">
                          <a:avLst/>
                        </a:prstGeom>
                        <a:solidFill>
                          <a:sysClr val="window" lastClr="FFFFFF"/>
                        </a:solidFill>
                        <a:ln w="6350">
                          <a:noFill/>
                        </a:ln>
                        <a:effectLst/>
                      </wps:spPr>
                      <wps:txbx>
                        <w:txbxContent>
                          <w:p w14:paraId="1EB15EC6" w14:textId="44EE3A7C" w:rsidR="009916C0" w:rsidRPr="00C34490" w:rsidRDefault="009916C0" w:rsidP="009916C0">
                            <w:pPr>
                              <w:rPr>
                                <w:sz w:val="18"/>
                              </w:rPr>
                            </w:pPr>
                            <w:r w:rsidRPr="00041CC2">
                              <w:rPr>
                                <w:sz w:val="18"/>
                              </w:rPr>
                              <w:t>*</w:t>
                            </w:r>
                            <w:r w:rsidR="0058555A">
                              <w:rPr>
                                <w:sz w:val="18"/>
                              </w:rPr>
                              <w:t>refer to page 2, “</w:t>
                            </w:r>
                            <w:r w:rsidR="0058555A" w:rsidRPr="0058555A">
                              <w:rPr>
                                <w:rFonts w:ascii="Trebuchet MS" w:hAnsi="Trebuchet MS"/>
                                <w:b/>
                                <w:sz w:val="16"/>
                                <w:szCs w:val="16"/>
                              </w:rPr>
                              <w:t>English Learners Receiving Literacy Instruction in English</w:t>
                            </w:r>
                            <w:r w:rsidR="0058555A">
                              <w:rPr>
                                <w:rFonts w:ascii="Trebuchet MS" w:hAnsi="Trebuchet MS"/>
                                <w:b/>
                                <w:sz w:val="16"/>
                                <w:szCs w:val="16"/>
                              </w:rPr>
                              <w:t>”</w:t>
                            </w:r>
                            <w:r w:rsidRPr="00041CC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margin-left:497.2pt;margin-top:105.7pt;width:184.4pt;height:3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" fillcolor="window" stroked="f" strokeweight=".5pt">
                <v:textbox>
                  <w:txbxContent>
                    <w:p w14:paraId="1EB15EC6" w14:textId="44EE3A7C" w:rsidR="009916C0" w:rsidRPr="00C34490" w:rsidRDefault="009916C0" w:rsidP="009916C0">
                      <w:pPr>
                        <w:rPr>
                          <w:sz w:val="18"/>
                        </w:rPr>
                      </w:pPr>
                      <w:r w:rsidRPr="00041CC2">
                        <w:rPr>
                          <w:sz w:val="18"/>
                        </w:rPr>
                        <w:t>*</w:t>
                      </w:r>
                      <w:r w:rsidR="0058555A">
                        <w:rPr>
                          <w:sz w:val="18"/>
                        </w:rPr>
                        <w:t>refer to page 2, “</w:t>
                      </w:r>
                      <w:r w:rsidR="0058555A" w:rsidRPr="0058555A">
                        <w:rPr>
                          <w:rFonts w:ascii="Trebuchet MS" w:hAnsi="Trebuchet MS"/>
                          <w:b/>
                          <w:sz w:val="16"/>
                          <w:szCs w:val="16"/>
                        </w:rPr>
                        <w:t>English Learners Receiving Literacy Instruction in English</w:t>
                      </w:r>
                      <w:r w:rsidR="0058555A">
                        <w:rPr>
                          <w:rFonts w:ascii="Trebuchet MS" w:hAnsi="Trebuchet MS"/>
                          <w:b/>
                          <w:sz w:val="16"/>
                          <w:szCs w:val="16"/>
                        </w:rPr>
                        <w:t>”</w:t>
                      </w:r>
                      <w:r w:rsidRPr="00041CC2">
                        <w:rPr>
                          <w:sz w:val="18"/>
                        </w:rPr>
                        <w:t>.</w:t>
                      </w:r>
                    </w:p>
                  </w:txbxContent>
                </v:textbox>
              </v:shape>
            </w:pict>
          </mc:Fallback>
        </mc:AlternateContent>
      </w: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07392" behindDoc="0" locked="0" layoutInCell="1" allowOverlap="1" wp14:anchorId="3B65FBA7" wp14:editId="1194335C">
                <wp:simplePos x="0" y="0"/>
                <wp:positionH relativeFrom="column">
                  <wp:posOffset>8439150</wp:posOffset>
                </wp:positionH>
                <wp:positionV relativeFrom="paragraph">
                  <wp:posOffset>424815</wp:posOffset>
                </wp:positionV>
                <wp:extent cx="10160" cy="770256"/>
                <wp:effectExtent l="95250" t="38100" r="85090" b="86995"/>
                <wp:wrapNone/>
                <wp:docPr id="129" name="Straight Arrow Connector 129"/>
                <wp:cNvGraphicFramePr/>
                <a:graphic xmlns:a="http://schemas.openxmlformats.org/drawingml/2006/main">
                  <a:graphicData uri="http://schemas.microsoft.com/office/word/2010/wordprocessingShape">
                    <wps:wsp>
                      <wps:cNvCnPr/>
                      <wps:spPr>
                        <a:xfrm flipV="1">
                          <a:off x="0" y="0"/>
                          <a:ext cx="10160" cy="770256"/>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9" o:spid="_x0000_s1026" type="#_x0000_t32" style="position:absolute;margin-left:664.5pt;margin-top:33.45pt;width:.8pt;height:60.6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" strokecolor="windowText" strokeweight="2pt">
                <v:stroke startarrowwidth="wide" endarrow="open"/>
                <v:shadow on="t" color="black" opacity="24903f" origin=",.5" offset="0,.55556mm"/>
              </v:shape>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08416" behindDoc="0" locked="0" layoutInCell="1" allowOverlap="1" wp14:anchorId="48FCA5FA" wp14:editId="7D831A4C">
                <wp:simplePos x="0" y="0"/>
                <wp:positionH relativeFrom="column">
                  <wp:posOffset>6220047</wp:posOffset>
                </wp:positionH>
                <wp:positionV relativeFrom="paragraph">
                  <wp:posOffset>1191245</wp:posOffset>
                </wp:positionV>
                <wp:extent cx="2222204" cy="0"/>
                <wp:effectExtent l="38100" t="38100" r="64135" b="95250"/>
                <wp:wrapNone/>
                <wp:docPr id="121" name="Straight Connector 121"/>
                <wp:cNvGraphicFramePr/>
                <a:graphic xmlns:a="http://schemas.openxmlformats.org/drawingml/2006/main">
                  <a:graphicData uri="http://schemas.microsoft.com/office/word/2010/wordprocessingShape">
                    <wps:wsp>
                      <wps:cNvCnPr/>
                      <wps:spPr>
                        <a:xfrm>
                          <a:off x="0" y="0"/>
                          <a:ext cx="2222204"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2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75pt,93.8pt" to="664.7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" strokecolor="windowText" strokeweight="2pt">
                <v:shadow on="t" color="black" opacity="24903f" origin=",.5" offset="0,.55556mm"/>
              </v:line>
            </w:pict>
          </mc:Fallback>
        </mc:AlternateContent>
      </w: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11488" behindDoc="0" locked="0" layoutInCell="1" allowOverlap="1" wp14:anchorId="63B25F9B" wp14:editId="2994D98F">
                <wp:simplePos x="0" y="0"/>
                <wp:positionH relativeFrom="column">
                  <wp:posOffset>3955312</wp:posOffset>
                </wp:positionH>
                <wp:positionV relativeFrom="paragraph">
                  <wp:posOffset>1169980</wp:posOffset>
                </wp:positionV>
                <wp:extent cx="925032" cy="0"/>
                <wp:effectExtent l="0" t="76200" r="27940" b="152400"/>
                <wp:wrapNone/>
                <wp:docPr id="134" name="Straight Arrow Connector 134"/>
                <wp:cNvGraphicFramePr/>
                <a:graphic xmlns:a="http://schemas.openxmlformats.org/drawingml/2006/main">
                  <a:graphicData uri="http://schemas.microsoft.com/office/word/2010/wordprocessingShape">
                    <wps:wsp>
                      <wps:cNvCnPr/>
                      <wps:spPr>
                        <a:xfrm>
                          <a:off x="0" y="0"/>
                          <a:ext cx="925032" cy="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4" o:spid="_x0000_s1026" type="#_x0000_t32" style="position:absolute;margin-left:311.45pt;margin-top:92.1pt;width:72.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" strokecolor="windowText" strokeweight="2pt">
                <v:stroke startarrowwidth="wide" endarrow="open"/>
                <v:shadow on="t" color="black" opacity="24903f" origin=",.5" offset="0,.55556mm"/>
              </v:shape>
            </w:pict>
          </mc:Fallback>
        </mc:AlternateContent>
      </w: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10464" behindDoc="0" locked="0" layoutInCell="1" allowOverlap="1" wp14:anchorId="2FC77FC1" wp14:editId="4E6B17D8">
                <wp:simplePos x="0" y="0"/>
                <wp:positionH relativeFrom="column">
                  <wp:posOffset>5549900</wp:posOffset>
                </wp:positionH>
                <wp:positionV relativeFrom="paragraph">
                  <wp:posOffset>361315</wp:posOffset>
                </wp:positionV>
                <wp:extent cx="0" cy="424815"/>
                <wp:effectExtent l="95250" t="19050" r="76200" b="89535"/>
                <wp:wrapNone/>
                <wp:docPr id="133" name="Straight Arrow Connector 133"/>
                <wp:cNvGraphicFramePr/>
                <a:graphic xmlns:a="http://schemas.openxmlformats.org/drawingml/2006/main">
                  <a:graphicData uri="http://schemas.microsoft.com/office/word/2010/wordprocessingShape">
                    <wps:wsp>
                      <wps:cNvCnPr/>
                      <wps:spPr>
                        <a:xfrm>
                          <a:off x="0" y="0"/>
                          <a:ext cx="0" cy="424815"/>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3" o:spid="_x0000_s1026" type="#_x0000_t32" style="position:absolute;margin-left:437pt;margin-top:28.45pt;width:0;height:3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" strokecolor="windowText" strokeweight="2pt">
                <v:stroke startarrowwidth="wide" endarrow="open"/>
                <v:shadow on="t" color="black" opacity="24903f" origin=",.5" offset="0,.55556mm"/>
              </v:shape>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09440" behindDoc="0" locked="0" layoutInCell="1" allowOverlap="1" wp14:anchorId="395DD1AF" wp14:editId="7D7E8B96">
                <wp:simplePos x="0" y="0"/>
                <wp:positionH relativeFrom="column">
                  <wp:posOffset>4882515</wp:posOffset>
                </wp:positionH>
                <wp:positionV relativeFrom="paragraph">
                  <wp:posOffset>785657</wp:posOffset>
                </wp:positionV>
                <wp:extent cx="1335405" cy="853440"/>
                <wp:effectExtent l="0" t="0" r="17145" b="22860"/>
                <wp:wrapNone/>
                <wp:docPr id="130" name="Rectangle 130"/>
                <wp:cNvGraphicFramePr/>
                <a:graphic xmlns:a="http://schemas.openxmlformats.org/drawingml/2006/main">
                  <a:graphicData uri="http://schemas.microsoft.com/office/word/2010/wordprocessingShape">
                    <wps:wsp>
                      <wps:cNvSpPr/>
                      <wps:spPr>
                        <a:xfrm>
                          <a:off x="0" y="0"/>
                          <a:ext cx="1335405" cy="853440"/>
                        </a:xfrm>
                        <a:prstGeom prst="rect">
                          <a:avLst/>
                        </a:prstGeom>
                        <a:noFill/>
                        <a:ln w="25400" cap="flat" cmpd="sng" algn="ctr">
                          <a:solidFill>
                            <a:srgbClr val="F79646"/>
                          </a:solidFill>
                          <a:prstDash val="solid"/>
                        </a:ln>
                        <a:effectLst/>
                      </wps:spPr>
                      <wps:txbx>
                        <w:txbxContent>
                          <w:p w14:paraId="158DA39B" w14:textId="77777777" w:rsidR="009916C0" w:rsidRPr="0003557E" w:rsidRDefault="009916C0" w:rsidP="009916C0">
                            <w:pPr>
                              <w:jc w:val="center"/>
                              <w:rPr>
                                <w:b/>
                                <w:sz w:val="18"/>
                              </w:rPr>
                            </w:pPr>
                            <w:r w:rsidRPr="0003557E">
                              <w:rPr>
                                <w:b/>
                                <w:sz w:val="18"/>
                              </w:rPr>
                              <w:t>Middle of Year</w:t>
                            </w:r>
                          </w:p>
                          <w:p w14:paraId="75CA2455" w14:textId="77777777" w:rsidR="009916C0" w:rsidRPr="0003557E" w:rsidRDefault="009916C0" w:rsidP="009916C0">
                            <w:pPr>
                              <w:rPr>
                                <w:sz w:val="18"/>
                              </w:rPr>
                            </w:pPr>
                            <w:r w:rsidRPr="0003557E">
                              <w:rPr>
                                <w:sz w:val="18"/>
                              </w:rPr>
                              <w:t xml:space="preserve">Administer same state approved English </w:t>
                            </w:r>
                            <w:r>
                              <w:rPr>
                                <w:bCs/>
                                <w:sz w:val="18"/>
                              </w:rPr>
                              <w:t>reading</w:t>
                            </w:r>
                            <w:r w:rsidRPr="0003557E">
                              <w:rPr>
                                <w:bCs/>
                                <w:sz w:val="18"/>
                              </w:rPr>
                              <w:t xml:space="preserve"> assessment</w:t>
                            </w:r>
                            <w:r w:rsidRPr="0003557E">
                              <w:rPr>
                                <w:sz w:val="18"/>
                              </w:rPr>
                              <w:t>.</w:t>
                            </w:r>
                          </w:p>
                          <w:p w14:paraId="66E0C577" w14:textId="77777777" w:rsidR="009916C0" w:rsidRPr="005C0752" w:rsidRDefault="009916C0" w:rsidP="009916C0">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52" style="position:absolute;margin-left:384.45pt;margin-top:61.85pt;width:105.15pt;height:6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" filled="f" strokecolor="#f79646" strokeweight="2pt">
                <v:textbox>
                  <w:txbxContent>
                    <w:p w14:paraId="158DA39B" w14:textId="77777777" w:rsidR="009916C0" w:rsidRPr="0003557E" w:rsidRDefault="009916C0" w:rsidP="009916C0">
                      <w:pPr>
                        <w:jc w:val="center"/>
                        <w:rPr>
                          <w:b/>
                          <w:sz w:val="18"/>
                        </w:rPr>
                      </w:pPr>
                      <w:r w:rsidRPr="0003557E">
                        <w:rPr>
                          <w:b/>
                          <w:sz w:val="18"/>
                        </w:rPr>
                        <w:t>Middle of Year</w:t>
                      </w:r>
                    </w:p>
                    <w:p w14:paraId="75CA2455" w14:textId="77777777" w:rsidR="009916C0" w:rsidRPr="0003557E" w:rsidRDefault="009916C0" w:rsidP="009916C0">
                      <w:pPr>
                        <w:rPr>
                          <w:sz w:val="18"/>
                        </w:rPr>
                      </w:pPr>
                      <w:r w:rsidRPr="0003557E">
                        <w:rPr>
                          <w:sz w:val="18"/>
                        </w:rPr>
                        <w:t xml:space="preserve">Administer same state approved English </w:t>
                      </w:r>
                      <w:r>
                        <w:rPr>
                          <w:bCs/>
                          <w:sz w:val="18"/>
                        </w:rPr>
                        <w:t>reading</w:t>
                      </w:r>
                      <w:r w:rsidRPr="0003557E">
                        <w:rPr>
                          <w:bCs/>
                          <w:sz w:val="18"/>
                        </w:rPr>
                        <w:t xml:space="preserve"> assessment</w:t>
                      </w:r>
                      <w:r w:rsidRPr="0003557E">
                        <w:rPr>
                          <w:sz w:val="18"/>
                        </w:rPr>
                        <w:t>.</w:t>
                      </w:r>
                    </w:p>
                    <w:p w14:paraId="66E0C577" w14:textId="77777777" w:rsidR="009916C0" w:rsidRPr="005C0752" w:rsidRDefault="009916C0" w:rsidP="009916C0">
                      <w:pPr>
                        <w:jc w:val="center"/>
                        <w:rPr>
                          <w:sz w:val="18"/>
                        </w:rPr>
                      </w:pPr>
                    </w:p>
                  </w:txbxContent>
                </v:textbox>
              </v:rect>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02272" behindDoc="0" locked="0" layoutInCell="1" allowOverlap="1" wp14:anchorId="02BA8CD0" wp14:editId="7ABDFCB0">
                <wp:simplePos x="0" y="0"/>
                <wp:positionH relativeFrom="column">
                  <wp:posOffset>1986915</wp:posOffset>
                </wp:positionH>
                <wp:positionV relativeFrom="paragraph">
                  <wp:posOffset>421640</wp:posOffset>
                </wp:positionV>
                <wp:extent cx="605155" cy="393065"/>
                <wp:effectExtent l="0" t="0" r="0" b="0"/>
                <wp:wrapNone/>
                <wp:docPr id="74" name="Rectangle 74"/>
                <wp:cNvGraphicFramePr/>
                <a:graphic xmlns:a="http://schemas.openxmlformats.org/drawingml/2006/main">
                  <a:graphicData uri="http://schemas.microsoft.com/office/word/2010/wordprocessingShape">
                    <wps:wsp>
                      <wps:cNvSpPr/>
                      <wps:spPr>
                        <a:xfrm>
                          <a:off x="0" y="0"/>
                          <a:ext cx="605155" cy="393065"/>
                        </a:xfrm>
                        <a:prstGeom prst="rect">
                          <a:avLst/>
                        </a:prstGeom>
                        <a:noFill/>
                        <a:ln w="25400" cap="flat" cmpd="sng" algn="ctr">
                          <a:noFill/>
                          <a:prstDash val="solid"/>
                        </a:ln>
                        <a:effectLst/>
                      </wps:spPr>
                      <wps:txbx>
                        <w:txbxContent>
                          <w:p w14:paraId="58045858" w14:textId="77777777" w:rsidR="009916C0" w:rsidRPr="00B62566" w:rsidRDefault="009916C0" w:rsidP="009916C0">
                            <w:pPr>
                              <w:jc w:val="center"/>
                              <w:rPr>
                                <w:b/>
                                <w:szCs w:val="22"/>
                              </w:rPr>
                            </w:pPr>
                            <w:r w:rsidRPr="00B62566">
                              <w:rPr>
                                <w:b/>
                                <w:szCs w:val="22"/>
                              </w:rP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53" style="position:absolute;margin-left:156.45pt;margin-top:33.2pt;width:47.65pt;height:3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" filled="f" stroked="f" strokeweight="2pt">
                <v:textbox>
                  <w:txbxContent>
                    <w:p w14:paraId="58045858" w14:textId="77777777" w:rsidR="009916C0" w:rsidRPr="00B62566" w:rsidRDefault="009916C0" w:rsidP="009916C0">
                      <w:pPr>
                        <w:jc w:val="center"/>
                        <w:rPr>
                          <w:b/>
                          <w:szCs w:val="22"/>
                        </w:rPr>
                      </w:pPr>
                      <w:r w:rsidRPr="00B62566">
                        <w:rPr>
                          <w:b/>
                          <w:szCs w:val="22"/>
                        </w:rPr>
                        <w:t xml:space="preserve">Yes   </w:t>
                      </w:r>
                    </w:p>
                  </w:txbxContent>
                </v:textbox>
              </v:rect>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92032" behindDoc="0" locked="0" layoutInCell="1" allowOverlap="1" wp14:anchorId="4E25E93B" wp14:editId="6593EE3C">
                <wp:simplePos x="0" y="0"/>
                <wp:positionH relativeFrom="column">
                  <wp:posOffset>1483995</wp:posOffset>
                </wp:positionH>
                <wp:positionV relativeFrom="paragraph">
                  <wp:posOffset>763270</wp:posOffset>
                </wp:positionV>
                <wp:extent cx="2464435" cy="902335"/>
                <wp:effectExtent l="0" t="0" r="12065" b="12065"/>
                <wp:wrapNone/>
                <wp:docPr id="76" name="Rectangle 76"/>
                <wp:cNvGraphicFramePr/>
                <a:graphic xmlns:a="http://schemas.openxmlformats.org/drawingml/2006/main">
                  <a:graphicData uri="http://schemas.microsoft.com/office/word/2010/wordprocessingShape">
                    <wps:wsp>
                      <wps:cNvSpPr/>
                      <wps:spPr>
                        <a:xfrm>
                          <a:off x="0" y="0"/>
                          <a:ext cx="2464435" cy="902335"/>
                        </a:xfrm>
                        <a:prstGeom prst="rect">
                          <a:avLst/>
                        </a:prstGeom>
                        <a:solidFill>
                          <a:sysClr val="window" lastClr="FFFFFF"/>
                        </a:solidFill>
                        <a:ln w="25400" cap="flat" cmpd="sng" algn="ctr">
                          <a:solidFill>
                            <a:srgbClr val="F79646"/>
                          </a:solidFill>
                          <a:prstDash val="solid"/>
                        </a:ln>
                        <a:effectLst/>
                      </wps:spPr>
                      <wps:txbx>
                        <w:txbxContent>
                          <w:p w14:paraId="39BE1A4F" w14:textId="77777777" w:rsidR="009916C0" w:rsidRPr="005C0752" w:rsidRDefault="009916C0" w:rsidP="009916C0">
                            <w:pPr>
                              <w:rPr>
                                <w:sz w:val="18"/>
                                <w:szCs w:val="22"/>
                              </w:rPr>
                            </w:pPr>
                            <w:r w:rsidRPr="005C0752">
                              <w:rPr>
                                <w:bCs/>
                                <w:sz w:val="18"/>
                              </w:rPr>
                              <w:t>Administer d</w:t>
                            </w:r>
                            <w:r w:rsidRPr="005C0752">
                              <w:rPr>
                                <w:bCs/>
                                <w:sz w:val="18"/>
                                <w:szCs w:val="22"/>
                              </w:rPr>
                              <w:t xml:space="preserve">iagnostic </w:t>
                            </w:r>
                            <w:r w:rsidRPr="005C0752">
                              <w:rPr>
                                <w:bCs/>
                                <w:sz w:val="18"/>
                              </w:rPr>
                              <w:t>a</w:t>
                            </w:r>
                            <w:r w:rsidRPr="005C0752">
                              <w:rPr>
                                <w:bCs/>
                                <w:sz w:val="18"/>
                                <w:szCs w:val="22"/>
                              </w:rPr>
                              <w:t xml:space="preserve">ssessment </w:t>
                            </w:r>
                            <w:r w:rsidRPr="005C0752">
                              <w:rPr>
                                <w:sz w:val="18"/>
                                <w:szCs w:val="22"/>
                              </w:rPr>
                              <w:t xml:space="preserve">to </w:t>
                            </w:r>
                            <w:r w:rsidRPr="005C0752">
                              <w:rPr>
                                <w:sz w:val="18"/>
                              </w:rPr>
                              <w:t>determine</w:t>
                            </w:r>
                            <w:r w:rsidRPr="005C0752">
                              <w:rPr>
                                <w:sz w:val="18"/>
                                <w:szCs w:val="22"/>
                              </w:rPr>
                              <w:t xml:space="preserve"> </w:t>
                            </w:r>
                            <w:r w:rsidRPr="005C0752">
                              <w:rPr>
                                <w:sz w:val="18"/>
                              </w:rPr>
                              <w:t>l</w:t>
                            </w:r>
                            <w:r w:rsidRPr="005C0752">
                              <w:rPr>
                                <w:sz w:val="18"/>
                                <w:szCs w:val="22"/>
                              </w:rPr>
                              <w:t>iteracy goal</w:t>
                            </w:r>
                            <w:r w:rsidRPr="005C0752">
                              <w:rPr>
                                <w:sz w:val="18"/>
                              </w:rPr>
                              <w:t>s</w:t>
                            </w:r>
                            <w:r w:rsidRPr="005C0752">
                              <w:rPr>
                                <w:sz w:val="18"/>
                                <w:szCs w:val="22"/>
                              </w:rPr>
                              <w:t xml:space="preserve"> aligned to language proficiency level and language development goals to guide </w:t>
                            </w:r>
                            <w:r w:rsidRPr="005C0752">
                              <w:rPr>
                                <w:sz w:val="18"/>
                              </w:rPr>
                              <w:t xml:space="preserve">the </w:t>
                            </w:r>
                            <w:r w:rsidRPr="005C0752">
                              <w:rPr>
                                <w:sz w:val="18"/>
                                <w:szCs w:val="22"/>
                              </w:rPr>
                              <w:t xml:space="preserve">development of the </w:t>
                            </w:r>
                            <w:r w:rsidRPr="005C0752">
                              <w:rPr>
                                <w:sz w:val="18"/>
                              </w:rPr>
                              <w:t>READ Plan.</w:t>
                            </w:r>
                            <w:r>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54" style="position:absolute;margin-left:116.85pt;margin-top:60.1pt;width:194.05pt;height:7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" fillcolor="window" strokecolor="#f79646" strokeweight="2pt">
                <v:textbox>
                  <w:txbxContent>
                    <w:p w14:paraId="39BE1A4F" w14:textId="77777777" w:rsidR="009916C0" w:rsidRPr="005C0752" w:rsidRDefault="009916C0" w:rsidP="009916C0">
                      <w:pPr>
                        <w:rPr>
                          <w:sz w:val="18"/>
                          <w:szCs w:val="22"/>
                        </w:rPr>
                      </w:pPr>
                      <w:r w:rsidRPr="005C0752">
                        <w:rPr>
                          <w:bCs/>
                          <w:sz w:val="18"/>
                        </w:rPr>
                        <w:t>Administer d</w:t>
                      </w:r>
                      <w:r w:rsidRPr="005C0752">
                        <w:rPr>
                          <w:bCs/>
                          <w:sz w:val="18"/>
                          <w:szCs w:val="22"/>
                        </w:rPr>
                        <w:t xml:space="preserve">iagnostic </w:t>
                      </w:r>
                      <w:r w:rsidRPr="005C0752">
                        <w:rPr>
                          <w:bCs/>
                          <w:sz w:val="18"/>
                        </w:rPr>
                        <w:t>a</w:t>
                      </w:r>
                      <w:r w:rsidRPr="005C0752">
                        <w:rPr>
                          <w:bCs/>
                          <w:sz w:val="18"/>
                          <w:szCs w:val="22"/>
                        </w:rPr>
                        <w:t xml:space="preserve">ssessment </w:t>
                      </w:r>
                      <w:r w:rsidRPr="005C0752">
                        <w:rPr>
                          <w:sz w:val="18"/>
                          <w:szCs w:val="22"/>
                        </w:rPr>
                        <w:t xml:space="preserve">to </w:t>
                      </w:r>
                      <w:r w:rsidRPr="005C0752">
                        <w:rPr>
                          <w:sz w:val="18"/>
                        </w:rPr>
                        <w:t>determine</w:t>
                      </w:r>
                      <w:r w:rsidRPr="005C0752">
                        <w:rPr>
                          <w:sz w:val="18"/>
                          <w:szCs w:val="22"/>
                        </w:rPr>
                        <w:t xml:space="preserve"> </w:t>
                      </w:r>
                      <w:r w:rsidRPr="005C0752">
                        <w:rPr>
                          <w:sz w:val="18"/>
                        </w:rPr>
                        <w:t>l</w:t>
                      </w:r>
                      <w:r w:rsidRPr="005C0752">
                        <w:rPr>
                          <w:sz w:val="18"/>
                          <w:szCs w:val="22"/>
                        </w:rPr>
                        <w:t>iteracy goal</w:t>
                      </w:r>
                      <w:r w:rsidRPr="005C0752">
                        <w:rPr>
                          <w:sz w:val="18"/>
                        </w:rPr>
                        <w:t>s</w:t>
                      </w:r>
                      <w:r w:rsidRPr="005C0752">
                        <w:rPr>
                          <w:sz w:val="18"/>
                          <w:szCs w:val="22"/>
                        </w:rPr>
                        <w:t xml:space="preserve"> aligned to language proficiency level and language development goals to guide </w:t>
                      </w:r>
                      <w:r w:rsidRPr="005C0752">
                        <w:rPr>
                          <w:sz w:val="18"/>
                        </w:rPr>
                        <w:t xml:space="preserve">the </w:t>
                      </w:r>
                      <w:r w:rsidRPr="005C0752">
                        <w:rPr>
                          <w:sz w:val="18"/>
                          <w:szCs w:val="22"/>
                        </w:rPr>
                        <w:t xml:space="preserve">development of the </w:t>
                      </w:r>
                      <w:r w:rsidRPr="005C0752">
                        <w:rPr>
                          <w:sz w:val="18"/>
                        </w:rPr>
                        <w:t>READ Plan.</w:t>
                      </w:r>
                      <w:r>
                        <w:rPr>
                          <w:sz w:val="18"/>
                        </w:rPr>
                        <w:t xml:space="preserve">  </w:t>
                      </w:r>
                    </w:p>
                  </w:txbxContent>
                </v:textbox>
              </v:rect>
            </w:pict>
          </mc:Fallback>
        </mc:AlternateContent>
      </w:r>
      <w:r w:rsidRPr="009916C0">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03296" behindDoc="0" locked="0" layoutInCell="1" allowOverlap="1" wp14:anchorId="5A078D1A" wp14:editId="77276F33">
                <wp:simplePos x="0" y="0"/>
                <wp:positionH relativeFrom="column">
                  <wp:posOffset>2721610</wp:posOffset>
                </wp:positionH>
                <wp:positionV relativeFrom="paragraph">
                  <wp:posOffset>546573</wp:posOffset>
                </wp:positionV>
                <wp:extent cx="0" cy="212090"/>
                <wp:effectExtent l="95250" t="19050" r="76200" b="92710"/>
                <wp:wrapNone/>
                <wp:docPr id="75" name="Straight Arrow Connector 75"/>
                <wp:cNvGraphicFramePr/>
                <a:graphic xmlns:a="http://schemas.openxmlformats.org/drawingml/2006/main">
                  <a:graphicData uri="http://schemas.microsoft.com/office/word/2010/wordprocessingShape">
                    <wps:wsp>
                      <wps:cNvCnPr/>
                      <wps:spPr>
                        <a:xfrm>
                          <a:off x="0" y="0"/>
                          <a:ext cx="0" cy="21209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214.3pt;margin-top:43.05pt;width:0;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" strokecolor="windowText" strokeweight="2pt">
                <v:stroke startarrowwidth="wide" endarrow="open"/>
                <v:shadow on="t" color="black" opacity="24903f" origin=",.5" offset="0,.55556mm"/>
              </v:shape>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68480" behindDoc="0" locked="0" layoutInCell="1" allowOverlap="1" wp14:anchorId="627C9AF7" wp14:editId="3EE1FDF3">
                <wp:simplePos x="0" y="0"/>
                <wp:positionH relativeFrom="column">
                  <wp:posOffset>-74930</wp:posOffset>
                </wp:positionH>
                <wp:positionV relativeFrom="paragraph">
                  <wp:posOffset>223520</wp:posOffset>
                </wp:positionV>
                <wp:extent cx="9518015" cy="1767840"/>
                <wp:effectExtent l="0" t="0" r="6985" b="3810"/>
                <wp:wrapNone/>
                <wp:docPr id="80" name="Rectangle 80"/>
                <wp:cNvGraphicFramePr/>
                <a:graphic xmlns:a="http://schemas.openxmlformats.org/drawingml/2006/main">
                  <a:graphicData uri="http://schemas.microsoft.com/office/word/2010/wordprocessingShape">
                    <wps:wsp>
                      <wps:cNvSpPr/>
                      <wps:spPr>
                        <a:xfrm>
                          <a:off x="0" y="0"/>
                          <a:ext cx="9518015" cy="17678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5.9pt;margin-top:17.6pt;width:749.45pt;height:13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" fillcolor="window" stroked="f" strokeweight="2pt"/>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67456" behindDoc="0" locked="0" layoutInCell="1" allowOverlap="1" wp14:anchorId="1E383BD0" wp14:editId="7ED827DE">
                <wp:simplePos x="0" y="0"/>
                <wp:positionH relativeFrom="column">
                  <wp:posOffset>-78740</wp:posOffset>
                </wp:positionH>
                <wp:positionV relativeFrom="paragraph">
                  <wp:posOffset>629285</wp:posOffset>
                </wp:positionV>
                <wp:extent cx="9518015" cy="970931"/>
                <wp:effectExtent l="0" t="0" r="6985" b="635"/>
                <wp:wrapNone/>
                <wp:docPr id="123" name="Rectangle 123"/>
                <wp:cNvGraphicFramePr/>
                <a:graphic xmlns:a="http://schemas.openxmlformats.org/drawingml/2006/main">
                  <a:graphicData uri="http://schemas.microsoft.com/office/word/2010/wordprocessingShape">
                    <wps:wsp>
                      <wps:cNvSpPr/>
                      <wps:spPr>
                        <a:xfrm>
                          <a:off x="0" y="0"/>
                          <a:ext cx="9518015" cy="970931"/>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margin-left:-6.2pt;margin-top:49.55pt;width:749.45pt;height:7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" fillcolor="window" stroked="f" strokeweight="2pt"/>
            </w:pict>
          </mc:Fallback>
        </mc:AlternateContent>
      </w:r>
      <w:r w:rsidRPr="009916C0">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669504" behindDoc="0" locked="0" layoutInCell="1" allowOverlap="1" wp14:anchorId="40DBDB26" wp14:editId="457E72A0">
                <wp:simplePos x="0" y="0"/>
                <wp:positionH relativeFrom="column">
                  <wp:posOffset>-231569</wp:posOffset>
                </wp:positionH>
                <wp:positionV relativeFrom="paragraph">
                  <wp:posOffset>477215</wp:posOffset>
                </wp:positionV>
                <wp:extent cx="9518015" cy="970931"/>
                <wp:effectExtent l="0" t="0" r="6985" b="635"/>
                <wp:wrapNone/>
                <wp:docPr id="77" name="Rectangle 77"/>
                <wp:cNvGraphicFramePr/>
                <a:graphic xmlns:a="http://schemas.openxmlformats.org/drawingml/2006/main">
                  <a:graphicData uri="http://schemas.microsoft.com/office/word/2010/wordprocessingShape">
                    <wps:wsp>
                      <wps:cNvSpPr/>
                      <wps:spPr>
                        <a:xfrm>
                          <a:off x="0" y="0"/>
                          <a:ext cx="9518015" cy="970931"/>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18.25pt;margin-top:37.6pt;width:749.45pt;height:7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" fillcolor="window" stroked="f" strokeweight="2pt"/>
            </w:pict>
          </mc:Fallback>
        </mc:AlternateContent>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r w:rsidR="00D16004">
        <w:rPr>
          <w:rFonts w:ascii="Palatino Linotype Bold" w:eastAsia="Calibri" w:hAnsi="Palatino Linotype Bold" w:cs="Times New Roman"/>
          <w:b/>
          <w:bCs/>
          <w:color w:val="1F497D"/>
          <w:sz w:val="28"/>
          <w:szCs w:val="28"/>
        </w:rPr>
        <w:tab/>
      </w:r>
    </w:p>
    <w:bookmarkEnd w:id="2"/>
    <w:p w14:paraId="01B1C030" w14:textId="77777777" w:rsidR="009916C0" w:rsidRPr="009916C0" w:rsidRDefault="009916C0" w:rsidP="009916C0">
      <w:pPr>
        <w:rPr>
          <w:rFonts w:ascii="Palatino Linotype" w:eastAsia="MS PGothic" w:hAnsi="Palatino Linotype" w:cs="Times New Roman"/>
        </w:rPr>
      </w:pPr>
    </w:p>
    <w:p w14:paraId="253D1DD3" w14:textId="10F8C5D4" w:rsidR="001D3268" w:rsidRPr="00AB7155" w:rsidRDefault="001D3268" w:rsidP="001D3268">
      <w:pPr>
        <w:rPr>
          <w:rFonts w:ascii="Trebuchet MS" w:hAnsi="Trebuchet MS"/>
          <w:b/>
          <w:sz w:val="20"/>
          <w:szCs w:val="20"/>
          <w:u w:val="single"/>
        </w:rPr>
      </w:pPr>
      <w:r w:rsidRPr="00AB7155">
        <w:rPr>
          <w:rFonts w:ascii="Trebuchet MS" w:hAnsi="Trebuchet MS"/>
          <w:b/>
          <w:sz w:val="20"/>
          <w:szCs w:val="20"/>
          <w:u w:val="single"/>
        </w:rPr>
        <w:t xml:space="preserve">English Learners Receiving Literacy Instruction in </w:t>
      </w:r>
      <w:r w:rsidR="0021146A">
        <w:rPr>
          <w:rFonts w:ascii="Trebuchet MS" w:hAnsi="Trebuchet MS"/>
          <w:b/>
          <w:sz w:val="20"/>
          <w:szCs w:val="20"/>
          <w:u w:val="single"/>
        </w:rPr>
        <w:t xml:space="preserve">both </w:t>
      </w:r>
      <w:r w:rsidR="00C6566F" w:rsidRPr="0021146A">
        <w:rPr>
          <w:rFonts w:ascii="Trebuchet MS" w:hAnsi="Trebuchet MS"/>
          <w:b/>
          <w:sz w:val="20"/>
          <w:szCs w:val="20"/>
          <w:u w:val="single"/>
        </w:rPr>
        <w:t xml:space="preserve">Spanish </w:t>
      </w:r>
      <w:r w:rsidR="00C6566F" w:rsidRPr="00AB7155">
        <w:rPr>
          <w:rFonts w:ascii="Trebuchet MS" w:hAnsi="Trebuchet MS"/>
          <w:b/>
          <w:sz w:val="20"/>
          <w:szCs w:val="20"/>
          <w:u w:val="single"/>
        </w:rPr>
        <w:t>and English</w:t>
      </w:r>
    </w:p>
    <w:p w14:paraId="25E48E42" w14:textId="205311E6" w:rsidR="00C6566F" w:rsidRPr="00D318BA" w:rsidRDefault="001D3268" w:rsidP="00C6566F">
      <w:pPr>
        <w:pStyle w:val="CommentText"/>
        <w:rPr>
          <w:sz w:val="22"/>
          <w:szCs w:val="22"/>
        </w:rPr>
      </w:pPr>
      <w:r w:rsidRPr="00D318BA">
        <w:rPr>
          <w:sz w:val="22"/>
          <w:szCs w:val="22"/>
        </w:rPr>
        <w:t xml:space="preserve">Districts that provide literacy instruction in </w:t>
      </w:r>
      <w:r w:rsidR="0058555A" w:rsidRPr="00D318BA">
        <w:rPr>
          <w:sz w:val="22"/>
          <w:szCs w:val="22"/>
        </w:rPr>
        <w:t xml:space="preserve">both </w:t>
      </w:r>
      <w:r w:rsidRPr="00D318BA">
        <w:rPr>
          <w:sz w:val="22"/>
          <w:szCs w:val="22"/>
        </w:rPr>
        <w:t>Spanish</w:t>
      </w:r>
      <w:r w:rsidR="00C6566F" w:rsidRPr="00D318BA">
        <w:rPr>
          <w:sz w:val="22"/>
          <w:szCs w:val="22"/>
        </w:rPr>
        <w:t xml:space="preserve"> and English</w:t>
      </w:r>
      <w:r w:rsidRPr="00D318BA">
        <w:rPr>
          <w:sz w:val="22"/>
          <w:szCs w:val="22"/>
        </w:rPr>
        <w:t xml:space="preserve"> for English Learners </w:t>
      </w:r>
      <w:r w:rsidR="00C6566F" w:rsidRPr="00D318BA">
        <w:rPr>
          <w:sz w:val="22"/>
          <w:szCs w:val="22"/>
        </w:rPr>
        <w:t xml:space="preserve">are required to </w:t>
      </w:r>
      <w:r w:rsidRPr="00D318BA">
        <w:rPr>
          <w:sz w:val="22"/>
          <w:szCs w:val="22"/>
        </w:rPr>
        <w:t>use</w:t>
      </w:r>
      <w:r w:rsidR="00C6566F" w:rsidRPr="00D318BA">
        <w:rPr>
          <w:sz w:val="22"/>
          <w:szCs w:val="22"/>
        </w:rPr>
        <w:t xml:space="preserve"> </w:t>
      </w:r>
      <w:r w:rsidR="0058555A" w:rsidRPr="00D318BA">
        <w:rPr>
          <w:sz w:val="22"/>
          <w:szCs w:val="22"/>
        </w:rPr>
        <w:t>S</w:t>
      </w:r>
      <w:r w:rsidRPr="00D318BA">
        <w:rPr>
          <w:sz w:val="22"/>
          <w:szCs w:val="22"/>
        </w:rPr>
        <w:t xml:space="preserve">tate </w:t>
      </w:r>
      <w:r w:rsidR="0058555A" w:rsidRPr="00D318BA">
        <w:rPr>
          <w:sz w:val="22"/>
          <w:szCs w:val="22"/>
        </w:rPr>
        <w:t>B</w:t>
      </w:r>
      <w:r w:rsidR="00C6566F" w:rsidRPr="00D318BA">
        <w:rPr>
          <w:sz w:val="22"/>
          <w:szCs w:val="22"/>
        </w:rPr>
        <w:t xml:space="preserve">oard </w:t>
      </w:r>
      <w:r w:rsidRPr="00D318BA">
        <w:rPr>
          <w:sz w:val="22"/>
          <w:szCs w:val="22"/>
        </w:rPr>
        <w:t xml:space="preserve">approved </w:t>
      </w:r>
      <w:r w:rsidR="00C6566F" w:rsidRPr="00D318BA">
        <w:rPr>
          <w:sz w:val="22"/>
          <w:szCs w:val="22"/>
        </w:rPr>
        <w:t xml:space="preserve">interim </w:t>
      </w:r>
      <w:r w:rsidRPr="00D318BA">
        <w:rPr>
          <w:sz w:val="22"/>
          <w:szCs w:val="22"/>
        </w:rPr>
        <w:t xml:space="preserve">reading assessments to determine whether students have a </w:t>
      </w:r>
      <w:r w:rsidR="00C6566F" w:rsidRPr="00D318BA">
        <w:rPr>
          <w:sz w:val="22"/>
          <w:szCs w:val="22"/>
        </w:rPr>
        <w:t xml:space="preserve">significant </w:t>
      </w:r>
      <w:r w:rsidRPr="00D318BA">
        <w:rPr>
          <w:sz w:val="22"/>
          <w:szCs w:val="22"/>
        </w:rPr>
        <w:t xml:space="preserve">reading </w:t>
      </w:r>
      <w:r w:rsidR="00C6566F" w:rsidRPr="00D318BA">
        <w:rPr>
          <w:sz w:val="22"/>
          <w:szCs w:val="22"/>
        </w:rPr>
        <w:t>deficiency</w:t>
      </w:r>
      <w:r w:rsidR="0058555A" w:rsidRPr="00D318BA">
        <w:rPr>
          <w:sz w:val="22"/>
          <w:szCs w:val="22"/>
        </w:rPr>
        <w:t xml:space="preserve"> (SRD)</w:t>
      </w:r>
      <w:r w:rsidRPr="00D318BA">
        <w:rPr>
          <w:sz w:val="22"/>
          <w:szCs w:val="22"/>
        </w:rPr>
        <w:t xml:space="preserve">.  </w:t>
      </w:r>
      <w:r w:rsidR="007B54DD" w:rsidRPr="00D318BA">
        <w:rPr>
          <w:sz w:val="22"/>
          <w:szCs w:val="22"/>
        </w:rPr>
        <w:t>D</w:t>
      </w:r>
      <w:r w:rsidR="00C6566F" w:rsidRPr="00D318BA">
        <w:rPr>
          <w:sz w:val="22"/>
          <w:szCs w:val="22"/>
        </w:rPr>
        <w:t xml:space="preserve">istricts providing literacy instruction in Spanish and English may choose either </w:t>
      </w:r>
      <w:r w:rsidR="007B54DD" w:rsidRPr="00D318BA">
        <w:rPr>
          <w:sz w:val="22"/>
          <w:szCs w:val="22"/>
        </w:rPr>
        <w:t>an</w:t>
      </w:r>
      <w:r w:rsidR="00C6566F" w:rsidRPr="00D318BA">
        <w:rPr>
          <w:sz w:val="22"/>
          <w:szCs w:val="22"/>
        </w:rPr>
        <w:t xml:space="preserve"> English</w:t>
      </w:r>
      <w:r w:rsidR="007B54DD" w:rsidRPr="00D318BA">
        <w:rPr>
          <w:sz w:val="22"/>
          <w:szCs w:val="22"/>
        </w:rPr>
        <w:t xml:space="preserve"> or Spanish</w:t>
      </w:r>
      <w:r w:rsidR="00C6566F" w:rsidRPr="00D318BA">
        <w:rPr>
          <w:sz w:val="22"/>
          <w:szCs w:val="22"/>
        </w:rPr>
        <w:t xml:space="preserve"> interim reading assessment</w:t>
      </w:r>
      <w:r w:rsidR="007B54DD" w:rsidRPr="00D318BA">
        <w:rPr>
          <w:sz w:val="22"/>
          <w:szCs w:val="22"/>
        </w:rPr>
        <w:t xml:space="preserve"> for the purpose of SRD determination</w:t>
      </w:r>
      <w:r w:rsidR="00C6566F" w:rsidRPr="00D318BA">
        <w:rPr>
          <w:sz w:val="22"/>
          <w:szCs w:val="22"/>
        </w:rPr>
        <w:t>.</w:t>
      </w:r>
    </w:p>
    <w:p w14:paraId="11933AED" w14:textId="77777777" w:rsidR="001D3268" w:rsidRPr="00CF1839" w:rsidRDefault="001D3268" w:rsidP="001D3268">
      <w:pPr>
        <w:rPr>
          <w:strike/>
        </w:rPr>
      </w:pPr>
    </w:p>
    <w:p w14:paraId="58483DA9" w14:textId="576E6A90" w:rsidR="001D3268" w:rsidRDefault="001D3268" w:rsidP="001D3268">
      <w:r>
        <w:t>English Learners who receive</w:t>
      </w:r>
      <w:r w:rsidR="007B54DD">
        <w:t xml:space="preserve"> both Spanish and English</w:t>
      </w:r>
      <w:r>
        <w:t xml:space="preserve"> literacy instruction should be administered a </w:t>
      </w:r>
      <w:r w:rsidR="00D318BA" w:rsidRPr="00D318BA">
        <w:t>State Board approved</w:t>
      </w:r>
      <w:r>
        <w:t xml:space="preserve"> </w:t>
      </w:r>
      <w:hyperlink r:id="rId24" w:history="1">
        <w:r w:rsidRPr="00D318BA">
          <w:rPr>
            <w:rStyle w:val="Hyperlink"/>
          </w:rPr>
          <w:t>interim reading assessment</w:t>
        </w:r>
      </w:hyperlink>
      <w:r>
        <w:t xml:space="preserve"> within the</w:t>
      </w:r>
      <w:r w:rsidR="00A735BF">
        <w:t xml:space="preserve"> first 30 days of instruction. Per HB 15-1323, districts may choose to extend assessment for kindergarten students (see prior reference).  </w:t>
      </w:r>
      <w:r>
        <w:t>Should the score on an</w:t>
      </w:r>
      <w:r w:rsidR="007B54DD" w:rsidRPr="007B54DD">
        <w:t xml:space="preserve"> approved interim assessment indicate SRD status,</w:t>
      </w:r>
      <w:r>
        <w:t xml:space="preserve"> the teacher should s</w:t>
      </w:r>
      <w:r w:rsidRPr="00D5597F">
        <w:t xml:space="preserve">tart intervention </w:t>
      </w:r>
      <w:r>
        <w:t xml:space="preserve">within universal instruction, </w:t>
      </w:r>
      <w:r w:rsidRPr="00D5597F">
        <w:t>align</w:t>
      </w:r>
      <w:r>
        <w:t>ing the child’s</w:t>
      </w:r>
      <w:r w:rsidRPr="00D5597F">
        <w:t xml:space="preserve"> literacy </w:t>
      </w:r>
      <w:r w:rsidRPr="007B54DD">
        <w:t>goals with English language development needs.</w:t>
      </w:r>
      <w:r>
        <w:t xml:space="preserve"> </w:t>
      </w:r>
      <w:r w:rsidR="007B54DD" w:rsidRPr="007B54DD">
        <w:t xml:space="preserve">Any student who scores at or below the cut score for SRD on the initial State Board approved interim reading assessment, may be given an additional progress monitoring probe from the same interim reading assessment to either confirm or refute SRD status. </w:t>
      </w:r>
      <w:r>
        <w:t>If a</w:t>
      </w:r>
      <w:r w:rsidR="00D318BA">
        <w:t>n</w:t>
      </w:r>
      <w:r>
        <w:t xml:space="preserve"> </w:t>
      </w:r>
      <w:r w:rsidR="00D318BA">
        <w:t>SRD determination</w:t>
      </w:r>
      <w:r>
        <w:t xml:space="preserve"> is confirmed, </w:t>
      </w:r>
      <w:r w:rsidR="00D318BA">
        <w:t xml:space="preserve">a </w:t>
      </w:r>
      <w:r w:rsidR="007B54DD">
        <w:t>State Board</w:t>
      </w:r>
      <w:r w:rsidR="00B44AB7">
        <w:t xml:space="preserve"> </w:t>
      </w:r>
      <w:r>
        <w:t xml:space="preserve">approved </w:t>
      </w:r>
      <w:hyperlink r:id="rId25" w:history="1">
        <w:r w:rsidR="00A735BF" w:rsidRPr="00A735BF">
          <w:rPr>
            <w:rStyle w:val="Hyperlink"/>
          </w:rPr>
          <w:t>diagnostic assessment</w:t>
        </w:r>
      </w:hyperlink>
      <w:r>
        <w:t xml:space="preserve"> must be used to identify the child’s specific areas of need</w:t>
      </w:r>
      <w:r w:rsidR="00B44AB7">
        <w:t xml:space="preserve"> in literacy</w:t>
      </w:r>
      <w:r>
        <w:t xml:space="preserve"> and a READ plan should be developed to determine (1) literacy goals aligned to the child’s English language proficiency level, and (2) appropriate language development goals that are aligned to literacy goals. If a reading </w:t>
      </w:r>
      <w:r w:rsidR="00A735BF">
        <w:t>deficit</w:t>
      </w:r>
      <w:r>
        <w:t xml:space="preserve"> is not validated, the assessment</w:t>
      </w:r>
      <w:r w:rsidRPr="00EA3375">
        <w:t xml:space="preserve"> information </w:t>
      </w:r>
      <w:r>
        <w:t xml:space="preserve">should be used </w:t>
      </w:r>
      <w:r w:rsidRPr="00EA3375">
        <w:t>to identify the appropriate instructio</w:t>
      </w:r>
      <w:r w:rsidRPr="00D318BA">
        <w:t>n.</w:t>
      </w:r>
      <w:r w:rsidRPr="00E014BC">
        <w:rPr>
          <w:strike/>
        </w:rPr>
        <w:t xml:space="preserve"> </w:t>
      </w:r>
    </w:p>
    <w:p w14:paraId="667252A3" w14:textId="77777777" w:rsidR="001D3268" w:rsidRDefault="001D3268" w:rsidP="001D3268"/>
    <w:p w14:paraId="04D4B33C" w14:textId="25E6AA89" w:rsidR="001D3268" w:rsidRDefault="001D3268" w:rsidP="001D3268">
      <w:r>
        <w:t xml:space="preserve">In the spring, each child should be administered </w:t>
      </w:r>
      <w:r w:rsidR="00E758CE">
        <w:t>a State B</w:t>
      </w:r>
      <w:r w:rsidR="00B44AB7">
        <w:t>oard approved interim</w:t>
      </w:r>
      <w:r>
        <w:t xml:space="preserve"> reading assessment. </w:t>
      </w:r>
      <w:r w:rsidR="00CC373E" w:rsidRPr="00CC373E">
        <w:t xml:space="preserve"> </w:t>
      </w:r>
      <w:r>
        <w:t xml:space="preserve">If an English Learner </w:t>
      </w:r>
      <w:r w:rsidR="00E758CE">
        <w:t xml:space="preserve">is administered an English interim reading assessment and </w:t>
      </w:r>
      <w:r>
        <w:t>scores at or below the cut point for an SRD determination on the end-of-year</w:t>
      </w:r>
      <w:r w:rsidR="00E758CE">
        <w:t xml:space="preserve"> assessment administration</w:t>
      </w:r>
      <w:r>
        <w:t xml:space="preserve">, teachers may use additional evidence to </w:t>
      </w:r>
      <w:r w:rsidR="00E758CE">
        <w:t xml:space="preserve">refute </w:t>
      </w:r>
      <w:r>
        <w:t>the SRD end-of-year determination.  Acceptable evidence includes</w:t>
      </w:r>
      <w:r w:rsidR="00A735BF">
        <w:t xml:space="preserve"> </w:t>
      </w:r>
      <w:r w:rsidR="00EC3E29">
        <w:t xml:space="preserve">data from a </w:t>
      </w:r>
      <w:r w:rsidR="00A735BF">
        <w:t>State Board approved Spanish interim assessment (e.g.,</w:t>
      </w:r>
      <w:r w:rsidR="0002213E">
        <w:t xml:space="preserve"> IDEL, </w:t>
      </w:r>
      <w:r w:rsidR="00B44AB7">
        <w:t>ISEP ER Spanish</w:t>
      </w:r>
      <w:r w:rsidR="0002213E">
        <w:t xml:space="preserve"> -</w:t>
      </w:r>
      <w:r w:rsidR="00B44AB7">
        <w:t xml:space="preserve"> Istation</w:t>
      </w:r>
      <w:r w:rsidR="00A735BF">
        <w:t>, PALS Español)</w:t>
      </w:r>
      <w:r>
        <w:t xml:space="preserve"> or the current year ACCESS for ELLs </w:t>
      </w:r>
      <w:r w:rsidRPr="006B2BF1">
        <w:rPr>
          <w:vertAlign w:val="superscript"/>
        </w:rPr>
        <w:t>®</w:t>
      </w:r>
      <w:r>
        <w:t xml:space="preserve"> data. </w:t>
      </w:r>
      <w:r w:rsidR="001315E1" w:rsidRPr="001315E1">
        <w:rPr>
          <w:i/>
        </w:rPr>
        <w:t>English Learners assessed with an English interim assessment whose status is refuted based on additional evidence related to language</w:t>
      </w:r>
      <w:r w:rsidR="00386A1C">
        <w:rPr>
          <w:i/>
        </w:rPr>
        <w:t xml:space="preserve"> and literacy</w:t>
      </w:r>
      <w:r w:rsidR="001315E1" w:rsidRPr="001315E1">
        <w:rPr>
          <w:i/>
        </w:rPr>
        <w:t xml:space="preserve"> skills </w:t>
      </w:r>
      <w:r w:rsidR="00E43643">
        <w:rPr>
          <w:i/>
        </w:rPr>
        <w:t>are</w:t>
      </w:r>
      <w:r w:rsidR="001315E1" w:rsidRPr="001315E1">
        <w:rPr>
          <w:i/>
        </w:rPr>
        <w:t xml:space="preserve"> exempt from retention</w:t>
      </w:r>
      <w:r w:rsidR="001315E1">
        <w:rPr>
          <w:i/>
        </w:rPr>
        <w:t xml:space="preserve"> considerations</w:t>
      </w:r>
      <w:r w:rsidR="001315E1" w:rsidRPr="001315E1">
        <w:rPr>
          <w:i/>
        </w:rPr>
        <w:t>.</w:t>
      </w:r>
      <w:r w:rsidR="001315E1">
        <w:rPr>
          <w:i/>
        </w:rPr>
        <w:t xml:space="preserve"> </w:t>
      </w:r>
      <w:r w:rsidR="001315E1" w:rsidRPr="00CC373E">
        <w:t xml:space="preserve">If an English Learner is administered </w:t>
      </w:r>
      <w:r w:rsidR="001315E1">
        <w:t>a Spanish</w:t>
      </w:r>
      <w:r w:rsidR="001315E1" w:rsidRPr="00CC373E">
        <w:t xml:space="preserve"> interim reading assessment and scores at or below the cut point for an SRD determination on the end-of-year assessment administration, </w:t>
      </w:r>
      <w:r w:rsidR="001315E1">
        <w:t xml:space="preserve">teachers </w:t>
      </w:r>
      <w:r w:rsidR="0002213E">
        <w:t>m</w:t>
      </w:r>
      <w:r w:rsidR="001315E1">
        <w:t xml:space="preserve">ay not use additional evidence to refute the SRD determination as the Spanish interim assessment </w:t>
      </w:r>
      <w:r w:rsidR="0002213E">
        <w:t xml:space="preserve">is </w:t>
      </w:r>
      <w:r w:rsidR="001315E1">
        <w:t>confirmation of a</w:t>
      </w:r>
      <w:r w:rsidR="0002213E">
        <w:t>n SRD</w:t>
      </w:r>
      <w:r w:rsidR="001315E1" w:rsidRPr="00CC373E">
        <w:t>.</w:t>
      </w:r>
      <w:r w:rsidR="001315E1">
        <w:t xml:space="preserve"> </w:t>
      </w:r>
      <w:r w:rsidR="001315E1">
        <w:rPr>
          <w:i/>
        </w:rPr>
        <w:t>English Learners assessed with a Spanish interim assessment are subje</w:t>
      </w:r>
      <w:r w:rsidR="00A735BF">
        <w:rPr>
          <w:i/>
        </w:rPr>
        <w:t>ct to retention considerations.</w:t>
      </w:r>
      <w:r w:rsidR="00386A1C">
        <w:t xml:space="preserve">  </w:t>
      </w:r>
      <w:r w:rsidR="004C5C13">
        <w:t>Information gleaned from language and literacy assessments should be used to inform appropriate instruction for English Learners whether or not an SRD determination is made. This will ensure continued support for both language and literacy development.</w:t>
      </w:r>
    </w:p>
    <w:p w14:paraId="1192D9C9" w14:textId="77777777" w:rsidR="00B47044" w:rsidRDefault="00B47044" w:rsidP="001D3268"/>
    <w:p w14:paraId="6EECC109" w14:textId="77777777" w:rsidR="001D3268" w:rsidRDefault="001D3268" w:rsidP="001D3268">
      <w:pPr>
        <w:sectPr w:rsidR="001D3268" w:rsidSect="001D3268">
          <w:pgSz w:w="12240" w:h="15840"/>
          <w:pgMar w:top="1568" w:right="1080" w:bottom="720" w:left="1080" w:header="720" w:footer="1143" w:gutter="0"/>
          <w:cols w:space="720"/>
          <w:docGrid w:linePitch="360"/>
        </w:sectPr>
      </w:pPr>
      <w:r>
        <w:t xml:space="preserve">Figure 2 illustrates a decision tree for determining a significant reading deficiency for English Learners who receive their literacy instruction in Spanish.  </w:t>
      </w:r>
    </w:p>
    <w:p w14:paraId="6BE0DF45" w14:textId="77777777" w:rsidR="00041CC2" w:rsidRPr="00041CC2" w:rsidRDefault="00041CC2" w:rsidP="00041CC2">
      <w:pPr>
        <w:rPr>
          <w:rFonts w:ascii="Palatino Linotype" w:eastAsia="MS PGothic" w:hAnsi="Palatino Linotype" w:cs="Times New Roman"/>
        </w:rPr>
      </w:pPr>
      <w:r w:rsidRPr="00041CC2">
        <w:rPr>
          <w:rFonts w:ascii="Palatino Linotype" w:eastAsia="MS PGothic" w:hAnsi="Palatino Linotype" w:cs="Times New Roman"/>
          <w:noProof/>
          <w:color w:val="FF0000"/>
        </w:rPr>
        <w:lastRenderedPageBreak/>
        <mc:AlternateContent>
          <mc:Choice Requires="wps">
            <w:drawing>
              <wp:anchor distT="0" distB="0" distL="114300" distR="114300" simplePos="0" relativeHeight="251721728" behindDoc="0" locked="0" layoutInCell="1" allowOverlap="1" wp14:anchorId="0376BB3A" wp14:editId="1F002B16">
                <wp:simplePos x="0" y="0"/>
                <wp:positionH relativeFrom="column">
                  <wp:posOffset>2886075</wp:posOffset>
                </wp:positionH>
                <wp:positionV relativeFrom="paragraph">
                  <wp:posOffset>85725</wp:posOffset>
                </wp:positionV>
                <wp:extent cx="1695450" cy="0"/>
                <wp:effectExtent l="0" t="76200" r="19050" b="152400"/>
                <wp:wrapNone/>
                <wp:docPr id="86" name="Straight Arrow Connector 86"/>
                <wp:cNvGraphicFramePr/>
                <a:graphic xmlns:a="http://schemas.openxmlformats.org/drawingml/2006/main">
                  <a:graphicData uri="http://schemas.microsoft.com/office/word/2010/wordprocessingShape">
                    <wps:wsp>
                      <wps:cNvCnPr/>
                      <wps:spPr>
                        <a:xfrm>
                          <a:off x="0" y="0"/>
                          <a:ext cx="1695450" cy="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227.25pt;margin-top:6.75pt;width:13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" strokecolor="windowText" strokeweight="2pt">
                <v:stroke startarrowwidth="wide" endarrow="open"/>
                <v:shadow on="t" color="black" opacity="24903f" origin=",.5" offset="0,.55556mm"/>
              </v:shape>
            </w:pict>
          </mc:Fallback>
        </mc:AlternateContent>
      </w:r>
      <w:r w:rsidRPr="00041CC2">
        <w:rPr>
          <w:rFonts w:ascii="Palatino Linotype" w:eastAsia="MS PGothic" w:hAnsi="Palatino Linotype" w:cs="Times New Roman"/>
          <w:noProof/>
        </w:rPr>
        <mc:AlternateContent>
          <mc:Choice Requires="wps">
            <w:drawing>
              <wp:anchor distT="0" distB="0" distL="114300" distR="114300" simplePos="0" relativeHeight="251716608" behindDoc="0" locked="0" layoutInCell="1" allowOverlap="1" wp14:anchorId="037CF9BE" wp14:editId="64819EFE">
                <wp:simplePos x="0" y="0"/>
                <wp:positionH relativeFrom="column">
                  <wp:posOffset>4585335</wp:posOffset>
                </wp:positionH>
                <wp:positionV relativeFrom="paragraph">
                  <wp:posOffset>-178435</wp:posOffset>
                </wp:positionV>
                <wp:extent cx="3467508" cy="619760"/>
                <wp:effectExtent l="0" t="0" r="19050" b="27940"/>
                <wp:wrapNone/>
                <wp:docPr id="83" name="Rectangle 83"/>
                <wp:cNvGraphicFramePr/>
                <a:graphic xmlns:a="http://schemas.openxmlformats.org/drawingml/2006/main">
                  <a:graphicData uri="http://schemas.microsoft.com/office/word/2010/wordprocessingShape">
                    <wps:wsp>
                      <wps:cNvSpPr/>
                      <wps:spPr>
                        <a:xfrm>
                          <a:off x="0" y="0"/>
                          <a:ext cx="3467508" cy="619760"/>
                        </a:xfrm>
                        <a:prstGeom prst="rect">
                          <a:avLst/>
                        </a:prstGeom>
                        <a:solidFill>
                          <a:sysClr val="window" lastClr="FFFFFF"/>
                        </a:solidFill>
                        <a:ln w="25400" cap="flat" cmpd="sng" algn="ctr">
                          <a:solidFill>
                            <a:srgbClr val="F79646"/>
                          </a:solidFill>
                          <a:prstDash val="solid"/>
                        </a:ln>
                        <a:effectLst/>
                      </wps:spPr>
                      <wps:txbx>
                        <w:txbxContent>
                          <w:p w14:paraId="58F10267" w14:textId="77777777" w:rsidR="00041CC2" w:rsidRPr="00716654" w:rsidRDefault="00041CC2" w:rsidP="00041CC2">
                            <w:pPr>
                              <w:jc w:val="center"/>
                              <w:rPr>
                                <w:b/>
                                <w:bCs/>
                                <w:sz w:val="18"/>
                                <w:szCs w:val="22"/>
                              </w:rPr>
                            </w:pPr>
                            <w:r w:rsidRPr="00716654">
                              <w:rPr>
                                <w:b/>
                                <w:sz w:val="18"/>
                                <w:szCs w:val="22"/>
                              </w:rPr>
                              <w:t xml:space="preserve">Initial </w:t>
                            </w:r>
                            <w:r w:rsidRPr="00716654">
                              <w:rPr>
                                <w:b/>
                                <w:bCs/>
                                <w:sz w:val="18"/>
                                <w:szCs w:val="22"/>
                              </w:rPr>
                              <w:t>Literacy Assessment</w:t>
                            </w:r>
                          </w:p>
                          <w:p w14:paraId="30F60CED" w14:textId="2B536767" w:rsidR="00041CC2" w:rsidRPr="00716654" w:rsidRDefault="00041CC2" w:rsidP="00041CC2">
                            <w:pPr>
                              <w:jc w:val="center"/>
                              <w:rPr>
                                <w:bCs/>
                                <w:sz w:val="18"/>
                              </w:rPr>
                            </w:pPr>
                            <w:r w:rsidRPr="00716654">
                              <w:rPr>
                                <w:bCs/>
                                <w:sz w:val="18"/>
                              </w:rPr>
                              <w:t>Administer</w:t>
                            </w:r>
                            <w:r>
                              <w:rPr>
                                <w:bCs/>
                                <w:sz w:val="18"/>
                              </w:rPr>
                              <w:t xml:space="preserve"> state </w:t>
                            </w:r>
                            <w:r w:rsidRPr="00716654">
                              <w:rPr>
                                <w:bCs/>
                                <w:sz w:val="18"/>
                              </w:rPr>
                              <w:t xml:space="preserve">approved </w:t>
                            </w:r>
                            <w:r>
                              <w:rPr>
                                <w:bCs/>
                                <w:sz w:val="18"/>
                                <w:szCs w:val="22"/>
                              </w:rPr>
                              <w:t>Spanish</w:t>
                            </w:r>
                            <w:r w:rsidR="0002213E">
                              <w:rPr>
                                <w:bCs/>
                                <w:sz w:val="18"/>
                                <w:szCs w:val="22"/>
                              </w:rPr>
                              <w:t xml:space="preserve"> </w:t>
                            </w:r>
                            <w:r>
                              <w:rPr>
                                <w:bCs/>
                                <w:sz w:val="18"/>
                              </w:rPr>
                              <w:t>o</w:t>
                            </w:r>
                            <w:r w:rsidR="0002213E">
                              <w:rPr>
                                <w:bCs/>
                                <w:sz w:val="18"/>
                              </w:rPr>
                              <w:t xml:space="preserve">r </w:t>
                            </w:r>
                            <w:r>
                              <w:rPr>
                                <w:bCs/>
                                <w:sz w:val="18"/>
                              </w:rPr>
                              <w:t>English reading assessment(s)</w:t>
                            </w:r>
                          </w:p>
                          <w:p w14:paraId="6A5A9BF7" w14:textId="77777777" w:rsidR="00041CC2" w:rsidRPr="00716654" w:rsidRDefault="00041CC2" w:rsidP="00041CC2">
                            <w:pPr>
                              <w:rPr>
                                <w:b/>
                                <w:bCs/>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55" style="position:absolute;margin-left:361.05pt;margin-top:-14.05pt;width:273.05pt;height:4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" fillcolor="window" strokecolor="#f79646" strokeweight="2pt">
                <v:textbox>
                  <w:txbxContent>
                    <w:p w14:paraId="58F10267" w14:textId="77777777" w:rsidR="00041CC2" w:rsidRPr="00716654" w:rsidRDefault="00041CC2" w:rsidP="00041CC2">
                      <w:pPr>
                        <w:jc w:val="center"/>
                        <w:rPr>
                          <w:b/>
                          <w:bCs/>
                          <w:sz w:val="18"/>
                          <w:szCs w:val="22"/>
                        </w:rPr>
                      </w:pPr>
                      <w:r w:rsidRPr="00716654">
                        <w:rPr>
                          <w:b/>
                          <w:sz w:val="18"/>
                          <w:szCs w:val="22"/>
                        </w:rPr>
                        <w:t xml:space="preserve">Initial </w:t>
                      </w:r>
                      <w:r w:rsidRPr="00716654">
                        <w:rPr>
                          <w:b/>
                          <w:bCs/>
                          <w:sz w:val="18"/>
                          <w:szCs w:val="22"/>
                        </w:rPr>
                        <w:t>Literacy Assessment</w:t>
                      </w:r>
                    </w:p>
                    <w:p w14:paraId="30F60CED" w14:textId="2B536767" w:rsidR="00041CC2" w:rsidRPr="00716654" w:rsidRDefault="00041CC2" w:rsidP="00041CC2">
                      <w:pPr>
                        <w:jc w:val="center"/>
                        <w:rPr>
                          <w:bCs/>
                          <w:sz w:val="18"/>
                        </w:rPr>
                      </w:pPr>
                      <w:r w:rsidRPr="00716654">
                        <w:rPr>
                          <w:bCs/>
                          <w:sz w:val="18"/>
                        </w:rPr>
                        <w:t>Administer</w:t>
                      </w:r>
                      <w:r>
                        <w:rPr>
                          <w:bCs/>
                          <w:sz w:val="18"/>
                        </w:rPr>
                        <w:t xml:space="preserve"> state </w:t>
                      </w:r>
                      <w:r w:rsidRPr="00716654">
                        <w:rPr>
                          <w:bCs/>
                          <w:sz w:val="18"/>
                        </w:rPr>
                        <w:t xml:space="preserve">approved </w:t>
                      </w:r>
                      <w:r>
                        <w:rPr>
                          <w:bCs/>
                          <w:sz w:val="18"/>
                          <w:szCs w:val="22"/>
                        </w:rPr>
                        <w:t>Spanish</w:t>
                      </w:r>
                      <w:r w:rsidR="0002213E">
                        <w:rPr>
                          <w:bCs/>
                          <w:sz w:val="18"/>
                          <w:szCs w:val="22"/>
                        </w:rPr>
                        <w:t xml:space="preserve"> </w:t>
                      </w:r>
                      <w:r>
                        <w:rPr>
                          <w:bCs/>
                          <w:sz w:val="18"/>
                        </w:rPr>
                        <w:t>o</w:t>
                      </w:r>
                      <w:r w:rsidR="0002213E">
                        <w:rPr>
                          <w:bCs/>
                          <w:sz w:val="18"/>
                        </w:rPr>
                        <w:t xml:space="preserve">r </w:t>
                      </w:r>
                      <w:r>
                        <w:rPr>
                          <w:bCs/>
                          <w:sz w:val="18"/>
                        </w:rPr>
                        <w:t>English reading assessment(s)</w:t>
                      </w:r>
                    </w:p>
                    <w:p w14:paraId="6A5A9BF7" w14:textId="77777777" w:rsidR="00041CC2" w:rsidRPr="00716654" w:rsidRDefault="00041CC2" w:rsidP="00041CC2">
                      <w:pPr>
                        <w:rPr>
                          <w:b/>
                          <w:bCs/>
                          <w:sz w:val="18"/>
                          <w:szCs w:val="22"/>
                        </w:rPr>
                      </w:pPr>
                    </w:p>
                  </w:txbxContent>
                </v:textbox>
              </v:rect>
            </w:pict>
          </mc:Fallback>
        </mc:AlternateContent>
      </w:r>
      <w:r w:rsidRPr="00041CC2">
        <w:rPr>
          <w:rFonts w:ascii="Palatino Linotype" w:eastAsia="MS PGothic" w:hAnsi="Palatino Linotype" w:cs="Times New Roman"/>
          <w:noProof/>
        </w:rPr>
        <mc:AlternateContent>
          <mc:Choice Requires="wps">
            <w:drawing>
              <wp:anchor distT="0" distB="0" distL="114300" distR="114300" simplePos="0" relativeHeight="251746304" behindDoc="0" locked="0" layoutInCell="1" allowOverlap="1" wp14:anchorId="5E66339A" wp14:editId="5BBD525C">
                <wp:simplePos x="0" y="0"/>
                <wp:positionH relativeFrom="column">
                  <wp:posOffset>2201314</wp:posOffset>
                </wp:positionH>
                <wp:positionV relativeFrom="paragraph">
                  <wp:posOffset>-918210</wp:posOffset>
                </wp:positionV>
                <wp:extent cx="4624705" cy="659130"/>
                <wp:effectExtent l="0" t="0" r="23495" b="26670"/>
                <wp:wrapNone/>
                <wp:docPr id="84" name="Text Box 84"/>
                <wp:cNvGraphicFramePr/>
                <a:graphic xmlns:a="http://schemas.openxmlformats.org/drawingml/2006/main">
                  <a:graphicData uri="http://schemas.microsoft.com/office/word/2010/wordprocessingShape">
                    <wps:wsp>
                      <wps:cNvSpPr txBox="1"/>
                      <wps:spPr>
                        <a:xfrm>
                          <a:off x="0" y="0"/>
                          <a:ext cx="4624705" cy="659130"/>
                        </a:xfrm>
                        <a:prstGeom prst="rect">
                          <a:avLst/>
                        </a:prstGeom>
                        <a:solidFill>
                          <a:srgbClr val="F79646">
                            <a:lumMod val="60000"/>
                            <a:lumOff val="40000"/>
                          </a:srgbClr>
                        </a:solidFill>
                        <a:ln w="6350">
                          <a:solidFill>
                            <a:prstClr val="black"/>
                          </a:solidFill>
                        </a:ln>
                        <a:effectLst/>
                      </wps:spPr>
                      <wps:txbx>
                        <w:txbxContent>
                          <w:p w14:paraId="311E3197" w14:textId="138AB094" w:rsidR="00041CC2" w:rsidRPr="0048526B" w:rsidRDefault="00041CC2" w:rsidP="00041CC2">
                            <w:pPr>
                              <w:jc w:val="center"/>
                              <w:rPr>
                                <w:b/>
                                <w:sz w:val="28"/>
                              </w:rPr>
                            </w:pPr>
                            <w:r>
                              <w:rPr>
                                <w:b/>
                                <w:sz w:val="28"/>
                              </w:rPr>
                              <w:t xml:space="preserve">Figure 2.  SRD </w:t>
                            </w:r>
                            <w:r w:rsidRPr="0048526B">
                              <w:rPr>
                                <w:b/>
                                <w:sz w:val="28"/>
                              </w:rPr>
                              <w:t xml:space="preserve">Determination Process for English Learners Receiving Literacy Instruction in </w:t>
                            </w:r>
                            <w:r>
                              <w:rPr>
                                <w:b/>
                                <w:sz w:val="28"/>
                              </w:rPr>
                              <w:t>Spanish</w:t>
                            </w:r>
                            <w:r w:rsidR="00486F1F">
                              <w:rPr>
                                <w:b/>
                                <w:sz w:val="28"/>
                              </w:rPr>
                              <w:t xml:space="preserve"> and or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56" type="#_x0000_t202" style="position:absolute;margin-left:173.35pt;margin-top:-72.3pt;width:364.15pt;height:51.9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" fillcolor="#fac090" strokeweight=".5pt">
                <v:textbox>
                  <w:txbxContent>
                    <w:p w14:paraId="311E3197" w14:textId="138AB094" w:rsidR="00041CC2" w:rsidRPr="0048526B" w:rsidRDefault="00041CC2" w:rsidP="00041CC2">
                      <w:pPr>
                        <w:jc w:val="center"/>
                        <w:rPr>
                          <w:b/>
                          <w:sz w:val="28"/>
                        </w:rPr>
                      </w:pPr>
                      <w:proofErr w:type="gramStart"/>
                      <w:r>
                        <w:rPr>
                          <w:b/>
                          <w:sz w:val="28"/>
                        </w:rPr>
                        <w:t>Figure 2.</w:t>
                      </w:r>
                      <w:proofErr w:type="gramEnd"/>
                      <w:r>
                        <w:rPr>
                          <w:b/>
                          <w:sz w:val="28"/>
                        </w:rPr>
                        <w:t xml:space="preserve">  SRD </w:t>
                      </w:r>
                      <w:r w:rsidRPr="0048526B">
                        <w:rPr>
                          <w:b/>
                          <w:sz w:val="28"/>
                        </w:rPr>
                        <w:t xml:space="preserve">Determination Process for English Learners Receiving Literacy Instruction in </w:t>
                      </w:r>
                      <w:r>
                        <w:rPr>
                          <w:b/>
                          <w:sz w:val="28"/>
                        </w:rPr>
                        <w:t>Spanish</w:t>
                      </w:r>
                      <w:r w:rsidR="00486F1F">
                        <w:rPr>
                          <w:b/>
                          <w:sz w:val="28"/>
                        </w:rPr>
                        <w:t xml:space="preserve"> and or English</w:t>
                      </w:r>
                    </w:p>
                  </w:txbxContent>
                </v:textbox>
              </v:shape>
            </w:pict>
          </mc:Fallback>
        </mc:AlternateContent>
      </w:r>
      <w:r w:rsidRPr="00041CC2">
        <w:rPr>
          <w:rFonts w:ascii="Palatino Linotype" w:eastAsia="MS PGothic" w:hAnsi="Palatino Linotype" w:cs="Times New Roman"/>
          <w:noProof/>
        </w:rPr>
        <mc:AlternateContent>
          <mc:Choice Requires="wps">
            <w:drawing>
              <wp:anchor distT="0" distB="0" distL="114300" distR="114300" simplePos="0" relativeHeight="251728896" behindDoc="0" locked="0" layoutInCell="1" allowOverlap="1" wp14:anchorId="6B84921A" wp14:editId="090D7655">
                <wp:simplePos x="0" y="0"/>
                <wp:positionH relativeFrom="column">
                  <wp:posOffset>3170251</wp:posOffset>
                </wp:positionH>
                <wp:positionV relativeFrom="paragraph">
                  <wp:posOffset>-254635</wp:posOffset>
                </wp:positionV>
                <wp:extent cx="842839" cy="372110"/>
                <wp:effectExtent l="0" t="0" r="0" b="0"/>
                <wp:wrapNone/>
                <wp:docPr id="85" name="Rectangle 85"/>
                <wp:cNvGraphicFramePr/>
                <a:graphic xmlns:a="http://schemas.openxmlformats.org/drawingml/2006/main">
                  <a:graphicData uri="http://schemas.microsoft.com/office/word/2010/wordprocessingShape">
                    <wps:wsp>
                      <wps:cNvSpPr/>
                      <wps:spPr>
                        <a:xfrm>
                          <a:off x="0" y="0"/>
                          <a:ext cx="842839" cy="372110"/>
                        </a:xfrm>
                        <a:prstGeom prst="rect">
                          <a:avLst/>
                        </a:prstGeom>
                        <a:noFill/>
                        <a:ln w="25400" cap="flat" cmpd="sng" algn="ctr">
                          <a:noFill/>
                          <a:prstDash val="solid"/>
                        </a:ln>
                        <a:effectLst/>
                      </wps:spPr>
                      <wps:txbx>
                        <w:txbxContent>
                          <w:p w14:paraId="6E61460B" w14:textId="77777777" w:rsidR="00041CC2" w:rsidRPr="005C0752" w:rsidRDefault="00041CC2" w:rsidP="00041CC2">
                            <w:pPr>
                              <w:jc w:val="center"/>
                              <w:rPr>
                                <w:b/>
                                <w:sz w:val="24"/>
                              </w:rPr>
                            </w:pPr>
                            <w:r w:rsidRPr="005C0752">
                              <w:rPr>
                                <w:b/>
                                <w:sz w:val="24"/>
                              </w:rPr>
                              <w:t>N</w:t>
                            </w:r>
                            <w:r>
                              <w:rPr>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57" style="position:absolute;margin-left:249.65pt;margin-top:-20.05pt;width:66.35pt;height:2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" filled="f" stroked="f" strokeweight="2pt">
                <v:textbox>
                  <w:txbxContent>
                    <w:p w14:paraId="6E61460B" w14:textId="77777777" w:rsidR="00041CC2" w:rsidRPr="005C0752" w:rsidRDefault="00041CC2" w:rsidP="00041CC2">
                      <w:pPr>
                        <w:jc w:val="center"/>
                        <w:rPr>
                          <w:b/>
                          <w:sz w:val="24"/>
                        </w:rPr>
                      </w:pPr>
                      <w:r w:rsidRPr="005C0752">
                        <w:rPr>
                          <w:b/>
                          <w:sz w:val="24"/>
                        </w:rPr>
                        <w:t>N</w:t>
                      </w:r>
                      <w:r>
                        <w:rPr>
                          <w:b/>
                          <w:sz w:val="24"/>
                        </w:rPr>
                        <w:t>o</w:t>
                      </w:r>
                    </w:p>
                  </w:txbxContent>
                </v:textbox>
              </v:rect>
            </w:pict>
          </mc:Fallback>
        </mc:AlternateContent>
      </w:r>
      <w:r w:rsidRPr="00041CC2">
        <w:rPr>
          <w:rFonts w:ascii="Palatino Linotype" w:eastAsia="MS PGothic" w:hAnsi="Palatino Linotype" w:cs="Times New Roman"/>
          <w:noProof/>
        </w:rPr>
        <mc:AlternateContent>
          <mc:Choice Requires="wps">
            <w:drawing>
              <wp:anchor distT="0" distB="0" distL="114300" distR="114300" simplePos="0" relativeHeight="251724800" behindDoc="0" locked="0" layoutInCell="1" allowOverlap="1" wp14:anchorId="2A3BCFA8" wp14:editId="6481455D">
                <wp:simplePos x="0" y="0"/>
                <wp:positionH relativeFrom="column">
                  <wp:posOffset>11430</wp:posOffset>
                </wp:positionH>
                <wp:positionV relativeFrom="paragraph">
                  <wp:posOffset>-176530</wp:posOffset>
                </wp:positionV>
                <wp:extent cx="2872740" cy="651510"/>
                <wp:effectExtent l="0" t="0" r="22860" b="15240"/>
                <wp:wrapNone/>
                <wp:docPr id="87" name="Rectangle 87"/>
                <wp:cNvGraphicFramePr/>
                <a:graphic xmlns:a="http://schemas.openxmlformats.org/drawingml/2006/main">
                  <a:graphicData uri="http://schemas.microsoft.com/office/word/2010/wordprocessingShape">
                    <wps:wsp>
                      <wps:cNvSpPr/>
                      <wps:spPr>
                        <a:xfrm>
                          <a:off x="0" y="0"/>
                          <a:ext cx="2872740" cy="651510"/>
                        </a:xfrm>
                        <a:prstGeom prst="rect">
                          <a:avLst/>
                        </a:prstGeom>
                        <a:solidFill>
                          <a:sysClr val="window" lastClr="FFFFFF"/>
                        </a:solidFill>
                        <a:ln w="25400" cap="flat" cmpd="sng" algn="ctr">
                          <a:solidFill>
                            <a:srgbClr val="F79646"/>
                          </a:solidFill>
                          <a:prstDash val="solid"/>
                        </a:ln>
                        <a:effectLst/>
                      </wps:spPr>
                      <wps:txbx>
                        <w:txbxContent>
                          <w:p w14:paraId="24C90C2F" w14:textId="77777777" w:rsidR="00041CC2" w:rsidRPr="00716654" w:rsidRDefault="00041CC2" w:rsidP="00041CC2">
                            <w:pPr>
                              <w:jc w:val="center"/>
                              <w:rPr>
                                <w:b/>
                                <w:sz w:val="18"/>
                              </w:rPr>
                            </w:pPr>
                            <w:r w:rsidRPr="00716654">
                              <w:rPr>
                                <w:b/>
                                <w:sz w:val="18"/>
                              </w:rPr>
                              <w:t xml:space="preserve">English Language </w:t>
                            </w:r>
                            <w:r>
                              <w:rPr>
                                <w:b/>
                                <w:sz w:val="18"/>
                              </w:rPr>
                              <w:t>Proficiency Level</w:t>
                            </w:r>
                          </w:p>
                          <w:p w14:paraId="4FE52809" w14:textId="77777777" w:rsidR="00041CC2" w:rsidRPr="00716654" w:rsidRDefault="00041CC2" w:rsidP="00041CC2">
                            <w:pPr>
                              <w:jc w:val="center"/>
                              <w:rPr>
                                <w:rFonts w:asciiTheme="majorHAnsi" w:hAnsiTheme="majorHAnsi"/>
                                <w:sz w:val="20"/>
                              </w:rPr>
                            </w:pPr>
                            <w:r w:rsidRPr="00716654">
                              <w:rPr>
                                <w:sz w:val="18"/>
                              </w:rPr>
                              <w:t>Is the student Non-Engl</w:t>
                            </w:r>
                            <w:r>
                              <w:rPr>
                                <w:sz w:val="18"/>
                              </w:rPr>
                              <w:t>ish proficient (NEP) and in the</w:t>
                            </w:r>
                            <w:r w:rsidRPr="00716654">
                              <w:rPr>
                                <w:sz w:val="18"/>
                              </w:rPr>
                              <w:t xml:space="preserve"> first year in a </w:t>
                            </w:r>
                            <w:r>
                              <w:rPr>
                                <w:sz w:val="18"/>
                              </w:rPr>
                              <w:t>U. S.</w:t>
                            </w:r>
                            <w:r w:rsidRPr="00716654">
                              <w:rPr>
                                <w:sz w:val="18"/>
                              </w:rPr>
                              <w:t xml:space="preserve"> school? </w:t>
                            </w:r>
                            <w:r w:rsidRPr="00716654">
                              <w:rPr>
                                <w:rFonts w:asciiTheme="majorHAnsi" w:hAnsiTheme="majorHAnsi"/>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58" style="position:absolute;margin-left:.9pt;margin-top:-13.9pt;width:226.2pt;height:5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" fillcolor="window" strokecolor="#f79646" strokeweight="2pt">
                <v:textbox>
                  <w:txbxContent>
                    <w:p w14:paraId="24C90C2F" w14:textId="77777777" w:rsidR="00041CC2" w:rsidRPr="00716654" w:rsidRDefault="00041CC2" w:rsidP="00041CC2">
                      <w:pPr>
                        <w:jc w:val="center"/>
                        <w:rPr>
                          <w:b/>
                          <w:sz w:val="18"/>
                        </w:rPr>
                      </w:pPr>
                      <w:r w:rsidRPr="00716654">
                        <w:rPr>
                          <w:b/>
                          <w:sz w:val="18"/>
                        </w:rPr>
                        <w:t xml:space="preserve">English Language </w:t>
                      </w:r>
                      <w:r>
                        <w:rPr>
                          <w:b/>
                          <w:sz w:val="18"/>
                        </w:rPr>
                        <w:t>Proficiency Level</w:t>
                      </w:r>
                    </w:p>
                    <w:p w14:paraId="4FE52809" w14:textId="77777777" w:rsidR="00041CC2" w:rsidRPr="00716654" w:rsidRDefault="00041CC2" w:rsidP="00041CC2">
                      <w:pPr>
                        <w:jc w:val="center"/>
                        <w:rPr>
                          <w:rFonts w:asciiTheme="majorHAnsi" w:hAnsiTheme="majorHAnsi"/>
                          <w:sz w:val="20"/>
                        </w:rPr>
                      </w:pPr>
                      <w:r w:rsidRPr="00716654">
                        <w:rPr>
                          <w:sz w:val="18"/>
                        </w:rPr>
                        <w:t>Is the student Non-Engl</w:t>
                      </w:r>
                      <w:r>
                        <w:rPr>
                          <w:sz w:val="18"/>
                        </w:rPr>
                        <w:t>ish proficient (NEP) and in the</w:t>
                      </w:r>
                      <w:r w:rsidRPr="00716654">
                        <w:rPr>
                          <w:sz w:val="18"/>
                        </w:rPr>
                        <w:t xml:space="preserve"> first year in a </w:t>
                      </w:r>
                      <w:r>
                        <w:rPr>
                          <w:sz w:val="18"/>
                        </w:rPr>
                        <w:t>U. S.</w:t>
                      </w:r>
                      <w:r w:rsidRPr="00716654">
                        <w:rPr>
                          <w:sz w:val="18"/>
                        </w:rPr>
                        <w:t xml:space="preserve"> school? </w:t>
                      </w:r>
                      <w:r w:rsidRPr="00716654">
                        <w:rPr>
                          <w:rFonts w:asciiTheme="majorHAnsi" w:hAnsiTheme="majorHAnsi"/>
                          <w:sz w:val="20"/>
                        </w:rPr>
                        <w:t xml:space="preserve"> </w:t>
                      </w:r>
                    </w:p>
                  </w:txbxContent>
                </v:textbox>
              </v:rect>
            </w:pict>
          </mc:Fallback>
        </mc:AlternateContent>
      </w:r>
      <w:r w:rsidRPr="00041CC2">
        <w:rPr>
          <w:rFonts w:ascii="Palatino Linotype" w:eastAsia="MS PGothic" w:hAnsi="Palatino Linotype" w:cs="Times New Roman"/>
          <w:b/>
          <w:sz w:val="20"/>
        </w:rPr>
        <w:t xml:space="preserve">  </w:t>
      </w:r>
      <w:r w:rsidRPr="00041CC2">
        <w:rPr>
          <w:rFonts w:ascii="Palatino Linotype" w:eastAsia="MS PGothic" w:hAnsi="Palatino Linotype" w:cs="Times New Roman"/>
          <w:b/>
          <w:sz w:val="20"/>
        </w:rPr>
        <w:tab/>
      </w:r>
      <w:r w:rsidRPr="00041CC2">
        <w:rPr>
          <w:rFonts w:ascii="Palatino Linotype" w:eastAsia="MS PGothic" w:hAnsi="Palatino Linotype" w:cs="Times New Roman"/>
          <w:b/>
          <w:sz w:val="20"/>
        </w:rPr>
        <w:tab/>
      </w:r>
      <w:r w:rsidRPr="00041CC2">
        <w:rPr>
          <w:rFonts w:ascii="Palatino Linotype" w:eastAsia="MS PGothic" w:hAnsi="Palatino Linotype" w:cs="Times New Roman"/>
          <w:b/>
          <w:sz w:val="20"/>
        </w:rPr>
        <w:tab/>
      </w:r>
      <w:r w:rsidRPr="00041CC2">
        <w:rPr>
          <w:rFonts w:ascii="Palatino Linotype" w:eastAsia="MS PGothic" w:hAnsi="Palatino Linotype" w:cs="Times New Roman"/>
          <w:b/>
          <w:sz w:val="20"/>
        </w:rPr>
        <w:tab/>
      </w:r>
      <w:r w:rsidRPr="00041CC2">
        <w:rPr>
          <w:rFonts w:ascii="Palatino Linotype" w:eastAsia="MS PGothic" w:hAnsi="Palatino Linotype" w:cs="Times New Roman"/>
          <w:b/>
          <w:sz w:val="20"/>
        </w:rPr>
        <w:tab/>
      </w:r>
      <w:r w:rsidRPr="00041CC2">
        <w:rPr>
          <w:rFonts w:ascii="Palatino Linotype" w:eastAsia="MS PGothic" w:hAnsi="Palatino Linotype" w:cs="Times New Roman"/>
          <w:b/>
          <w:sz w:val="20"/>
        </w:rPr>
        <w:tab/>
      </w:r>
      <w:r w:rsidRPr="00041CC2">
        <w:rPr>
          <w:rFonts w:ascii="Palatino Linotype" w:eastAsia="MS PGothic" w:hAnsi="Palatino Linotype" w:cs="Times New Roman"/>
          <w:b/>
          <w:sz w:val="20"/>
        </w:rPr>
        <w:tab/>
      </w:r>
      <w:r w:rsidRPr="00041CC2">
        <w:rPr>
          <w:rFonts w:ascii="Palatino Linotype" w:eastAsia="MS PGothic" w:hAnsi="Palatino Linotype" w:cs="Times New Roman"/>
          <w:b/>
          <w:sz w:val="20"/>
        </w:rPr>
        <w:tab/>
      </w:r>
    </w:p>
    <w:p w14:paraId="2CE24A3C" w14:textId="77777777" w:rsidR="00041CC2" w:rsidRPr="00041CC2" w:rsidRDefault="00041CC2" w:rsidP="00041CC2">
      <w:pPr>
        <w:ind w:left="7200" w:firstLine="720"/>
        <w:rPr>
          <w:rFonts w:ascii="Palatino Linotype" w:eastAsia="MS PGothic" w:hAnsi="Palatino Linotype" w:cs="Times New Roman"/>
          <w:sz w:val="20"/>
        </w:rPr>
      </w:pPr>
      <w:r w:rsidRPr="00041CC2">
        <w:rPr>
          <w:rFonts w:ascii="Palatino Linotype" w:eastAsia="MS PGothic" w:hAnsi="Palatino Linotype" w:cs="Times New Roman"/>
          <w:sz w:val="20"/>
        </w:rPr>
        <w:t>.</w:t>
      </w:r>
    </w:p>
    <w:p w14:paraId="0046B67E" w14:textId="0D1C7533" w:rsidR="00041CC2" w:rsidRPr="00041CC2" w:rsidRDefault="00041CC2" w:rsidP="00041CC2">
      <w:pPr>
        <w:rPr>
          <w:rFonts w:ascii="Palatino Linotype" w:eastAsia="MS PGothic" w:hAnsi="Palatino Linotype" w:cs="Times New Roman"/>
        </w:rPr>
      </w:pPr>
      <w:r w:rsidRPr="00041CC2">
        <w:rPr>
          <w:rFonts w:ascii="Palatino Linotype" w:eastAsia="MS PGothic" w:hAnsi="Palatino Linotype" w:cs="Times New Roman"/>
          <w:noProof/>
        </w:rPr>
        <mc:AlternateContent>
          <mc:Choice Requires="wps">
            <w:drawing>
              <wp:anchor distT="0" distB="0" distL="114300" distR="114300" simplePos="0" relativeHeight="251719680" behindDoc="0" locked="0" layoutInCell="1" allowOverlap="1" wp14:anchorId="5E8B531B" wp14:editId="4E4EDA40">
                <wp:simplePos x="0" y="0"/>
                <wp:positionH relativeFrom="column">
                  <wp:posOffset>6318885</wp:posOffset>
                </wp:positionH>
                <wp:positionV relativeFrom="paragraph">
                  <wp:posOffset>79375</wp:posOffset>
                </wp:positionV>
                <wp:extent cx="0" cy="139065"/>
                <wp:effectExtent l="95250" t="19050" r="76200" b="89535"/>
                <wp:wrapNone/>
                <wp:docPr id="91" name="Straight Arrow Connector 91"/>
                <wp:cNvGraphicFramePr/>
                <a:graphic xmlns:a="http://schemas.openxmlformats.org/drawingml/2006/main">
                  <a:graphicData uri="http://schemas.microsoft.com/office/word/2010/wordprocessingShape">
                    <wps:wsp>
                      <wps:cNvCnPr/>
                      <wps:spPr>
                        <a:xfrm>
                          <a:off x="0" y="0"/>
                          <a:ext cx="0" cy="13906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497.55pt;margin-top:6.25pt;width:0;height:1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" strokecolor="windowText" strokeweight="2pt">
                <v:stroke endarrow="open"/>
                <v:shadow on="t" color="black" opacity="24903f" origin=",.5" offset="0,.55556mm"/>
              </v:shape>
            </w:pict>
          </mc:Fallback>
        </mc:AlternateContent>
      </w:r>
      <w:r w:rsidRPr="00041CC2">
        <w:rPr>
          <w:rFonts w:ascii="Palatino Linotype" w:eastAsia="MS PGothic" w:hAnsi="Palatino Linotype" w:cs="Times New Roman"/>
          <w:noProof/>
        </w:rPr>
        <mc:AlternateContent>
          <mc:Choice Requires="wps">
            <w:drawing>
              <wp:anchor distT="0" distB="0" distL="114300" distR="114300" simplePos="0" relativeHeight="251727872" behindDoc="0" locked="0" layoutInCell="1" allowOverlap="1" wp14:anchorId="77EC22B9" wp14:editId="42179E72">
                <wp:simplePos x="0" y="0"/>
                <wp:positionH relativeFrom="column">
                  <wp:posOffset>845185</wp:posOffset>
                </wp:positionH>
                <wp:positionV relativeFrom="paragraph">
                  <wp:posOffset>90170</wp:posOffset>
                </wp:positionV>
                <wp:extent cx="534670" cy="393065"/>
                <wp:effectExtent l="0" t="0" r="0" b="0"/>
                <wp:wrapNone/>
                <wp:docPr id="88" name="Rectangle 88"/>
                <wp:cNvGraphicFramePr/>
                <a:graphic xmlns:a="http://schemas.openxmlformats.org/drawingml/2006/main">
                  <a:graphicData uri="http://schemas.microsoft.com/office/word/2010/wordprocessingShape">
                    <wps:wsp>
                      <wps:cNvSpPr/>
                      <wps:spPr>
                        <a:xfrm>
                          <a:off x="0" y="0"/>
                          <a:ext cx="534670" cy="393065"/>
                        </a:xfrm>
                        <a:prstGeom prst="rect">
                          <a:avLst/>
                        </a:prstGeom>
                        <a:noFill/>
                        <a:ln w="25400" cap="flat" cmpd="sng" algn="ctr">
                          <a:noFill/>
                          <a:prstDash val="solid"/>
                        </a:ln>
                        <a:effectLst/>
                      </wps:spPr>
                      <wps:txbx>
                        <w:txbxContent>
                          <w:p w14:paraId="253DCD9E" w14:textId="77777777" w:rsidR="00041CC2" w:rsidRPr="005C0752" w:rsidRDefault="00041CC2" w:rsidP="00041CC2">
                            <w:pPr>
                              <w:jc w:val="center"/>
                              <w:rPr>
                                <w:b/>
                                <w:sz w:val="24"/>
                              </w:rPr>
                            </w:pPr>
                            <w:r w:rsidRPr="005C0752">
                              <w:rPr>
                                <w:b/>
                                <w:sz w:val="24"/>
                              </w:rP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59" style="position:absolute;margin-left:66.55pt;margin-top:7.1pt;width:42.1pt;height:3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" filled="f" stroked="f" strokeweight="2pt">
                <v:textbox>
                  <w:txbxContent>
                    <w:p w14:paraId="253DCD9E" w14:textId="77777777" w:rsidR="00041CC2" w:rsidRPr="005C0752" w:rsidRDefault="00041CC2" w:rsidP="00041CC2">
                      <w:pPr>
                        <w:jc w:val="center"/>
                        <w:rPr>
                          <w:b/>
                          <w:sz w:val="24"/>
                        </w:rPr>
                      </w:pPr>
                      <w:r w:rsidRPr="005C0752">
                        <w:rPr>
                          <w:b/>
                          <w:sz w:val="24"/>
                        </w:rPr>
                        <w:t xml:space="preserve">Yes   </w:t>
                      </w:r>
                    </w:p>
                  </w:txbxContent>
                </v:textbox>
              </v:rect>
            </w:pict>
          </mc:Fallback>
        </mc:AlternateContent>
      </w:r>
      <w:r w:rsidRPr="00041CC2">
        <w:rPr>
          <w:rFonts w:ascii="Palatino Linotype" w:eastAsia="MS PGothic" w:hAnsi="Palatino Linotype" w:cs="Times New Roman"/>
          <w:noProof/>
        </w:rPr>
        <mc:AlternateContent>
          <mc:Choice Requires="wps">
            <w:drawing>
              <wp:anchor distT="0" distB="0" distL="114300" distR="114300" simplePos="0" relativeHeight="251726848" behindDoc="0" locked="0" layoutInCell="1" allowOverlap="1" wp14:anchorId="5DD06C7B" wp14:editId="1F26430C">
                <wp:simplePos x="0" y="0"/>
                <wp:positionH relativeFrom="column">
                  <wp:posOffset>1403350</wp:posOffset>
                </wp:positionH>
                <wp:positionV relativeFrom="paragraph">
                  <wp:posOffset>123825</wp:posOffset>
                </wp:positionV>
                <wp:extent cx="0" cy="379730"/>
                <wp:effectExtent l="95250" t="19050" r="133350" b="96520"/>
                <wp:wrapNone/>
                <wp:docPr id="89" name="Straight Arrow Connector 89"/>
                <wp:cNvGraphicFramePr/>
                <a:graphic xmlns:a="http://schemas.openxmlformats.org/drawingml/2006/main">
                  <a:graphicData uri="http://schemas.microsoft.com/office/word/2010/wordprocessingShape">
                    <wps:wsp>
                      <wps:cNvCnPr/>
                      <wps:spPr>
                        <a:xfrm>
                          <a:off x="0" y="0"/>
                          <a:ext cx="0" cy="3797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110.5pt;margin-top:9.75pt;width:0;height:2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" strokecolor="windowText" strokeweight="2pt">
                <v:stroke endarrow="open"/>
                <v:shadow on="t" color="black" opacity="24903f" origin=",.5" offset="0,.55556mm"/>
              </v:shape>
            </w:pict>
          </mc:Fallback>
        </mc:AlternateContent>
      </w:r>
    </w:p>
    <w:p w14:paraId="33D3B952" w14:textId="5E40825C" w:rsidR="00041CC2" w:rsidRPr="00041CC2" w:rsidRDefault="0002213E"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noProof/>
          <w:color w:val="1F497D"/>
          <w:sz w:val="28"/>
          <w:szCs w:val="28"/>
        </w:rPr>
        <mc:AlternateContent>
          <mc:Choice Requires="wpg">
            <w:drawing>
              <wp:anchor distT="0" distB="0" distL="114300" distR="114300" simplePos="0" relativeHeight="251735040" behindDoc="0" locked="0" layoutInCell="1" allowOverlap="1" wp14:anchorId="132C3556" wp14:editId="19E6EFB7">
                <wp:simplePos x="0" y="0"/>
                <wp:positionH relativeFrom="column">
                  <wp:posOffset>5132717</wp:posOffset>
                </wp:positionH>
                <wp:positionV relativeFrom="paragraph">
                  <wp:posOffset>34062</wp:posOffset>
                </wp:positionV>
                <wp:extent cx="2371725" cy="1763792"/>
                <wp:effectExtent l="0" t="0" r="28575" b="0"/>
                <wp:wrapNone/>
                <wp:docPr id="92" name="Group 92"/>
                <wp:cNvGraphicFramePr/>
                <a:graphic xmlns:a="http://schemas.openxmlformats.org/drawingml/2006/main">
                  <a:graphicData uri="http://schemas.microsoft.com/office/word/2010/wordprocessingGroup">
                    <wpg:wgp>
                      <wpg:cNvGrpSpPr/>
                      <wpg:grpSpPr>
                        <a:xfrm>
                          <a:off x="0" y="0"/>
                          <a:ext cx="2371725" cy="1763792"/>
                          <a:chOff x="119269" y="0"/>
                          <a:chExt cx="1205865" cy="653181"/>
                        </a:xfrm>
                      </wpg:grpSpPr>
                      <wps:wsp>
                        <wps:cNvPr id="93" name="Flowchart: Decision 93"/>
                        <wps:cNvSpPr/>
                        <wps:spPr>
                          <a:xfrm>
                            <a:off x="119269" y="0"/>
                            <a:ext cx="1205865" cy="610235"/>
                          </a:xfrm>
                          <a:prstGeom prst="flowChartDecis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255385" y="212491"/>
                            <a:ext cx="983288" cy="440690"/>
                          </a:xfrm>
                          <a:prstGeom prst="rect">
                            <a:avLst/>
                          </a:prstGeom>
                          <a:noFill/>
                          <a:ln w="6350">
                            <a:noFill/>
                          </a:ln>
                          <a:effectLst/>
                        </wps:spPr>
                        <wps:txbx>
                          <w:txbxContent>
                            <w:p w14:paraId="0145253C" w14:textId="1A6A3A13" w:rsidR="00041CC2" w:rsidRPr="005C0752" w:rsidRDefault="0025399D" w:rsidP="00041CC2">
                              <w:pPr>
                                <w:jc w:val="center"/>
                                <w:rPr>
                                  <w:sz w:val="18"/>
                                </w:rPr>
                              </w:pPr>
                              <w:r>
                                <w:rPr>
                                  <w:sz w:val="18"/>
                                </w:rPr>
                                <w:t xml:space="preserve">Is the student’s score At/Below or Above the cut point for SRD?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2" o:spid="_x0000_s1060" style="position:absolute;margin-left:404.15pt;margin-top:2.7pt;width:186.75pt;height:138.9pt;z-index:251735040;mso-width-relative:margin;mso-height-relative:margin" coordorigin="1192" coordsize="12058,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">
                <v:shape id="Flowchart: Decision 93" o:spid="_x0000_s1061" type="#_x0000_t110" style="position:absolute;left:1192;width:12059;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hWsAA&#10;AADbAAAADwAAAGRycy9kb3ducmV2LnhtbESPzYrCMBSF9wO+Q7iCuzHVDFJrUxFBcKsziy4vzbUt&#10;NjelibW+vRkYmOXh/HycfD/ZTow0+NaxhtUyAUFcOdNyreHn+/SZgvAB2WDnmDS8yMO+mH3kmBn3&#10;5AuN11CLOMI+Qw1NCH0mpa8asuiXrieO3s0NFkOUQy3NgM84bju5TpKNtNhyJDTY07Gh6n592MhV&#10;h1vXp9aUyqdfl/GoStoorRfz6bADEWgK/+G/9tlo2Cr4/RJ/gC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uhWsAAAADbAAAADwAAAAAAAAAAAAAAAACYAgAAZHJzL2Rvd25y&#10;ZXYueG1sUEsFBgAAAAAEAAQA9QAAAIUDAAAAAA==&#10;" fillcolor="window" strokecolor="#f79646" strokeweight="2pt"/>
                <v:shape id="Text Box 94" o:spid="_x0000_s1062" type="#_x0000_t202" style="position:absolute;left:2553;top:2124;width:9833;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14:paraId="0145253C" w14:textId="1A6A3A13" w:rsidR="00041CC2" w:rsidRPr="005C0752" w:rsidRDefault="0025399D" w:rsidP="00041CC2">
                        <w:pPr>
                          <w:jc w:val="center"/>
                          <w:rPr>
                            <w:sz w:val="18"/>
                          </w:rPr>
                        </w:pPr>
                        <w:r>
                          <w:rPr>
                            <w:sz w:val="18"/>
                          </w:rPr>
                          <w:t xml:space="preserve">Is the student’s score At/Below or </w:t>
                        </w:r>
                        <w:proofErr w:type="gramStart"/>
                        <w:r>
                          <w:rPr>
                            <w:sz w:val="18"/>
                          </w:rPr>
                          <w:t>Above</w:t>
                        </w:r>
                        <w:proofErr w:type="gramEnd"/>
                        <w:r>
                          <w:rPr>
                            <w:sz w:val="18"/>
                          </w:rPr>
                          <w:t xml:space="preserve"> the cut point for SRD? </w:t>
                        </w:r>
                      </w:p>
                    </w:txbxContent>
                  </v:textbox>
                </v:shape>
              </v:group>
            </w:pict>
          </mc:Fallback>
        </mc:AlternateContent>
      </w:r>
      <w:r w:rsidRPr="00041CC2">
        <w:rPr>
          <w:rFonts w:ascii="Palatino Linotype" w:eastAsia="MS PGothic" w:hAnsi="Palatino Linotype" w:cs="Times New Roman"/>
          <w:noProof/>
        </w:rPr>
        <mc:AlternateContent>
          <mc:Choice Requires="wps">
            <w:drawing>
              <wp:anchor distT="0" distB="0" distL="114300" distR="114300" simplePos="0" relativeHeight="251725824" behindDoc="0" locked="0" layoutInCell="1" allowOverlap="1" wp14:anchorId="3A464F8C" wp14:editId="4B86F67A">
                <wp:simplePos x="0" y="0"/>
                <wp:positionH relativeFrom="column">
                  <wp:posOffset>-181155</wp:posOffset>
                </wp:positionH>
                <wp:positionV relativeFrom="paragraph">
                  <wp:posOffset>310108</wp:posOffset>
                </wp:positionV>
                <wp:extent cx="3208535" cy="810895"/>
                <wp:effectExtent l="0" t="0" r="11430" b="27305"/>
                <wp:wrapNone/>
                <wp:docPr id="90" name="Rectangle 90"/>
                <wp:cNvGraphicFramePr/>
                <a:graphic xmlns:a="http://schemas.openxmlformats.org/drawingml/2006/main">
                  <a:graphicData uri="http://schemas.microsoft.com/office/word/2010/wordprocessingShape">
                    <wps:wsp>
                      <wps:cNvSpPr/>
                      <wps:spPr>
                        <a:xfrm>
                          <a:off x="0" y="0"/>
                          <a:ext cx="3208535" cy="810895"/>
                        </a:xfrm>
                        <a:prstGeom prst="rect">
                          <a:avLst/>
                        </a:prstGeom>
                        <a:solidFill>
                          <a:sysClr val="window" lastClr="FFFFFF"/>
                        </a:solidFill>
                        <a:ln w="25400" cap="flat" cmpd="sng" algn="ctr">
                          <a:solidFill>
                            <a:srgbClr val="F79646"/>
                          </a:solidFill>
                          <a:prstDash val="solid"/>
                        </a:ln>
                        <a:effectLst/>
                      </wps:spPr>
                      <wps:txbx>
                        <w:txbxContent>
                          <w:p w14:paraId="5ADD5110" w14:textId="77777777" w:rsidR="0002213E" w:rsidRDefault="0002213E" w:rsidP="00041CC2">
                            <w:pPr>
                              <w:jc w:val="center"/>
                              <w:rPr>
                                <w:sz w:val="18"/>
                              </w:rPr>
                            </w:pPr>
                            <w:r w:rsidRPr="0002213E">
                              <w:rPr>
                                <w:sz w:val="18"/>
                              </w:rPr>
                              <w:t xml:space="preserve">Based on NEP status, student can be exempt from the SRD identification process based on local determination of need. Recommend assessing native and English reading proficiency for baseline data and instructional decision-making. </w:t>
                            </w:r>
                          </w:p>
                          <w:p w14:paraId="32444CDA" w14:textId="777BC2C1" w:rsidR="00041CC2" w:rsidRPr="00716654" w:rsidRDefault="0002213E" w:rsidP="00041CC2">
                            <w:pPr>
                              <w:jc w:val="center"/>
                              <w:rPr>
                                <w:sz w:val="18"/>
                                <w:szCs w:val="22"/>
                              </w:rPr>
                            </w:pPr>
                            <w:r w:rsidRPr="0002213E">
                              <w:rPr>
                                <w:sz w:val="18"/>
                              </w:rPr>
                              <w:t xml:space="preserve"> Continue best first 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63" style="position:absolute;margin-left:-14.25pt;margin-top:24.4pt;width:252.65pt;height:6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" fillcolor="window" strokecolor="#f79646" strokeweight="2pt">
                <v:textbox>
                  <w:txbxContent>
                    <w:p w14:paraId="5ADD5110" w14:textId="77777777" w:rsidR="0002213E" w:rsidRDefault="0002213E" w:rsidP="00041CC2">
                      <w:pPr>
                        <w:jc w:val="center"/>
                        <w:rPr>
                          <w:sz w:val="18"/>
                        </w:rPr>
                      </w:pPr>
                      <w:r w:rsidRPr="0002213E">
                        <w:rPr>
                          <w:sz w:val="18"/>
                        </w:rPr>
                        <w:t xml:space="preserve">Based on NEP status, student can be exempt from the SRD identification process based on local determination of need. Recommend assessing native and English reading proficiency for baseline data and instructional decision-making. </w:t>
                      </w:r>
                    </w:p>
                    <w:p w14:paraId="32444CDA" w14:textId="777BC2C1" w:rsidR="00041CC2" w:rsidRPr="00716654" w:rsidRDefault="0002213E" w:rsidP="00041CC2">
                      <w:pPr>
                        <w:jc w:val="center"/>
                        <w:rPr>
                          <w:sz w:val="18"/>
                          <w:szCs w:val="22"/>
                        </w:rPr>
                      </w:pPr>
                      <w:r w:rsidRPr="0002213E">
                        <w:rPr>
                          <w:sz w:val="18"/>
                        </w:rPr>
                        <w:t xml:space="preserve"> Continue best first instruction.</w:t>
                      </w:r>
                    </w:p>
                  </w:txbxContent>
                </v:textbox>
              </v:rect>
            </w:pict>
          </mc:Fallback>
        </mc:AlternateContent>
      </w:r>
    </w:p>
    <w:p w14:paraId="5C794572" w14:textId="77777777" w:rsidR="00041CC2" w:rsidRPr="00041CC2" w:rsidRDefault="00041CC2"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36064" behindDoc="0" locked="0" layoutInCell="1" allowOverlap="1" wp14:anchorId="7CFB8F16" wp14:editId="13AA8C9A">
                <wp:simplePos x="0" y="0"/>
                <wp:positionH relativeFrom="column">
                  <wp:posOffset>4160520</wp:posOffset>
                </wp:positionH>
                <wp:positionV relativeFrom="paragraph">
                  <wp:posOffset>81915</wp:posOffset>
                </wp:positionV>
                <wp:extent cx="1319530" cy="397510"/>
                <wp:effectExtent l="0" t="0" r="0" b="2540"/>
                <wp:wrapNone/>
                <wp:docPr id="95" name="Text Box 95"/>
                <wp:cNvGraphicFramePr/>
                <a:graphic xmlns:a="http://schemas.openxmlformats.org/drawingml/2006/main">
                  <a:graphicData uri="http://schemas.microsoft.com/office/word/2010/wordprocessingShape">
                    <wps:wsp>
                      <wps:cNvSpPr txBox="1"/>
                      <wps:spPr>
                        <a:xfrm>
                          <a:off x="0" y="0"/>
                          <a:ext cx="1319530" cy="397510"/>
                        </a:xfrm>
                        <a:prstGeom prst="rect">
                          <a:avLst/>
                        </a:prstGeom>
                        <a:noFill/>
                        <a:ln w="6350">
                          <a:noFill/>
                        </a:ln>
                        <a:effectLst/>
                      </wps:spPr>
                      <wps:txbx>
                        <w:txbxContent>
                          <w:p w14:paraId="54B220B3" w14:textId="6F59FE8A" w:rsidR="00041CC2" w:rsidRPr="008B74B5" w:rsidRDefault="0025399D" w:rsidP="00041CC2">
                            <w:pPr>
                              <w:jc w:val="center"/>
                              <w:rPr>
                                <w:b/>
                                <w:sz w:val="24"/>
                              </w:rPr>
                            </w:pPr>
                            <w:r>
                              <w:rPr>
                                <w:b/>
                                <w:sz w:val="24"/>
                              </w:rPr>
                              <w:t>At or Below</w:t>
                            </w:r>
                          </w:p>
                          <w:p w14:paraId="509D4BD1" w14:textId="77777777" w:rsidR="00041CC2" w:rsidRPr="008B74B5" w:rsidRDefault="00041CC2" w:rsidP="00041CC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64" type="#_x0000_t202" style="position:absolute;margin-left:327.6pt;margin-top:6.45pt;width:103.9pt;height:31.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" filled="f" stroked="f" strokeweight=".5pt">
                <v:textbox>
                  <w:txbxContent>
                    <w:p w14:paraId="54B220B3" w14:textId="6F59FE8A" w:rsidR="00041CC2" w:rsidRPr="008B74B5" w:rsidRDefault="0025399D" w:rsidP="00041CC2">
                      <w:pPr>
                        <w:jc w:val="center"/>
                        <w:rPr>
                          <w:b/>
                          <w:sz w:val="24"/>
                        </w:rPr>
                      </w:pPr>
                      <w:r>
                        <w:rPr>
                          <w:b/>
                          <w:sz w:val="24"/>
                        </w:rPr>
                        <w:t>At or Below</w:t>
                      </w:r>
                    </w:p>
                    <w:p w14:paraId="509D4BD1" w14:textId="77777777" w:rsidR="00041CC2" w:rsidRPr="008B74B5" w:rsidRDefault="00041CC2" w:rsidP="00041CC2">
                      <w:pPr>
                        <w:rPr>
                          <w:sz w:val="28"/>
                        </w:rPr>
                      </w:pPr>
                    </w:p>
                  </w:txbxContent>
                </v:textbox>
              </v:shape>
            </w:pict>
          </mc:Fallback>
        </mc:AlternateContent>
      </w: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37088" behindDoc="0" locked="0" layoutInCell="1" allowOverlap="1" wp14:anchorId="685AFBF1" wp14:editId="10E0A11A">
                <wp:simplePos x="0" y="0"/>
                <wp:positionH relativeFrom="column">
                  <wp:posOffset>7219950</wp:posOffset>
                </wp:positionH>
                <wp:positionV relativeFrom="paragraph">
                  <wp:posOffset>146050</wp:posOffset>
                </wp:positionV>
                <wp:extent cx="1319530" cy="397510"/>
                <wp:effectExtent l="0" t="0" r="0" b="2540"/>
                <wp:wrapNone/>
                <wp:docPr id="96" name="Text Box 96"/>
                <wp:cNvGraphicFramePr/>
                <a:graphic xmlns:a="http://schemas.openxmlformats.org/drawingml/2006/main">
                  <a:graphicData uri="http://schemas.microsoft.com/office/word/2010/wordprocessingShape">
                    <wps:wsp>
                      <wps:cNvSpPr txBox="1"/>
                      <wps:spPr>
                        <a:xfrm>
                          <a:off x="0" y="0"/>
                          <a:ext cx="1319530" cy="397510"/>
                        </a:xfrm>
                        <a:prstGeom prst="rect">
                          <a:avLst/>
                        </a:prstGeom>
                        <a:noFill/>
                        <a:ln w="6350">
                          <a:noFill/>
                        </a:ln>
                        <a:effectLst/>
                      </wps:spPr>
                      <wps:txbx>
                        <w:txbxContent>
                          <w:p w14:paraId="3D727F98" w14:textId="6A86E7F8" w:rsidR="00041CC2" w:rsidRPr="008B74B5" w:rsidRDefault="0025399D" w:rsidP="00041CC2">
                            <w:pPr>
                              <w:jc w:val="center"/>
                              <w:rPr>
                                <w:b/>
                                <w:sz w:val="24"/>
                              </w:rPr>
                            </w:pPr>
                            <w:r>
                              <w:rPr>
                                <w:b/>
                                <w:sz w:val="24"/>
                              </w:rPr>
                              <w:t>Above</w:t>
                            </w:r>
                          </w:p>
                          <w:p w14:paraId="6C95CEEC" w14:textId="77777777" w:rsidR="00041CC2" w:rsidRPr="008B74B5" w:rsidRDefault="00041CC2" w:rsidP="00041CC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65" type="#_x0000_t202" style="position:absolute;margin-left:568.5pt;margin-top:11.5pt;width:103.9pt;height:31.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" filled="f" stroked="f" strokeweight=".5pt">
                <v:textbox>
                  <w:txbxContent>
                    <w:p w14:paraId="3D727F98" w14:textId="6A86E7F8" w:rsidR="00041CC2" w:rsidRPr="008B74B5" w:rsidRDefault="0025399D" w:rsidP="00041CC2">
                      <w:pPr>
                        <w:jc w:val="center"/>
                        <w:rPr>
                          <w:b/>
                          <w:sz w:val="24"/>
                        </w:rPr>
                      </w:pPr>
                      <w:r>
                        <w:rPr>
                          <w:b/>
                          <w:sz w:val="24"/>
                        </w:rPr>
                        <w:t>Above</w:t>
                      </w:r>
                    </w:p>
                    <w:p w14:paraId="6C95CEEC" w14:textId="77777777" w:rsidR="00041CC2" w:rsidRPr="008B74B5" w:rsidRDefault="00041CC2" w:rsidP="00041CC2">
                      <w:pPr>
                        <w:rPr>
                          <w:sz w:val="28"/>
                        </w:rPr>
                      </w:pPr>
                    </w:p>
                  </w:txbxContent>
                </v:textbox>
              </v:shape>
            </w:pict>
          </mc:Fallback>
        </mc:AlternateContent>
      </w:r>
    </w:p>
    <w:p w14:paraId="336A19A8" w14:textId="363DED24" w:rsidR="00041CC2" w:rsidRPr="00041CC2" w:rsidRDefault="00096950"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18656" behindDoc="0" locked="0" layoutInCell="1" allowOverlap="1" wp14:anchorId="5EDD201B" wp14:editId="733A0513">
                <wp:simplePos x="0" y="0"/>
                <wp:positionH relativeFrom="column">
                  <wp:posOffset>3225800</wp:posOffset>
                </wp:positionH>
                <wp:positionV relativeFrom="paragraph">
                  <wp:posOffset>294640</wp:posOffset>
                </wp:positionV>
                <wp:extent cx="1967230" cy="1250315"/>
                <wp:effectExtent l="0" t="0" r="13970" b="26035"/>
                <wp:wrapNone/>
                <wp:docPr id="97" name="Rectangle 97"/>
                <wp:cNvGraphicFramePr/>
                <a:graphic xmlns:a="http://schemas.openxmlformats.org/drawingml/2006/main">
                  <a:graphicData uri="http://schemas.microsoft.com/office/word/2010/wordprocessingShape">
                    <wps:wsp>
                      <wps:cNvSpPr/>
                      <wps:spPr>
                        <a:xfrm>
                          <a:off x="0" y="0"/>
                          <a:ext cx="1967230" cy="1250315"/>
                        </a:xfrm>
                        <a:prstGeom prst="rect">
                          <a:avLst/>
                        </a:prstGeom>
                        <a:solidFill>
                          <a:sysClr val="window" lastClr="FFFFFF"/>
                        </a:solidFill>
                        <a:ln w="25400" cap="flat" cmpd="sng" algn="ctr">
                          <a:solidFill>
                            <a:srgbClr val="F79646"/>
                          </a:solidFill>
                          <a:prstDash val="solid"/>
                        </a:ln>
                        <a:effectLst/>
                      </wps:spPr>
                      <wps:txbx>
                        <w:txbxContent>
                          <w:p w14:paraId="272E3EB2" w14:textId="77777777" w:rsidR="00981E18" w:rsidRDefault="00041CC2" w:rsidP="00041CC2">
                            <w:pPr>
                              <w:rPr>
                                <w:ins w:id="3" w:author="Dorman, Alisa" w:date="2015-09-02T11:11:00Z"/>
                                <w:strike/>
                                <w:sz w:val="18"/>
                              </w:rPr>
                            </w:pPr>
                            <w:r w:rsidRPr="005C0752">
                              <w:rPr>
                                <w:sz w:val="18"/>
                              </w:rPr>
                              <w:t>Start intervention within universal instruction; align literacy goals</w:t>
                            </w:r>
                            <w:r w:rsidRPr="005C0752">
                              <w:rPr>
                                <w:bCs/>
                                <w:sz w:val="18"/>
                              </w:rPr>
                              <w:t xml:space="preserve"> with language development</w:t>
                            </w:r>
                            <w:r>
                              <w:rPr>
                                <w:sz w:val="18"/>
                              </w:rPr>
                              <w:t xml:space="preserve"> needs</w:t>
                            </w:r>
                            <w:r w:rsidRPr="00486F1F">
                              <w:rPr>
                                <w:strike/>
                                <w:sz w:val="18"/>
                              </w:rPr>
                              <w:t xml:space="preserve">. </w:t>
                            </w:r>
                          </w:p>
                          <w:p w14:paraId="7C8EE3E6" w14:textId="77777777" w:rsidR="00981E18" w:rsidRDefault="00981E18" w:rsidP="00041CC2">
                            <w:pPr>
                              <w:rPr>
                                <w:ins w:id="4" w:author="Dorman, Alisa" w:date="2015-09-02T11:11:00Z"/>
                                <w:strike/>
                                <w:sz w:val="18"/>
                              </w:rPr>
                            </w:pPr>
                          </w:p>
                          <w:p w14:paraId="4A30125E" w14:textId="72DE78B4" w:rsidR="00041CC2" w:rsidRPr="005C0752" w:rsidRDefault="00981E18" w:rsidP="00041CC2">
                            <w:pPr>
                              <w:rPr>
                                <w:sz w:val="18"/>
                                <w:szCs w:val="18"/>
                              </w:rPr>
                            </w:pPr>
                            <w:r>
                              <w:rPr>
                                <w:sz w:val="18"/>
                                <w:szCs w:val="18"/>
                              </w:rPr>
                              <w:t>May administer</w:t>
                            </w:r>
                            <w:r w:rsidRPr="00981E18">
                              <w:rPr>
                                <w:sz w:val="18"/>
                                <w:szCs w:val="18"/>
                              </w:rPr>
                              <w:t xml:space="preserve"> </w:t>
                            </w:r>
                            <w:r w:rsidR="00AF2873">
                              <w:rPr>
                                <w:sz w:val="18"/>
                                <w:szCs w:val="18"/>
                              </w:rPr>
                              <w:t>additional</w:t>
                            </w:r>
                            <w:r w:rsidR="00041CC2" w:rsidRPr="00981E18">
                              <w:rPr>
                                <w:sz w:val="18"/>
                                <w:szCs w:val="18"/>
                              </w:rPr>
                              <w:t xml:space="preserve"> </w:t>
                            </w:r>
                            <w:r>
                              <w:rPr>
                                <w:sz w:val="18"/>
                                <w:szCs w:val="18"/>
                              </w:rPr>
                              <w:t xml:space="preserve">probe component from same interim reading assessment to validate </w:t>
                            </w:r>
                            <w:r w:rsidR="00AF2873">
                              <w:rPr>
                                <w:sz w:val="18"/>
                                <w:szCs w:val="18"/>
                              </w:rPr>
                              <w:t>SRD status</w:t>
                            </w:r>
                            <w:r>
                              <w:rPr>
                                <w:sz w:val="18"/>
                                <w:szCs w:val="18"/>
                              </w:rPr>
                              <w:t xml:space="preserve">. </w:t>
                            </w:r>
                          </w:p>
                          <w:p w14:paraId="313D89E0" w14:textId="77777777" w:rsidR="00041CC2" w:rsidRPr="005C0752" w:rsidRDefault="00041CC2" w:rsidP="00041CC2">
                            <w:pPr>
                              <w:rPr>
                                <w:sz w:val="18"/>
                                <w:szCs w:val="18"/>
                              </w:rPr>
                            </w:pPr>
                          </w:p>
                          <w:p w14:paraId="20DF152B" w14:textId="77777777" w:rsidR="00041CC2" w:rsidRPr="005C0752" w:rsidRDefault="00041CC2" w:rsidP="00041CC2">
                            <w:pPr>
                              <w:ind w:left="720"/>
                            </w:pPr>
                          </w:p>
                          <w:p w14:paraId="293BCE57" w14:textId="77777777" w:rsidR="00041CC2" w:rsidRPr="005C0752" w:rsidRDefault="00041CC2" w:rsidP="00041CC2">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66" style="position:absolute;margin-left:254pt;margin-top:23.2pt;width:154.9pt;height:98.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" fillcolor="window" strokecolor="#f79646" strokeweight="2pt">
                <v:textbox>
                  <w:txbxContent>
                    <w:p w14:paraId="272E3EB2" w14:textId="77777777" w:rsidR="00981E18" w:rsidRDefault="00041CC2" w:rsidP="00041CC2">
                      <w:pPr>
                        <w:rPr>
                          <w:ins w:id="4" w:author="Dorman, Alisa" w:date="2015-09-02T11:11:00Z"/>
                          <w:strike/>
                          <w:sz w:val="18"/>
                        </w:rPr>
                      </w:pPr>
                      <w:r w:rsidRPr="005C0752">
                        <w:rPr>
                          <w:sz w:val="18"/>
                        </w:rPr>
                        <w:t>Start intervention within universal instruction; align literacy goals</w:t>
                      </w:r>
                      <w:r w:rsidRPr="005C0752">
                        <w:rPr>
                          <w:bCs/>
                          <w:sz w:val="18"/>
                        </w:rPr>
                        <w:t xml:space="preserve"> with language development</w:t>
                      </w:r>
                      <w:r>
                        <w:rPr>
                          <w:sz w:val="18"/>
                        </w:rPr>
                        <w:t xml:space="preserve"> needs</w:t>
                      </w:r>
                      <w:r w:rsidRPr="00486F1F">
                        <w:rPr>
                          <w:strike/>
                          <w:sz w:val="18"/>
                        </w:rPr>
                        <w:t xml:space="preserve">. </w:t>
                      </w:r>
                    </w:p>
                    <w:p w14:paraId="7C8EE3E6" w14:textId="77777777" w:rsidR="00981E18" w:rsidRDefault="00981E18" w:rsidP="00041CC2">
                      <w:pPr>
                        <w:rPr>
                          <w:ins w:id="5" w:author="Dorman, Alisa" w:date="2015-09-02T11:11:00Z"/>
                          <w:strike/>
                          <w:sz w:val="18"/>
                        </w:rPr>
                      </w:pPr>
                    </w:p>
                    <w:p w14:paraId="4A30125E" w14:textId="72DE78B4" w:rsidR="00041CC2" w:rsidRPr="005C0752" w:rsidRDefault="00981E18" w:rsidP="00041CC2">
                      <w:pPr>
                        <w:rPr>
                          <w:sz w:val="18"/>
                          <w:szCs w:val="18"/>
                        </w:rPr>
                      </w:pPr>
                      <w:proofErr w:type="gramStart"/>
                      <w:r>
                        <w:rPr>
                          <w:sz w:val="18"/>
                          <w:szCs w:val="18"/>
                        </w:rPr>
                        <w:t>May administer</w:t>
                      </w:r>
                      <w:r w:rsidRPr="00981E18">
                        <w:rPr>
                          <w:sz w:val="18"/>
                          <w:szCs w:val="18"/>
                        </w:rPr>
                        <w:t xml:space="preserve"> </w:t>
                      </w:r>
                      <w:r w:rsidR="00AF2873">
                        <w:rPr>
                          <w:sz w:val="18"/>
                          <w:szCs w:val="18"/>
                        </w:rPr>
                        <w:t>additional</w:t>
                      </w:r>
                      <w:r w:rsidR="00041CC2" w:rsidRPr="00981E18">
                        <w:rPr>
                          <w:sz w:val="18"/>
                          <w:szCs w:val="18"/>
                        </w:rPr>
                        <w:t xml:space="preserve"> </w:t>
                      </w:r>
                      <w:r>
                        <w:rPr>
                          <w:sz w:val="18"/>
                          <w:szCs w:val="18"/>
                        </w:rPr>
                        <w:t xml:space="preserve">probe component from same interim reading assessment to validate </w:t>
                      </w:r>
                      <w:r w:rsidR="00AF2873">
                        <w:rPr>
                          <w:sz w:val="18"/>
                          <w:szCs w:val="18"/>
                        </w:rPr>
                        <w:t>SRD status</w:t>
                      </w:r>
                      <w:r>
                        <w:rPr>
                          <w:sz w:val="18"/>
                          <w:szCs w:val="18"/>
                        </w:rPr>
                        <w:t>.</w:t>
                      </w:r>
                      <w:proofErr w:type="gramEnd"/>
                      <w:r>
                        <w:rPr>
                          <w:sz w:val="18"/>
                          <w:szCs w:val="18"/>
                        </w:rPr>
                        <w:t xml:space="preserve"> </w:t>
                      </w:r>
                    </w:p>
                    <w:p w14:paraId="313D89E0" w14:textId="77777777" w:rsidR="00041CC2" w:rsidRPr="005C0752" w:rsidRDefault="00041CC2" w:rsidP="00041CC2">
                      <w:pPr>
                        <w:rPr>
                          <w:sz w:val="18"/>
                          <w:szCs w:val="18"/>
                        </w:rPr>
                      </w:pPr>
                    </w:p>
                    <w:p w14:paraId="20DF152B" w14:textId="77777777" w:rsidR="00041CC2" w:rsidRPr="005C0752" w:rsidRDefault="00041CC2" w:rsidP="00041CC2">
                      <w:pPr>
                        <w:ind w:left="720"/>
                      </w:pPr>
                    </w:p>
                    <w:p w14:paraId="293BCE57" w14:textId="77777777" w:rsidR="00041CC2" w:rsidRPr="005C0752" w:rsidRDefault="00041CC2" w:rsidP="00041CC2">
                      <w:pPr>
                        <w:jc w:val="center"/>
                        <w:rPr>
                          <w:sz w:val="20"/>
                        </w:rPr>
                      </w:pPr>
                    </w:p>
                  </w:txbxContent>
                </v:textbox>
              </v:rect>
            </w:pict>
          </mc:Fallback>
        </mc:AlternateContent>
      </w:r>
      <w:r w:rsidR="00041CC2"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40160" behindDoc="0" locked="0" layoutInCell="1" allowOverlap="1" wp14:anchorId="25E7FB78" wp14:editId="14911BEB">
                <wp:simplePos x="0" y="0"/>
                <wp:positionH relativeFrom="column">
                  <wp:posOffset>4391025</wp:posOffset>
                </wp:positionH>
                <wp:positionV relativeFrom="paragraph">
                  <wp:posOffset>10160</wp:posOffset>
                </wp:positionV>
                <wp:extent cx="742950" cy="0"/>
                <wp:effectExtent l="38100" t="38100" r="57150" b="95250"/>
                <wp:wrapNone/>
                <wp:docPr id="107" name="Straight Connector 107"/>
                <wp:cNvGraphicFramePr/>
                <a:graphic xmlns:a="http://schemas.openxmlformats.org/drawingml/2006/main">
                  <a:graphicData uri="http://schemas.microsoft.com/office/word/2010/wordprocessingShape">
                    <wps:wsp>
                      <wps:cNvCnPr/>
                      <wps:spPr>
                        <a:xfrm>
                          <a:off x="0" y="0"/>
                          <a:ext cx="7429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" strokecolor="windowText" strokeweight="2pt">
                <v:shadow on="t" color="black" opacity="24903f" origin=",.5" offset="0,.55556mm"/>
              </v:line>
            </w:pict>
          </mc:Fallback>
        </mc:AlternateContent>
      </w:r>
      <w:r w:rsidR="00041CC2"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39136" behindDoc="0" locked="0" layoutInCell="1" allowOverlap="1" wp14:anchorId="51D870BC" wp14:editId="1DE8C610">
                <wp:simplePos x="0" y="0"/>
                <wp:positionH relativeFrom="column">
                  <wp:posOffset>4400550</wp:posOffset>
                </wp:positionH>
                <wp:positionV relativeFrom="paragraph">
                  <wp:posOffset>10160</wp:posOffset>
                </wp:positionV>
                <wp:extent cx="0" cy="285750"/>
                <wp:effectExtent l="95250" t="19050" r="76200" b="95250"/>
                <wp:wrapNone/>
                <wp:docPr id="106" name="Straight Arrow Connector 10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106" o:spid="_x0000_s1026" type="#_x0000_t32" style="position:absolute;margin-left:346.5pt;margin-top:.8pt;width:0;height:2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" strokecolor="windowText" strokeweight="2pt">
                <v:stroke startarrowwidth="wide" endarrow="open"/>
                <v:shadow on="t" color="black" opacity="24903f" origin=",.5" offset="0,.55556mm"/>
              </v:shape>
            </w:pict>
          </mc:Fallback>
        </mc:AlternateContent>
      </w:r>
      <w:r w:rsidR="00041CC2" w:rsidRPr="00041CC2">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29920" behindDoc="0" locked="0" layoutInCell="1" allowOverlap="1" wp14:anchorId="2C7D59E6" wp14:editId="00BF572C">
                <wp:simplePos x="0" y="0"/>
                <wp:positionH relativeFrom="column">
                  <wp:posOffset>8287385</wp:posOffset>
                </wp:positionH>
                <wp:positionV relativeFrom="paragraph">
                  <wp:posOffset>10160</wp:posOffset>
                </wp:positionV>
                <wp:extent cx="0" cy="914400"/>
                <wp:effectExtent l="95250" t="19050" r="95250" b="95250"/>
                <wp:wrapNone/>
                <wp:docPr id="99" name="Straight Arrow Connector 99"/>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9" o:spid="_x0000_s1026" type="#_x0000_t32" style="position:absolute;margin-left:652.55pt;margin-top:.8pt;width:0;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" strokecolor="windowText" strokeweight="2pt">
                <v:stroke startarrowwidth="wide" endarrow="open"/>
                <v:shadow on="t" color="black" opacity="24903f" origin=",.5" offset="0,.55556mm"/>
              </v:shape>
            </w:pict>
          </mc:Fallback>
        </mc:AlternateContent>
      </w:r>
      <w:r w:rsidR="00041CC2"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38112" behindDoc="0" locked="0" layoutInCell="1" allowOverlap="1" wp14:anchorId="128454F1" wp14:editId="305C75E4">
                <wp:simplePos x="0" y="0"/>
                <wp:positionH relativeFrom="column">
                  <wp:posOffset>7505700</wp:posOffset>
                </wp:positionH>
                <wp:positionV relativeFrom="paragraph">
                  <wp:posOffset>10160</wp:posOffset>
                </wp:positionV>
                <wp:extent cx="790575" cy="0"/>
                <wp:effectExtent l="38100" t="38100" r="66675" b="95250"/>
                <wp:wrapNone/>
                <wp:docPr id="98" name="Straight Connector 98"/>
                <wp:cNvGraphicFramePr/>
                <a:graphic xmlns:a="http://schemas.openxmlformats.org/drawingml/2006/main">
                  <a:graphicData uri="http://schemas.microsoft.com/office/word/2010/wordprocessingShape">
                    <wps:wsp>
                      <wps:cNvCnPr/>
                      <wps:spPr>
                        <a:xfrm>
                          <a:off x="0" y="0"/>
                          <a:ext cx="7905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8pt" to="65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" strokecolor="windowText" strokeweight="2pt">
                <v:shadow on="t" color="black" opacity="24903f" origin=",.5" offset="0,.55556mm"/>
              </v:line>
            </w:pict>
          </mc:Fallback>
        </mc:AlternateContent>
      </w:r>
    </w:p>
    <w:p w14:paraId="08670373" w14:textId="77777777" w:rsidR="00041CC2" w:rsidRPr="00041CC2" w:rsidRDefault="00041CC2"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p>
    <w:p w14:paraId="72FBF5D7" w14:textId="77777777" w:rsidR="00041CC2" w:rsidRPr="00041CC2" w:rsidRDefault="00041CC2"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17632" behindDoc="0" locked="0" layoutInCell="1" allowOverlap="1" wp14:anchorId="21441008" wp14:editId="66237901">
                <wp:simplePos x="0" y="0"/>
                <wp:positionH relativeFrom="column">
                  <wp:posOffset>7332453</wp:posOffset>
                </wp:positionH>
                <wp:positionV relativeFrom="paragraph">
                  <wp:posOffset>139940</wp:posOffset>
                </wp:positionV>
                <wp:extent cx="1682151" cy="836762"/>
                <wp:effectExtent l="0" t="0" r="13335" b="20955"/>
                <wp:wrapNone/>
                <wp:docPr id="104" name="Rectangle 104"/>
                <wp:cNvGraphicFramePr/>
                <a:graphic xmlns:a="http://schemas.openxmlformats.org/drawingml/2006/main">
                  <a:graphicData uri="http://schemas.microsoft.com/office/word/2010/wordprocessingShape">
                    <wps:wsp>
                      <wps:cNvSpPr/>
                      <wps:spPr>
                        <a:xfrm>
                          <a:off x="0" y="0"/>
                          <a:ext cx="1682151" cy="836762"/>
                        </a:xfrm>
                        <a:prstGeom prst="rect">
                          <a:avLst/>
                        </a:prstGeom>
                        <a:solidFill>
                          <a:sysClr val="window" lastClr="FFFFFF"/>
                        </a:solidFill>
                        <a:ln w="25400" cap="flat" cmpd="sng" algn="ctr">
                          <a:solidFill>
                            <a:srgbClr val="F79646"/>
                          </a:solidFill>
                          <a:prstDash val="solid"/>
                        </a:ln>
                        <a:effectLst/>
                      </wps:spPr>
                      <wps:txbx>
                        <w:txbxContent>
                          <w:p w14:paraId="7667B086" w14:textId="22AF7AFC" w:rsidR="00041CC2" w:rsidRPr="005C0752" w:rsidRDefault="00041CC2" w:rsidP="00041CC2">
                            <w:pPr>
                              <w:jc w:val="center"/>
                              <w:rPr>
                                <w:sz w:val="18"/>
                              </w:rPr>
                            </w:pPr>
                            <w:r w:rsidRPr="005C0752">
                              <w:rPr>
                                <w:sz w:val="18"/>
                              </w:rPr>
                              <w:t>Continue best first instruction</w:t>
                            </w:r>
                            <w:r w:rsidR="005E668D">
                              <w:rPr>
                                <w:sz w:val="18"/>
                              </w:rPr>
                              <w:t xml:space="preserve"> including language development</w:t>
                            </w:r>
                            <w:r w:rsidRPr="005C0752">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67" style="position:absolute;margin-left:577.35pt;margin-top:11pt;width:132.45pt;height:6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" fillcolor="window" strokecolor="#f79646" strokeweight="2pt">
                <v:textbox>
                  <w:txbxContent>
                    <w:p w14:paraId="7667B086" w14:textId="22AF7AFC" w:rsidR="00041CC2" w:rsidRPr="005C0752" w:rsidRDefault="00041CC2" w:rsidP="00041CC2">
                      <w:pPr>
                        <w:jc w:val="center"/>
                        <w:rPr>
                          <w:sz w:val="18"/>
                        </w:rPr>
                      </w:pPr>
                      <w:r w:rsidRPr="005C0752">
                        <w:rPr>
                          <w:sz w:val="18"/>
                        </w:rPr>
                        <w:t>Continue best first instruction</w:t>
                      </w:r>
                      <w:r w:rsidR="005E668D">
                        <w:rPr>
                          <w:sz w:val="18"/>
                        </w:rPr>
                        <w:t xml:space="preserve"> including language development</w:t>
                      </w:r>
                      <w:r w:rsidRPr="005C0752">
                        <w:rPr>
                          <w:sz w:val="18"/>
                        </w:rPr>
                        <w:t>.</w:t>
                      </w:r>
                    </w:p>
                  </w:txbxContent>
                </v:textbox>
              </v:rect>
            </w:pict>
          </mc:Fallback>
        </mc:AlternateContent>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p>
    <w:p w14:paraId="4713399B" w14:textId="0F059E3A" w:rsidR="00041CC2" w:rsidRPr="00041CC2" w:rsidRDefault="007C34EE"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52448" behindDoc="0" locked="0" layoutInCell="1" allowOverlap="1" wp14:anchorId="571821C4" wp14:editId="6593D14A">
                <wp:simplePos x="0" y="0"/>
                <wp:positionH relativeFrom="column">
                  <wp:posOffset>4407535</wp:posOffset>
                </wp:positionH>
                <wp:positionV relativeFrom="paragraph">
                  <wp:posOffset>368300</wp:posOffset>
                </wp:positionV>
                <wp:extent cx="8255" cy="237490"/>
                <wp:effectExtent l="95250" t="19050" r="86995" b="86360"/>
                <wp:wrapNone/>
                <wp:docPr id="12" name="Straight Arrow Connector 12"/>
                <wp:cNvGraphicFramePr/>
                <a:graphic xmlns:a="http://schemas.openxmlformats.org/drawingml/2006/main">
                  <a:graphicData uri="http://schemas.microsoft.com/office/word/2010/wordprocessingShape">
                    <wps:wsp>
                      <wps:cNvCnPr/>
                      <wps:spPr>
                        <a:xfrm>
                          <a:off x="0" y="0"/>
                          <a:ext cx="8255" cy="23749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47.05pt;margin-top:29pt;width:.65pt;height:1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" strokecolor="windowText" strokeweight="2pt">
                <v:stroke startarrowwidth="wide" endarrow="open"/>
                <v:shadow on="t" color="black" opacity="24903f" origin=",.5" offset="0,.55556mm"/>
              </v:shape>
            </w:pict>
          </mc:Fallback>
        </mc:AlternateContent>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p>
    <w:p w14:paraId="4795DCEE" w14:textId="7458D58E" w:rsidR="00041CC2" w:rsidRPr="00041CC2" w:rsidRDefault="00096950"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9916C0">
        <w:rPr>
          <w:rFonts w:ascii="Palatino Linotype Bold" w:eastAsia="Calibri" w:hAnsi="Palatino Linotype Bold" w:cs="Times New Roman"/>
          <w:b/>
          <w:bCs/>
          <w:noProof/>
          <w:color w:val="1F497D"/>
          <w:sz w:val="28"/>
          <w:szCs w:val="28"/>
        </w:rPr>
        <mc:AlternateContent>
          <mc:Choice Requires="wpg">
            <w:drawing>
              <wp:anchor distT="0" distB="0" distL="114300" distR="114300" simplePos="0" relativeHeight="251750400" behindDoc="0" locked="0" layoutInCell="1" allowOverlap="1" wp14:anchorId="7FFDD4C1" wp14:editId="66B4A156">
                <wp:simplePos x="0" y="0"/>
                <wp:positionH relativeFrom="column">
                  <wp:posOffset>3507105</wp:posOffset>
                </wp:positionH>
                <wp:positionV relativeFrom="paragraph">
                  <wp:posOffset>192776</wp:posOffset>
                </wp:positionV>
                <wp:extent cx="1828800" cy="1471930"/>
                <wp:effectExtent l="0" t="0" r="19050" b="0"/>
                <wp:wrapNone/>
                <wp:docPr id="8" name="Group 8"/>
                <wp:cNvGraphicFramePr/>
                <a:graphic xmlns:a="http://schemas.openxmlformats.org/drawingml/2006/main">
                  <a:graphicData uri="http://schemas.microsoft.com/office/word/2010/wordprocessingGroup">
                    <wpg:wgp>
                      <wpg:cNvGrpSpPr/>
                      <wpg:grpSpPr>
                        <a:xfrm>
                          <a:off x="0" y="0"/>
                          <a:ext cx="1828800" cy="1471930"/>
                          <a:chOff x="0" y="429241"/>
                          <a:chExt cx="2838450" cy="900628"/>
                        </a:xfrm>
                      </wpg:grpSpPr>
                      <wps:wsp>
                        <wps:cNvPr id="10" name="Flowchart: Decision 10"/>
                        <wps:cNvSpPr/>
                        <wps:spPr>
                          <a:xfrm>
                            <a:off x="0" y="429241"/>
                            <a:ext cx="2838450" cy="763050"/>
                          </a:xfrm>
                          <a:prstGeom prst="flowChartDecision">
                            <a:avLst/>
                          </a:prstGeom>
                          <a:solidFill>
                            <a:sysClr val="window" lastClr="FFFFFF"/>
                          </a:solidFill>
                          <a:ln w="25400" cap="flat" cmpd="sng" algn="ctr">
                            <a:solidFill>
                              <a:srgbClr val="F79646"/>
                            </a:solidFill>
                            <a:prstDash val="solid"/>
                          </a:ln>
                          <a:effectLst/>
                        </wps:spPr>
                        <wps:txbx>
                          <w:txbxContent>
                            <w:p w14:paraId="29F1E4DF" w14:textId="77777777" w:rsidR="00096950" w:rsidRDefault="00096950" w:rsidP="0009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472049" y="560991"/>
                            <a:ext cx="1915795" cy="768878"/>
                          </a:xfrm>
                          <a:prstGeom prst="rect">
                            <a:avLst/>
                          </a:prstGeom>
                          <a:noFill/>
                          <a:ln w="6350">
                            <a:noFill/>
                          </a:ln>
                          <a:effectLst/>
                        </wps:spPr>
                        <wps:txbx>
                          <w:txbxContent>
                            <w:p w14:paraId="3FE5FA35" w14:textId="77777777" w:rsidR="00096950" w:rsidRDefault="00096950" w:rsidP="00096950">
                              <w:pPr>
                                <w:jc w:val="center"/>
                              </w:pPr>
                              <w:r w:rsidRPr="00AB7155">
                                <w:rPr>
                                  <w:sz w:val="18"/>
                                  <w:szCs w:val="18"/>
                                </w:rPr>
                                <w:t>If additional probe was administered, does the reading score confirm an SRD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68" style="position:absolute;margin-left:276.15pt;margin-top:15.2pt;width:2in;height:115.9pt;z-index:251750400;mso-width-relative:margin;mso-height-relative:margin" coordorigin=",4292" coordsize="28384,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">
                <v:shape id="Flowchart: Decision 10" o:spid="_x0000_s1069" type="#_x0000_t110" style="position:absolute;top:4292;width:28384;height:7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8d8AA&#10;AADbAAAADwAAAGRycy9kb3ducmV2LnhtbESPTWvDMAyG74P9B6NBb6vTZZSQxi0hUNi17Q49ilj5&#10;oLEcYjfN/v10KPQmoffjUXFY3KBmmkLv2cBmnYAirr3tuTXwezl+ZqBCRLY4eCYDfxTgsH9/KzC3&#10;/sEnms+xVRLCIUcDXYxjrnWoO3IY1n4kllvjJ4dR1qnVdsKHhLtBfyXJVjvsWRo6HKnqqL6d7056&#10;07IZxszZaxqy79NcpVfapsasPpZyByrSEl/ip/vHCr7Qyy8yg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o8d8AAAADbAAAADwAAAAAAAAAAAAAAAACYAgAAZHJzL2Rvd25y&#10;ZXYueG1sUEsFBgAAAAAEAAQA9QAAAIUDAAAAAA==&#10;" fillcolor="window" strokecolor="#f79646" strokeweight="2pt">
                  <v:textbox>
                    <w:txbxContent>
                      <w:p w14:paraId="29F1E4DF" w14:textId="77777777" w:rsidR="00096950" w:rsidRDefault="00096950" w:rsidP="00096950">
                        <w:pPr>
                          <w:jc w:val="center"/>
                        </w:pPr>
                      </w:p>
                    </w:txbxContent>
                  </v:textbox>
                </v:shape>
                <v:shape id="Text Box 11" o:spid="_x0000_s1070" type="#_x0000_t202" style="position:absolute;left:4720;top:5609;width:19158;height:7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3FE5FA35" w14:textId="77777777" w:rsidR="00096950" w:rsidRDefault="00096950" w:rsidP="00096950">
                        <w:pPr>
                          <w:jc w:val="center"/>
                        </w:pPr>
                        <w:r w:rsidRPr="00AB7155">
                          <w:rPr>
                            <w:sz w:val="18"/>
                            <w:szCs w:val="18"/>
                          </w:rPr>
                          <w:t>If additional probe was administered, does the reading score confirm an SRD determination?</w:t>
                        </w:r>
                      </w:p>
                    </w:txbxContent>
                  </v:textbox>
                </v:shape>
              </v:group>
            </w:pict>
          </mc:Fallback>
        </mc:AlternateContent>
      </w:r>
      <w:r w:rsidR="0025399D" w:rsidRPr="00041CC2">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22752" behindDoc="0" locked="0" layoutInCell="1" allowOverlap="1" wp14:anchorId="4D47A260" wp14:editId="39C387C7">
                <wp:simplePos x="0" y="0"/>
                <wp:positionH relativeFrom="column">
                  <wp:posOffset>8298611</wp:posOffset>
                </wp:positionH>
                <wp:positionV relativeFrom="paragraph">
                  <wp:posOffset>192477</wp:posOffset>
                </wp:positionV>
                <wp:extent cx="0" cy="767751"/>
                <wp:effectExtent l="95250" t="19050" r="76200" b="89535"/>
                <wp:wrapNone/>
                <wp:docPr id="102" name="Straight Arrow Connector 102"/>
                <wp:cNvGraphicFramePr/>
                <a:graphic xmlns:a="http://schemas.openxmlformats.org/drawingml/2006/main">
                  <a:graphicData uri="http://schemas.microsoft.com/office/word/2010/wordprocessingShape">
                    <wps:wsp>
                      <wps:cNvCnPr/>
                      <wps:spPr>
                        <a:xfrm>
                          <a:off x="0" y="0"/>
                          <a:ext cx="0" cy="767751"/>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2" o:spid="_x0000_s1026" type="#_x0000_t32" style="position:absolute;margin-left:653.45pt;margin-top:15.15pt;width:0;height:6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" strokecolor="windowText" strokeweight="2pt">
                <v:stroke startarrowwidth="wide" endarrow="open"/>
                <v:shadow on="t" color="black" opacity="24903f" origin=",.5" offset="0,.55556mm"/>
              </v:shape>
            </w:pict>
          </mc:Fallback>
        </mc:AlternateContent>
      </w:r>
      <w:r w:rsidR="00041CC2"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30944" behindDoc="0" locked="0" layoutInCell="1" allowOverlap="1" wp14:anchorId="700ED6A5" wp14:editId="562B8A16">
                <wp:simplePos x="0" y="0"/>
                <wp:positionH relativeFrom="column">
                  <wp:posOffset>5476875</wp:posOffset>
                </wp:positionH>
                <wp:positionV relativeFrom="paragraph">
                  <wp:posOffset>317499</wp:posOffset>
                </wp:positionV>
                <wp:extent cx="1400175" cy="1155065"/>
                <wp:effectExtent l="0" t="0" r="28575" b="26035"/>
                <wp:wrapNone/>
                <wp:docPr id="108" name="Rectangle 108"/>
                <wp:cNvGraphicFramePr/>
                <a:graphic xmlns:a="http://schemas.openxmlformats.org/drawingml/2006/main">
                  <a:graphicData uri="http://schemas.microsoft.com/office/word/2010/wordprocessingShape">
                    <wps:wsp>
                      <wps:cNvSpPr/>
                      <wps:spPr>
                        <a:xfrm>
                          <a:off x="0" y="0"/>
                          <a:ext cx="1400175" cy="1155065"/>
                        </a:xfrm>
                        <a:prstGeom prst="rect">
                          <a:avLst/>
                        </a:prstGeom>
                        <a:solidFill>
                          <a:sysClr val="window" lastClr="FFFFFF"/>
                        </a:solidFill>
                        <a:ln w="25400" cap="flat" cmpd="sng" algn="ctr">
                          <a:solidFill>
                            <a:srgbClr val="F79646"/>
                          </a:solidFill>
                          <a:prstDash val="solid"/>
                        </a:ln>
                        <a:effectLst/>
                      </wps:spPr>
                      <wps:txbx>
                        <w:txbxContent>
                          <w:p w14:paraId="02EC0B7B" w14:textId="2D3B2FED" w:rsidR="00041CC2" w:rsidRPr="005C0752" w:rsidRDefault="00041CC2" w:rsidP="00041CC2">
                            <w:pPr>
                              <w:jc w:val="center"/>
                              <w:rPr>
                                <w:sz w:val="18"/>
                              </w:rPr>
                            </w:pPr>
                            <w:r w:rsidRPr="008D72F5">
                              <w:rPr>
                                <w:sz w:val="18"/>
                              </w:rPr>
                              <w:t xml:space="preserve">Do not develop a READ plan.  </w:t>
                            </w:r>
                            <w:r w:rsidR="00FF0C7E" w:rsidRPr="00FF0C7E">
                              <w:rPr>
                                <w:sz w:val="18"/>
                              </w:rPr>
                              <w:t>Continue best first instruction</w:t>
                            </w:r>
                            <w:r w:rsidRPr="008D72F5">
                              <w:rPr>
                                <w:sz w:val="18"/>
                              </w:rPr>
                              <w:t>, including language development</w:t>
                            </w:r>
                            <w:r>
                              <w:rPr>
                                <w:sz w:val="18"/>
                              </w:rPr>
                              <w:t xml:space="preserve">.  </w:t>
                            </w:r>
                          </w:p>
                          <w:p w14:paraId="34811878" w14:textId="77777777" w:rsidR="00041CC2" w:rsidRPr="008D72F5" w:rsidRDefault="00041CC2" w:rsidP="00041CC2">
                            <w:pPr>
                              <w:rPr>
                                <w:sz w:val="18"/>
                                <w:szCs w:val="22"/>
                              </w:rPr>
                            </w:pPr>
                          </w:p>
                          <w:p w14:paraId="57948292" w14:textId="77777777" w:rsidR="00041CC2" w:rsidRPr="008D72F5" w:rsidRDefault="00041CC2" w:rsidP="00041CC2">
                            <w:pPr>
                              <w:jc w:val="center"/>
                              <w:rPr>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71" style="position:absolute;margin-left:431.25pt;margin-top:25pt;width:110.25pt;height:9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" fillcolor="window" strokecolor="#f79646" strokeweight="2pt">
                <v:textbox>
                  <w:txbxContent>
                    <w:p w14:paraId="02EC0B7B" w14:textId="2D3B2FED" w:rsidR="00041CC2" w:rsidRPr="005C0752" w:rsidRDefault="00041CC2" w:rsidP="00041CC2">
                      <w:pPr>
                        <w:jc w:val="center"/>
                        <w:rPr>
                          <w:sz w:val="18"/>
                        </w:rPr>
                      </w:pPr>
                      <w:r w:rsidRPr="008D72F5">
                        <w:rPr>
                          <w:sz w:val="18"/>
                        </w:rPr>
                        <w:t xml:space="preserve">Do not develop a READ plan.  </w:t>
                      </w:r>
                      <w:r w:rsidR="00FF0C7E" w:rsidRPr="00FF0C7E">
                        <w:rPr>
                          <w:sz w:val="18"/>
                        </w:rPr>
                        <w:t>Continue best first instruction</w:t>
                      </w:r>
                      <w:r w:rsidRPr="008D72F5">
                        <w:rPr>
                          <w:sz w:val="18"/>
                        </w:rPr>
                        <w:t>, including language development</w:t>
                      </w:r>
                      <w:r>
                        <w:rPr>
                          <w:sz w:val="18"/>
                        </w:rPr>
                        <w:t xml:space="preserve">.  </w:t>
                      </w:r>
                    </w:p>
                    <w:p w14:paraId="34811878" w14:textId="77777777" w:rsidR="00041CC2" w:rsidRPr="008D72F5" w:rsidRDefault="00041CC2" w:rsidP="00041CC2">
                      <w:pPr>
                        <w:rPr>
                          <w:sz w:val="18"/>
                          <w:szCs w:val="22"/>
                        </w:rPr>
                      </w:pPr>
                    </w:p>
                    <w:p w14:paraId="57948292" w14:textId="77777777" w:rsidR="00041CC2" w:rsidRPr="008D72F5" w:rsidRDefault="00041CC2" w:rsidP="00041CC2">
                      <w:pPr>
                        <w:jc w:val="center"/>
                        <w:rPr>
                          <w:sz w:val="18"/>
                          <w:szCs w:val="22"/>
                        </w:rPr>
                      </w:pPr>
                    </w:p>
                  </w:txbxContent>
                </v:textbox>
              </v:rect>
            </w:pict>
          </mc:Fallback>
        </mc:AlternateContent>
      </w:r>
    </w:p>
    <w:p w14:paraId="5B496655" w14:textId="263BFBA4" w:rsidR="00041CC2" w:rsidRPr="00041CC2" w:rsidRDefault="00041CC2"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r w:rsidRPr="00041CC2">
        <w:rPr>
          <w:rFonts w:ascii="Palatino Linotype Bold" w:eastAsia="Calibri" w:hAnsi="Palatino Linotype Bold" w:cs="Times New Roman"/>
          <w:b/>
          <w:bCs/>
          <w:color w:val="1F497D"/>
          <w:sz w:val="28"/>
          <w:szCs w:val="28"/>
        </w:rPr>
        <w:tab/>
      </w:r>
    </w:p>
    <w:p w14:paraId="29E7BCD9" w14:textId="39B562BB" w:rsidR="00041CC2" w:rsidRPr="00041CC2" w:rsidRDefault="00096950"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48352" behindDoc="0" locked="0" layoutInCell="1" allowOverlap="1" wp14:anchorId="10883E7D" wp14:editId="6486B48F">
                <wp:simplePos x="0" y="0"/>
                <wp:positionH relativeFrom="column">
                  <wp:posOffset>6877685</wp:posOffset>
                </wp:positionH>
                <wp:positionV relativeFrom="paragraph">
                  <wp:posOffset>123190</wp:posOffset>
                </wp:positionV>
                <wp:extent cx="586740" cy="387350"/>
                <wp:effectExtent l="38100" t="19050" r="60960" b="88900"/>
                <wp:wrapNone/>
                <wp:docPr id="122" name="Straight Arrow Connector 122"/>
                <wp:cNvGraphicFramePr/>
                <a:graphic xmlns:a="http://schemas.openxmlformats.org/drawingml/2006/main">
                  <a:graphicData uri="http://schemas.microsoft.com/office/word/2010/wordprocessingShape">
                    <wps:wsp>
                      <wps:cNvCnPr/>
                      <wps:spPr>
                        <a:xfrm>
                          <a:off x="0" y="0"/>
                          <a:ext cx="586740" cy="38735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2" o:spid="_x0000_s1026" type="#_x0000_t32" style="position:absolute;margin-left:541.55pt;margin-top:9.7pt;width:46.2pt;height:3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" strokecolor="windowText" strokeweight="2pt">
                <v:stroke startarrowwidth="wide" endarrow="open"/>
                <v:shadow on="t" color="black" opacity="24903f" origin=",.5" offset="0,.55556mm"/>
              </v:shape>
            </w:pict>
          </mc:Fallback>
        </mc:AlternateContent>
      </w: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44256" behindDoc="0" locked="0" layoutInCell="1" allowOverlap="1" wp14:anchorId="75CE760D" wp14:editId="638652F9">
                <wp:simplePos x="0" y="0"/>
                <wp:positionH relativeFrom="column">
                  <wp:posOffset>4855210</wp:posOffset>
                </wp:positionH>
                <wp:positionV relativeFrom="paragraph">
                  <wp:posOffset>258709</wp:posOffset>
                </wp:positionV>
                <wp:extent cx="612140" cy="311150"/>
                <wp:effectExtent l="0" t="0" r="0" b="0"/>
                <wp:wrapNone/>
                <wp:docPr id="109" name="Rectangle 109"/>
                <wp:cNvGraphicFramePr/>
                <a:graphic xmlns:a="http://schemas.openxmlformats.org/drawingml/2006/main">
                  <a:graphicData uri="http://schemas.microsoft.com/office/word/2010/wordprocessingShape">
                    <wps:wsp>
                      <wps:cNvSpPr/>
                      <wps:spPr>
                        <a:xfrm>
                          <a:off x="0" y="0"/>
                          <a:ext cx="612140" cy="311150"/>
                        </a:xfrm>
                        <a:prstGeom prst="rect">
                          <a:avLst/>
                        </a:prstGeom>
                        <a:noFill/>
                        <a:ln w="25400" cap="flat" cmpd="sng" algn="ctr">
                          <a:noFill/>
                          <a:prstDash val="solid"/>
                        </a:ln>
                        <a:effectLst/>
                      </wps:spPr>
                      <wps:txbx>
                        <w:txbxContent>
                          <w:p w14:paraId="665080EF" w14:textId="77777777" w:rsidR="00041CC2" w:rsidRPr="005C0752" w:rsidRDefault="00041CC2" w:rsidP="00041CC2">
                            <w:pPr>
                              <w:jc w:val="center"/>
                              <w:rPr>
                                <w:b/>
                                <w:sz w:val="24"/>
                              </w:rPr>
                            </w:pPr>
                            <w:r w:rsidRPr="005C0752">
                              <w:rPr>
                                <w:b/>
                                <w:sz w:val="24"/>
                              </w:rPr>
                              <w:t>N</w:t>
                            </w:r>
                            <w:r>
                              <w:rPr>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72" style="position:absolute;margin-left:382.3pt;margin-top:20.35pt;width:48.2pt;height: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" filled="f" stroked="f" strokeweight="2pt">
                <v:textbox>
                  <w:txbxContent>
                    <w:p w14:paraId="665080EF" w14:textId="77777777" w:rsidR="00041CC2" w:rsidRPr="005C0752" w:rsidRDefault="00041CC2" w:rsidP="00041CC2">
                      <w:pPr>
                        <w:jc w:val="center"/>
                        <w:rPr>
                          <w:b/>
                          <w:sz w:val="24"/>
                        </w:rPr>
                      </w:pPr>
                      <w:r w:rsidRPr="005C0752">
                        <w:rPr>
                          <w:b/>
                          <w:sz w:val="24"/>
                        </w:rPr>
                        <w:t>N</w:t>
                      </w:r>
                      <w:r>
                        <w:rPr>
                          <w:b/>
                          <w:sz w:val="24"/>
                        </w:rPr>
                        <w:t>o</w:t>
                      </w:r>
                    </w:p>
                  </w:txbxContent>
                </v:textbox>
              </v:rect>
            </w:pict>
          </mc:Fallback>
        </mc:AlternateContent>
      </w: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31968" behindDoc="0" locked="0" layoutInCell="1" allowOverlap="1" wp14:anchorId="7D4F4A0D" wp14:editId="7E997426">
                <wp:simplePos x="0" y="0"/>
                <wp:positionH relativeFrom="column">
                  <wp:posOffset>5059045</wp:posOffset>
                </wp:positionH>
                <wp:positionV relativeFrom="paragraph">
                  <wp:posOffset>46990</wp:posOffset>
                </wp:positionV>
                <wp:extent cx="409575" cy="352425"/>
                <wp:effectExtent l="38100" t="19050" r="66675" b="85725"/>
                <wp:wrapNone/>
                <wp:docPr id="114" name="Straight Arrow Connector 114"/>
                <wp:cNvGraphicFramePr/>
                <a:graphic xmlns:a="http://schemas.openxmlformats.org/drawingml/2006/main">
                  <a:graphicData uri="http://schemas.microsoft.com/office/word/2010/wordprocessingShape">
                    <wps:wsp>
                      <wps:cNvCnPr/>
                      <wps:spPr>
                        <a:xfrm>
                          <a:off x="0" y="0"/>
                          <a:ext cx="409575" cy="3524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4" o:spid="_x0000_s1026" type="#_x0000_t32" style="position:absolute;margin-left:398.35pt;margin-top:3.7pt;width:32.25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" strokecolor="windowText" strokeweight="2pt">
                <v:stroke endarrow="open"/>
                <v:shadow on="t" color="black" opacity="24903f" origin=",.5" offset="0,.55556mm"/>
              </v:shape>
            </w:pict>
          </mc:Fallback>
        </mc:AlternateContent>
      </w:r>
      <w:r w:rsidR="0025399D"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45280" behindDoc="0" locked="0" layoutInCell="1" allowOverlap="1" wp14:anchorId="4950C693" wp14:editId="42793D6B">
                <wp:simplePos x="0" y="0"/>
                <wp:positionH relativeFrom="column">
                  <wp:posOffset>7470475</wp:posOffset>
                </wp:positionH>
                <wp:positionV relativeFrom="paragraph">
                  <wp:posOffset>175368</wp:posOffset>
                </wp:positionV>
                <wp:extent cx="1628775" cy="819509"/>
                <wp:effectExtent l="0" t="0" r="28575" b="19050"/>
                <wp:wrapNone/>
                <wp:docPr id="119" name="Rectangle 119"/>
                <wp:cNvGraphicFramePr/>
                <a:graphic xmlns:a="http://schemas.openxmlformats.org/drawingml/2006/main">
                  <a:graphicData uri="http://schemas.microsoft.com/office/word/2010/wordprocessingShape">
                    <wps:wsp>
                      <wps:cNvSpPr/>
                      <wps:spPr>
                        <a:xfrm>
                          <a:off x="0" y="0"/>
                          <a:ext cx="1628775" cy="819509"/>
                        </a:xfrm>
                        <a:prstGeom prst="rect">
                          <a:avLst/>
                        </a:prstGeom>
                        <a:solidFill>
                          <a:sysClr val="window" lastClr="FFFFFF"/>
                        </a:solidFill>
                        <a:ln w="25400" cap="flat" cmpd="sng" algn="ctr">
                          <a:solidFill>
                            <a:srgbClr val="F79646"/>
                          </a:solidFill>
                          <a:prstDash val="solid"/>
                        </a:ln>
                        <a:effectLst/>
                      </wps:spPr>
                      <wps:txbx>
                        <w:txbxContent>
                          <w:p w14:paraId="631D97BB" w14:textId="77777777" w:rsidR="0025399D" w:rsidRDefault="0025399D" w:rsidP="00981E18">
                            <w:pPr>
                              <w:jc w:val="center"/>
                              <w:rPr>
                                <w:b/>
                                <w:sz w:val="18"/>
                              </w:rPr>
                            </w:pPr>
                          </w:p>
                          <w:p w14:paraId="60B98631" w14:textId="03861B37" w:rsidR="005E668D" w:rsidRPr="005C0752" w:rsidRDefault="005E668D" w:rsidP="00981E18">
                            <w:pPr>
                              <w:jc w:val="center"/>
                              <w:rPr>
                                <w:b/>
                                <w:sz w:val="18"/>
                              </w:rPr>
                            </w:pPr>
                            <w:r>
                              <w:rPr>
                                <w:b/>
                                <w:sz w:val="18"/>
                              </w:rPr>
                              <w:t xml:space="preserve">Throughout the </w:t>
                            </w:r>
                            <w:r w:rsidRPr="005C0752">
                              <w:rPr>
                                <w:b/>
                                <w:sz w:val="18"/>
                              </w:rPr>
                              <w:t>Year</w:t>
                            </w:r>
                          </w:p>
                          <w:p w14:paraId="485DEEC6" w14:textId="52AA6552" w:rsidR="005E668D" w:rsidRPr="005C0752" w:rsidRDefault="005E668D" w:rsidP="00981E18">
                            <w:pPr>
                              <w:jc w:val="center"/>
                              <w:rPr>
                                <w:sz w:val="18"/>
                              </w:rPr>
                            </w:pPr>
                            <w:r>
                              <w:rPr>
                                <w:sz w:val="18"/>
                              </w:rPr>
                              <w:t xml:space="preserve">Monitor progress </w:t>
                            </w:r>
                            <w:r w:rsidR="00981E18">
                              <w:rPr>
                                <w:sz w:val="18"/>
                              </w:rPr>
                              <w:t xml:space="preserve">towards </w:t>
                            </w:r>
                            <w:r w:rsidR="00FF0C7E">
                              <w:rPr>
                                <w:sz w:val="18"/>
                              </w:rPr>
                              <w:t xml:space="preserve">important </w:t>
                            </w:r>
                            <w:r w:rsidR="00981E18" w:rsidRPr="005C0752">
                              <w:rPr>
                                <w:sz w:val="18"/>
                              </w:rPr>
                              <w:t>reading</w:t>
                            </w:r>
                            <w:r w:rsidRPr="005C0752">
                              <w:rPr>
                                <w:bCs/>
                                <w:sz w:val="18"/>
                              </w:rPr>
                              <w:t xml:space="preserve"> </w:t>
                            </w:r>
                            <w:r>
                              <w:rPr>
                                <w:bCs/>
                                <w:sz w:val="18"/>
                              </w:rPr>
                              <w:t>outcomes</w:t>
                            </w:r>
                            <w:r w:rsidRPr="005C0752">
                              <w:rPr>
                                <w:sz w:val="18"/>
                              </w:rPr>
                              <w:t>.</w:t>
                            </w:r>
                          </w:p>
                          <w:p w14:paraId="75F8D8EB" w14:textId="77777777" w:rsidR="00041CC2" w:rsidRPr="0003557E" w:rsidRDefault="00041CC2" w:rsidP="00041CC2">
                            <w:pPr>
                              <w:rPr>
                                <w:sz w:val="18"/>
                              </w:rPr>
                            </w:pPr>
                          </w:p>
                          <w:p w14:paraId="66A6AEF9" w14:textId="77777777" w:rsidR="00041CC2" w:rsidRPr="005C0752" w:rsidRDefault="00041CC2" w:rsidP="00041CC2">
                            <w:pPr>
                              <w:jc w:val="center"/>
                              <w:rPr>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73" style="position:absolute;margin-left:588.25pt;margin-top:13.8pt;width:128.25pt;height:64.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" fillcolor="window" strokecolor="#f79646" strokeweight="2pt">
                <v:textbox>
                  <w:txbxContent>
                    <w:p w14:paraId="631D97BB" w14:textId="77777777" w:rsidR="0025399D" w:rsidRDefault="0025399D" w:rsidP="00981E18">
                      <w:pPr>
                        <w:jc w:val="center"/>
                        <w:rPr>
                          <w:b/>
                          <w:sz w:val="18"/>
                        </w:rPr>
                      </w:pPr>
                    </w:p>
                    <w:p w14:paraId="60B98631" w14:textId="03861B37" w:rsidR="005E668D" w:rsidRPr="005C0752" w:rsidRDefault="005E668D" w:rsidP="00981E18">
                      <w:pPr>
                        <w:jc w:val="center"/>
                        <w:rPr>
                          <w:b/>
                          <w:sz w:val="18"/>
                        </w:rPr>
                      </w:pPr>
                      <w:r>
                        <w:rPr>
                          <w:b/>
                          <w:sz w:val="18"/>
                        </w:rPr>
                        <w:t xml:space="preserve">Throughout the </w:t>
                      </w:r>
                      <w:r w:rsidRPr="005C0752">
                        <w:rPr>
                          <w:b/>
                          <w:sz w:val="18"/>
                        </w:rPr>
                        <w:t>Year</w:t>
                      </w:r>
                    </w:p>
                    <w:p w14:paraId="485DEEC6" w14:textId="52AA6552" w:rsidR="005E668D" w:rsidRPr="005C0752" w:rsidRDefault="005E668D" w:rsidP="00981E18">
                      <w:pPr>
                        <w:jc w:val="center"/>
                        <w:rPr>
                          <w:sz w:val="18"/>
                        </w:rPr>
                      </w:pPr>
                      <w:r>
                        <w:rPr>
                          <w:sz w:val="18"/>
                        </w:rPr>
                        <w:t xml:space="preserve">Monitor progress </w:t>
                      </w:r>
                      <w:r w:rsidR="00981E18">
                        <w:rPr>
                          <w:sz w:val="18"/>
                        </w:rPr>
                        <w:t xml:space="preserve">towards </w:t>
                      </w:r>
                      <w:r w:rsidR="00FF0C7E">
                        <w:rPr>
                          <w:sz w:val="18"/>
                        </w:rPr>
                        <w:t xml:space="preserve">important </w:t>
                      </w:r>
                      <w:r w:rsidR="00981E18" w:rsidRPr="005C0752">
                        <w:rPr>
                          <w:sz w:val="18"/>
                        </w:rPr>
                        <w:t>reading</w:t>
                      </w:r>
                      <w:r w:rsidRPr="005C0752">
                        <w:rPr>
                          <w:bCs/>
                          <w:sz w:val="18"/>
                        </w:rPr>
                        <w:t xml:space="preserve"> </w:t>
                      </w:r>
                      <w:r>
                        <w:rPr>
                          <w:bCs/>
                          <w:sz w:val="18"/>
                        </w:rPr>
                        <w:t>outcomes</w:t>
                      </w:r>
                      <w:r w:rsidRPr="005C0752">
                        <w:rPr>
                          <w:sz w:val="18"/>
                        </w:rPr>
                        <w:t>.</w:t>
                      </w:r>
                    </w:p>
                    <w:p w14:paraId="75F8D8EB" w14:textId="77777777" w:rsidR="00041CC2" w:rsidRPr="0003557E" w:rsidRDefault="00041CC2" w:rsidP="00041CC2">
                      <w:pPr>
                        <w:rPr>
                          <w:sz w:val="18"/>
                        </w:rPr>
                      </w:pPr>
                    </w:p>
                    <w:p w14:paraId="66A6AEF9" w14:textId="77777777" w:rsidR="00041CC2" w:rsidRPr="005C0752" w:rsidRDefault="00041CC2" w:rsidP="00041CC2">
                      <w:pPr>
                        <w:jc w:val="center"/>
                        <w:rPr>
                          <w:sz w:val="18"/>
                          <w:szCs w:val="22"/>
                        </w:rPr>
                      </w:pPr>
                    </w:p>
                  </w:txbxContent>
                </v:textbox>
              </v:rect>
            </w:pict>
          </mc:Fallback>
        </mc:AlternateContent>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p>
    <w:p w14:paraId="3A448EE0" w14:textId="0A458EE4" w:rsidR="00041CC2" w:rsidRPr="00041CC2" w:rsidRDefault="00096950"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42208" behindDoc="0" locked="0" layoutInCell="1" allowOverlap="1" wp14:anchorId="1DDCC49C" wp14:editId="7969326B">
                <wp:simplePos x="0" y="0"/>
                <wp:positionH relativeFrom="column">
                  <wp:posOffset>3601720</wp:posOffset>
                </wp:positionH>
                <wp:positionV relativeFrom="paragraph">
                  <wp:posOffset>26406</wp:posOffset>
                </wp:positionV>
                <wp:extent cx="605155" cy="393065"/>
                <wp:effectExtent l="0" t="0" r="0" b="0"/>
                <wp:wrapNone/>
                <wp:docPr id="115" name="Rectangle 115"/>
                <wp:cNvGraphicFramePr/>
                <a:graphic xmlns:a="http://schemas.openxmlformats.org/drawingml/2006/main">
                  <a:graphicData uri="http://schemas.microsoft.com/office/word/2010/wordprocessingShape">
                    <wps:wsp>
                      <wps:cNvSpPr/>
                      <wps:spPr>
                        <a:xfrm>
                          <a:off x="0" y="0"/>
                          <a:ext cx="605155" cy="393065"/>
                        </a:xfrm>
                        <a:prstGeom prst="rect">
                          <a:avLst/>
                        </a:prstGeom>
                        <a:noFill/>
                        <a:ln w="25400" cap="flat" cmpd="sng" algn="ctr">
                          <a:noFill/>
                          <a:prstDash val="solid"/>
                        </a:ln>
                        <a:effectLst/>
                      </wps:spPr>
                      <wps:txbx>
                        <w:txbxContent>
                          <w:p w14:paraId="396F3381" w14:textId="77777777" w:rsidR="00041CC2" w:rsidRPr="005C0752" w:rsidRDefault="00041CC2" w:rsidP="00041CC2">
                            <w:pPr>
                              <w:jc w:val="center"/>
                              <w:rPr>
                                <w:b/>
                                <w:sz w:val="24"/>
                              </w:rPr>
                            </w:pPr>
                            <w:r w:rsidRPr="005C0752">
                              <w:rPr>
                                <w:b/>
                                <w:sz w:val="24"/>
                              </w:rP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74" style="position:absolute;margin-left:283.6pt;margin-top:2.1pt;width:47.65pt;height:30.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" filled="f" stroked="f" strokeweight="2pt">
                <v:textbox>
                  <w:txbxContent>
                    <w:p w14:paraId="396F3381" w14:textId="77777777" w:rsidR="00041CC2" w:rsidRPr="005C0752" w:rsidRDefault="00041CC2" w:rsidP="00041CC2">
                      <w:pPr>
                        <w:jc w:val="center"/>
                        <w:rPr>
                          <w:b/>
                          <w:sz w:val="24"/>
                        </w:rPr>
                      </w:pPr>
                      <w:r w:rsidRPr="005C0752">
                        <w:rPr>
                          <w:b/>
                          <w:sz w:val="24"/>
                        </w:rPr>
                        <w:t xml:space="preserve">Yes   </w:t>
                      </w:r>
                    </w:p>
                  </w:txbxContent>
                </v:textbox>
              </v:rect>
            </w:pict>
          </mc:Fallback>
        </mc:AlternateContent>
      </w:r>
      <w:r w:rsidRPr="00041CC2">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34016" behindDoc="0" locked="0" layoutInCell="1" allowOverlap="1" wp14:anchorId="0D48952F" wp14:editId="186BF9DB">
                <wp:simplePos x="0" y="0"/>
                <wp:positionH relativeFrom="column">
                  <wp:posOffset>4200525</wp:posOffset>
                </wp:positionH>
                <wp:positionV relativeFrom="paragraph">
                  <wp:posOffset>119380</wp:posOffset>
                </wp:positionV>
                <wp:extent cx="8890" cy="275590"/>
                <wp:effectExtent l="95250" t="19050" r="67310" b="86360"/>
                <wp:wrapNone/>
                <wp:docPr id="113" name="Straight Arrow Connector 113"/>
                <wp:cNvGraphicFramePr/>
                <a:graphic xmlns:a="http://schemas.openxmlformats.org/drawingml/2006/main">
                  <a:graphicData uri="http://schemas.microsoft.com/office/word/2010/wordprocessingShape">
                    <wps:wsp>
                      <wps:cNvCnPr/>
                      <wps:spPr>
                        <a:xfrm flipH="1">
                          <a:off x="0" y="0"/>
                          <a:ext cx="8890" cy="27559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3" o:spid="_x0000_s1026" type="#_x0000_t32" style="position:absolute;margin-left:330.75pt;margin-top:9.4pt;width:.7pt;height:21.7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" strokecolor="windowText" strokeweight="2pt">
                <v:stroke startarrowwidth="wide" endarrow="open"/>
                <v:shadow on="t" color="black" opacity="24903f" origin=",.5" offset="0,.55556mm"/>
              </v:shape>
            </w:pict>
          </mc:Fallback>
        </mc:AlternateContent>
      </w:r>
    </w:p>
    <w:p w14:paraId="7329EA22" w14:textId="5A5B0005" w:rsidR="00041CC2" w:rsidRPr="00041CC2" w:rsidRDefault="0025399D"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pPr>
      <w:r w:rsidRPr="00041CC2">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23776" behindDoc="0" locked="0" layoutInCell="1" allowOverlap="1" wp14:anchorId="56DDA67E" wp14:editId="71DD1679">
                <wp:simplePos x="0" y="0"/>
                <wp:positionH relativeFrom="column">
                  <wp:posOffset>8263890</wp:posOffset>
                </wp:positionH>
                <wp:positionV relativeFrom="paragraph">
                  <wp:posOffset>213360</wp:posOffset>
                </wp:positionV>
                <wp:extent cx="0" cy="539115"/>
                <wp:effectExtent l="95250" t="19050" r="76200" b="89535"/>
                <wp:wrapNone/>
                <wp:docPr id="103" name="Straight Arrow Connector 103"/>
                <wp:cNvGraphicFramePr/>
                <a:graphic xmlns:a="http://schemas.openxmlformats.org/drawingml/2006/main">
                  <a:graphicData uri="http://schemas.microsoft.com/office/word/2010/wordprocessingShape">
                    <wps:wsp>
                      <wps:cNvCnPr/>
                      <wps:spPr>
                        <a:xfrm>
                          <a:off x="0" y="0"/>
                          <a:ext cx="0" cy="539115"/>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650.7pt;margin-top:16.8pt;width:0;height:4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" strokecolor="windowText" strokeweight="2pt">
                <v:stroke startarrowwidth="wide" endarrow="open"/>
                <v:shadow on="t" color="black" opacity="24903f" origin=",.5" offset="0,.55556mm"/>
              </v:shape>
            </w:pict>
          </mc:Fallback>
        </mc:AlternateContent>
      </w:r>
      <w:r w:rsidR="00041CC2" w:rsidRPr="00041CC2">
        <w:rPr>
          <w:rFonts w:ascii="Palatino Linotype Bold" w:eastAsia="Calibri" w:hAnsi="Palatino Linotype Bold" w:cs="Times New Roman"/>
          <w:b/>
          <w:bCs/>
          <w:noProof/>
          <w:color w:val="FF0000"/>
          <w:sz w:val="28"/>
          <w:szCs w:val="28"/>
        </w:rPr>
        <mc:AlternateContent>
          <mc:Choice Requires="wps">
            <w:drawing>
              <wp:anchor distT="0" distB="0" distL="114300" distR="114300" simplePos="0" relativeHeight="251747328" behindDoc="0" locked="0" layoutInCell="1" allowOverlap="1" wp14:anchorId="4A0140AD" wp14:editId="49B4136C">
                <wp:simplePos x="0" y="0"/>
                <wp:positionH relativeFrom="column">
                  <wp:posOffset>5600700</wp:posOffset>
                </wp:positionH>
                <wp:positionV relativeFrom="paragraph">
                  <wp:posOffset>186690</wp:posOffset>
                </wp:positionV>
                <wp:extent cx="1866900" cy="0"/>
                <wp:effectExtent l="0" t="76200" r="19050" b="152400"/>
                <wp:wrapNone/>
                <wp:docPr id="127" name="Straight Arrow Connector 127"/>
                <wp:cNvGraphicFramePr/>
                <a:graphic xmlns:a="http://schemas.openxmlformats.org/drawingml/2006/main">
                  <a:graphicData uri="http://schemas.microsoft.com/office/word/2010/wordprocessingShape">
                    <wps:wsp>
                      <wps:cNvCnPr/>
                      <wps:spPr>
                        <a:xfrm>
                          <a:off x="0" y="0"/>
                          <a:ext cx="1866900" cy="0"/>
                        </a:xfrm>
                        <a:prstGeom prst="straightConnector1">
                          <a:avLst/>
                        </a:prstGeom>
                        <a:noFill/>
                        <a:ln w="25400" cap="flat" cmpd="sng" algn="ctr">
                          <a:solidFill>
                            <a:sysClr val="windowText" lastClr="000000"/>
                          </a:solidFill>
                          <a:prstDash val="solid"/>
                          <a:headEnd w="lg" len="me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7" o:spid="_x0000_s1026" type="#_x0000_t32" style="position:absolute;margin-left:441pt;margin-top:14.7pt;width:14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" strokecolor="windowText" strokeweight="2pt">
                <v:stroke startarrowwidth="wide" endarrow="open"/>
                <v:shadow on="t" color="black" opacity="24903f" origin=",.5" offset="0,.55556mm"/>
              </v:shape>
            </w:pict>
          </mc:Fallback>
        </mc:AlternateContent>
      </w:r>
      <w:r w:rsidR="00041CC2"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32992" behindDoc="0" locked="0" layoutInCell="1" allowOverlap="1" wp14:anchorId="02DEE877" wp14:editId="1C59ECA1">
                <wp:simplePos x="0" y="0"/>
                <wp:positionH relativeFrom="column">
                  <wp:posOffset>2838450</wp:posOffset>
                </wp:positionH>
                <wp:positionV relativeFrom="paragraph">
                  <wp:posOffset>5715</wp:posOffset>
                </wp:positionV>
                <wp:extent cx="2762250" cy="86677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2762250" cy="866775"/>
                        </a:xfrm>
                        <a:prstGeom prst="rect">
                          <a:avLst/>
                        </a:prstGeom>
                        <a:solidFill>
                          <a:sysClr val="window" lastClr="FFFFFF"/>
                        </a:solidFill>
                        <a:ln w="25400" cap="flat" cmpd="sng" algn="ctr">
                          <a:solidFill>
                            <a:srgbClr val="F79646"/>
                          </a:solidFill>
                          <a:prstDash val="solid"/>
                        </a:ln>
                        <a:effectLst/>
                      </wps:spPr>
                      <wps:txbx>
                        <w:txbxContent>
                          <w:p w14:paraId="23936D30" w14:textId="0152DF91" w:rsidR="00041CC2" w:rsidRPr="005C0752" w:rsidRDefault="00041CC2" w:rsidP="00041CC2">
                            <w:pPr>
                              <w:jc w:val="center"/>
                              <w:rPr>
                                <w:sz w:val="18"/>
                              </w:rPr>
                            </w:pPr>
                            <w:r w:rsidRPr="005C0752">
                              <w:rPr>
                                <w:bCs/>
                                <w:sz w:val="18"/>
                              </w:rPr>
                              <w:t>Administer d</w:t>
                            </w:r>
                            <w:r w:rsidRPr="005C0752">
                              <w:rPr>
                                <w:bCs/>
                                <w:sz w:val="18"/>
                                <w:szCs w:val="22"/>
                              </w:rPr>
                              <w:t xml:space="preserve">iagnostic </w:t>
                            </w:r>
                            <w:r w:rsidRPr="005C0752">
                              <w:rPr>
                                <w:bCs/>
                                <w:sz w:val="18"/>
                              </w:rPr>
                              <w:t>a</w:t>
                            </w:r>
                            <w:r w:rsidRPr="005C0752">
                              <w:rPr>
                                <w:bCs/>
                                <w:sz w:val="18"/>
                                <w:szCs w:val="22"/>
                              </w:rPr>
                              <w:t xml:space="preserve">ssessment </w:t>
                            </w:r>
                            <w:r w:rsidRPr="005C0752">
                              <w:rPr>
                                <w:sz w:val="18"/>
                                <w:szCs w:val="22"/>
                              </w:rPr>
                              <w:t xml:space="preserve">to </w:t>
                            </w:r>
                            <w:r w:rsidRPr="005C0752">
                              <w:rPr>
                                <w:sz w:val="18"/>
                              </w:rPr>
                              <w:t>determine</w:t>
                            </w:r>
                            <w:r w:rsidRPr="005C0752">
                              <w:rPr>
                                <w:sz w:val="18"/>
                                <w:szCs w:val="22"/>
                              </w:rPr>
                              <w:t xml:space="preserve"> </w:t>
                            </w:r>
                            <w:r w:rsidRPr="005C0752">
                              <w:rPr>
                                <w:sz w:val="18"/>
                              </w:rPr>
                              <w:t>l</w:t>
                            </w:r>
                            <w:r w:rsidRPr="005C0752">
                              <w:rPr>
                                <w:sz w:val="18"/>
                                <w:szCs w:val="22"/>
                              </w:rPr>
                              <w:t>iteracy goal</w:t>
                            </w:r>
                            <w:r w:rsidRPr="005C0752">
                              <w:rPr>
                                <w:sz w:val="18"/>
                              </w:rPr>
                              <w:t>s</w:t>
                            </w:r>
                            <w:r w:rsidRPr="005C0752">
                              <w:rPr>
                                <w:sz w:val="18"/>
                                <w:szCs w:val="22"/>
                              </w:rPr>
                              <w:t xml:space="preserve"> aligned to language proficiency level and </w:t>
                            </w:r>
                            <w:r w:rsidR="0025399D">
                              <w:rPr>
                                <w:sz w:val="18"/>
                                <w:szCs w:val="22"/>
                              </w:rPr>
                              <w:t xml:space="preserve">use </w:t>
                            </w:r>
                            <w:r w:rsidRPr="005C0752">
                              <w:rPr>
                                <w:sz w:val="18"/>
                                <w:szCs w:val="22"/>
                              </w:rPr>
                              <w:t xml:space="preserve">language development goals to guide </w:t>
                            </w:r>
                            <w:r w:rsidRPr="005C0752">
                              <w:rPr>
                                <w:sz w:val="18"/>
                              </w:rPr>
                              <w:t xml:space="preserve">the </w:t>
                            </w:r>
                            <w:r w:rsidRPr="005C0752">
                              <w:rPr>
                                <w:sz w:val="18"/>
                                <w:szCs w:val="22"/>
                              </w:rPr>
                              <w:t xml:space="preserve">development </w:t>
                            </w:r>
                            <w:r>
                              <w:rPr>
                                <w:sz w:val="18"/>
                                <w:szCs w:val="22"/>
                              </w:rPr>
                              <w:t xml:space="preserve">and implementation </w:t>
                            </w:r>
                            <w:r w:rsidRPr="005C0752">
                              <w:rPr>
                                <w:sz w:val="18"/>
                                <w:szCs w:val="22"/>
                              </w:rPr>
                              <w:t xml:space="preserve">of the </w:t>
                            </w:r>
                            <w:r w:rsidRPr="005C0752">
                              <w:rPr>
                                <w:sz w:val="18"/>
                              </w:rPr>
                              <w:t>READ Plan.</w:t>
                            </w:r>
                            <w:r>
                              <w:rPr>
                                <w:sz w:val="18"/>
                              </w:rPr>
                              <w:t xml:space="preserve">  </w:t>
                            </w:r>
                          </w:p>
                          <w:p w14:paraId="69D07F09" w14:textId="77777777" w:rsidR="00041CC2" w:rsidRPr="005C0752" w:rsidRDefault="00041CC2" w:rsidP="00041CC2">
                            <w:pPr>
                              <w:rPr>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75" style="position:absolute;margin-left:223.5pt;margin-top:.45pt;width:217.5pt;height:6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" fillcolor="window" strokecolor="#f79646" strokeweight="2pt">
                <v:textbox>
                  <w:txbxContent>
                    <w:p w14:paraId="23936D30" w14:textId="0152DF91" w:rsidR="00041CC2" w:rsidRPr="005C0752" w:rsidRDefault="00041CC2" w:rsidP="00041CC2">
                      <w:pPr>
                        <w:jc w:val="center"/>
                        <w:rPr>
                          <w:sz w:val="18"/>
                        </w:rPr>
                      </w:pPr>
                      <w:r w:rsidRPr="005C0752">
                        <w:rPr>
                          <w:bCs/>
                          <w:sz w:val="18"/>
                        </w:rPr>
                        <w:t>Administer d</w:t>
                      </w:r>
                      <w:r w:rsidRPr="005C0752">
                        <w:rPr>
                          <w:bCs/>
                          <w:sz w:val="18"/>
                          <w:szCs w:val="22"/>
                        </w:rPr>
                        <w:t xml:space="preserve">iagnostic </w:t>
                      </w:r>
                      <w:r w:rsidRPr="005C0752">
                        <w:rPr>
                          <w:bCs/>
                          <w:sz w:val="18"/>
                        </w:rPr>
                        <w:t>a</w:t>
                      </w:r>
                      <w:r w:rsidRPr="005C0752">
                        <w:rPr>
                          <w:bCs/>
                          <w:sz w:val="18"/>
                          <w:szCs w:val="22"/>
                        </w:rPr>
                        <w:t xml:space="preserve">ssessment </w:t>
                      </w:r>
                      <w:r w:rsidRPr="005C0752">
                        <w:rPr>
                          <w:sz w:val="18"/>
                          <w:szCs w:val="22"/>
                        </w:rPr>
                        <w:t xml:space="preserve">to </w:t>
                      </w:r>
                      <w:r w:rsidRPr="005C0752">
                        <w:rPr>
                          <w:sz w:val="18"/>
                        </w:rPr>
                        <w:t>determine</w:t>
                      </w:r>
                      <w:r w:rsidRPr="005C0752">
                        <w:rPr>
                          <w:sz w:val="18"/>
                          <w:szCs w:val="22"/>
                        </w:rPr>
                        <w:t xml:space="preserve"> </w:t>
                      </w:r>
                      <w:r w:rsidRPr="005C0752">
                        <w:rPr>
                          <w:sz w:val="18"/>
                        </w:rPr>
                        <w:t>l</w:t>
                      </w:r>
                      <w:r w:rsidRPr="005C0752">
                        <w:rPr>
                          <w:sz w:val="18"/>
                          <w:szCs w:val="22"/>
                        </w:rPr>
                        <w:t>iteracy goal</w:t>
                      </w:r>
                      <w:r w:rsidRPr="005C0752">
                        <w:rPr>
                          <w:sz w:val="18"/>
                        </w:rPr>
                        <w:t>s</w:t>
                      </w:r>
                      <w:r w:rsidRPr="005C0752">
                        <w:rPr>
                          <w:sz w:val="18"/>
                          <w:szCs w:val="22"/>
                        </w:rPr>
                        <w:t xml:space="preserve"> aligned to language proficiency level and </w:t>
                      </w:r>
                      <w:r w:rsidR="0025399D">
                        <w:rPr>
                          <w:sz w:val="18"/>
                          <w:szCs w:val="22"/>
                        </w:rPr>
                        <w:t xml:space="preserve">use </w:t>
                      </w:r>
                      <w:r w:rsidRPr="005C0752">
                        <w:rPr>
                          <w:sz w:val="18"/>
                          <w:szCs w:val="22"/>
                        </w:rPr>
                        <w:t xml:space="preserve">language development goals to guide </w:t>
                      </w:r>
                      <w:r w:rsidRPr="005C0752">
                        <w:rPr>
                          <w:sz w:val="18"/>
                        </w:rPr>
                        <w:t xml:space="preserve">the </w:t>
                      </w:r>
                      <w:r w:rsidRPr="005C0752">
                        <w:rPr>
                          <w:sz w:val="18"/>
                          <w:szCs w:val="22"/>
                        </w:rPr>
                        <w:t xml:space="preserve">development </w:t>
                      </w:r>
                      <w:r>
                        <w:rPr>
                          <w:sz w:val="18"/>
                          <w:szCs w:val="22"/>
                        </w:rPr>
                        <w:t xml:space="preserve">and implementation </w:t>
                      </w:r>
                      <w:r w:rsidRPr="005C0752">
                        <w:rPr>
                          <w:sz w:val="18"/>
                          <w:szCs w:val="22"/>
                        </w:rPr>
                        <w:t xml:space="preserve">of the </w:t>
                      </w:r>
                      <w:r w:rsidRPr="005C0752">
                        <w:rPr>
                          <w:sz w:val="18"/>
                        </w:rPr>
                        <w:t>READ Plan.</w:t>
                      </w:r>
                      <w:r>
                        <w:rPr>
                          <w:sz w:val="18"/>
                        </w:rPr>
                        <w:t xml:space="preserve">  </w:t>
                      </w:r>
                    </w:p>
                    <w:p w14:paraId="69D07F09" w14:textId="77777777" w:rsidR="00041CC2" w:rsidRPr="005C0752" w:rsidRDefault="00041CC2" w:rsidP="00041CC2">
                      <w:pPr>
                        <w:rPr>
                          <w:sz w:val="18"/>
                          <w:szCs w:val="22"/>
                        </w:rPr>
                      </w:pPr>
                    </w:p>
                  </w:txbxContent>
                </v:textbox>
              </v:rect>
            </w:pict>
          </mc:Fallback>
        </mc:AlternateContent>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r w:rsidR="00041CC2" w:rsidRPr="00041CC2">
        <w:rPr>
          <w:rFonts w:ascii="Palatino Linotype Bold" w:eastAsia="Calibri" w:hAnsi="Palatino Linotype Bold" w:cs="Times New Roman"/>
          <w:b/>
          <w:bCs/>
          <w:color w:val="1F497D"/>
          <w:sz w:val="28"/>
          <w:szCs w:val="28"/>
        </w:rPr>
        <w:tab/>
      </w:r>
    </w:p>
    <w:p w14:paraId="2A08147D" w14:textId="14D5EFD5" w:rsidR="00041CC2" w:rsidRPr="00041CC2" w:rsidRDefault="00041CC2" w:rsidP="00041CC2">
      <w:pPr>
        <w:pBdr>
          <w:bottom w:val="single" w:sz="4" w:space="1" w:color="7F7F7F"/>
        </w:pBdr>
        <w:tabs>
          <w:tab w:val="left" w:pos="90"/>
        </w:tabs>
        <w:spacing w:before="240" w:after="120"/>
        <w:outlineLvl w:val="0"/>
        <w:rPr>
          <w:rFonts w:ascii="Palatino Linotype Bold" w:eastAsia="Calibri" w:hAnsi="Palatino Linotype Bold" w:cs="Times New Roman"/>
          <w:b/>
          <w:bCs/>
          <w:color w:val="1F497D"/>
          <w:sz w:val="28"/>
          <w:szCs w:val="28"/>
        </w:rPr>
        <w:sectPr w:rsidR="00041CC2" w:rsidRPr="00041CC2" w:rsidSect="00B42AA5">
          <w:headerReference w:type="even" r:id="rId26"/>
          <w:footerReference w:type="even" r:id="rId27"/>
          <w:footerReference w:type="first" r:id="rId28"/>
          <w:pgSz w:w="15840" w:h="12240" w:orient="landscape"/>
          <w:pgMar w:top="1080" w:right="1570" w:bottom="1080" w:left="720" w:header="720" w:footer="1138" w:gutter="0"/>
          <w:cols w:space="720"/>
          <w:docGrid w:linePitch="360"/>
        </w:sectPr>
      </w:pP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20704" behindDoc="0" locked="0" layoutInCell="1" allowOverlap="1" wp14:anchorId="6659F155" wp14:editId="40D7A086">
                <wp:simplePos x="0" y="0"/>
                <wp:positionH relativeFrom="column">
                  <wp:posOffset>6838686</wp:posOffset>
                </wp:positionH>
                <wp:positionV relativeFrom="paragraph">
                  <wp:posOffset>387350</wp:posOffset>
                </wp:positionV>
                <wp:extent cx="2260120" cy="1000125"/>
                <wp:effectExtent l="0" t="0" r="26035" b="28575"/>
                <wp:wrapNone/>
                <wp:docPr id="100" name="Rectangle 100"/>
                <wp:cNvGraphicFramePr/>
                <a:graphic xmlns:a="http://schemas.openxmlformats.org/drawingml/2006/main">
                  <a:graphicData uri="http://schemas.microsoft.com/office/word/2010/wordprocessingShape">
                    <wps:wsp>
                      <wps:cNvSpPr/>
                      <wps:spPr>
                        <a:xfrm>
                          <a:off x="0" y="0"/>
                          <a:ext cx="2260120" cy="1000125"/>
                        </a:xfrm>
                        <a:prstGeom prst="rect">
                          <a:avLst/>
                        </a:prstGeom>
                        <a:solidFill>
                          <a:sysClr val="window" lastClr="FFFFFF"/>
                        </a:solidFill>
                        <a:ln w="25400" cap="flat" cmpd="sng" algn="ctr">
                          <a:solidFill>
                            <a:srgbClr val="F79646"/>
                          </a:solidFill>
                          <a:prstDash val="solid"/>
                        </a:ln>
                        <a:effectLst/>
                      </wps:spPr>
                      <wps:txbx>
                        <w:txbxContent>
                          <w:p w14:paraId="7EA669BC" w14:textId="77777777" w:rsidR="00041CC2" w:rsidRPr="005C0752" w:rsidRDefault="00041CC2" w:rsidP="00041CC2">
                            <w:pPr>
                              <w:jc w:val="center"/>
                              <w:rPr>
                                <w:b/>
                                <w:sz w:val="18"/>
                                <w:szCs w:val="22"/>
                              </w:rPr>
                            </w:pPr>
                            <w:r w:rsidRPr="005C0752">
                              <w:rPr>
                                <w:b/>
                                <w:sz w:val="18"/>
                                <w:szCs w:val="22"/>
                              </w:rPr>
                              <w:t>E</w:t>
                            </w:r>
                            <w:r w:rsidRPr="005C0752">
                              <w:rPr>
                                <w:b/>
                                <w:sz w:val="18"/>
                              </w:rPr>
                              <w:t>nd of Year</w:t>
                            </w:r>
                          </w:p>
                          <w:p w14:paraId="51335FF6" w14:textId="41764C42" w:rsidR="00041CC2" w:rsidRPr="005C0752" w:rsidRDefault="00041CC2" w:rsidP="00FF0C7E">
                            <w:pPr>
                              <w:jc w:val="center"/>
                              <w:rPr>
                                <w:sz w:val="18"/>
                                <w:szCs w:val="22"/>
                              </w:rPr>
                            </w:pPr>
                            <w:r w:rsidRPr="005C0752">
                              <w:rPr>
                                <w:sz w:val="18"/>
                              </w:rPr>
                              <w:t xml:space="preserve">Administer </w:t>
                            </w:r>
                            <w:r w:rsidR="005E668D" w:rsidRPr="00981E18">
                              <w:rPr>
                                <w:sz w:val="18"/>
                              </w:rPr>
                              <w:t xml:space="preserve">state board approved </w:t>
                            </w:r>
                            <w:r w:rsidR="005E668D">
                              <w:rPr>
                                <w:sz w:val="18"/>
                                <w:szCs w:val="22"/>
                              </w:rPr>
                              <w:t xml:space="preserve">interim </w:t>
                            </w:r>
                            <w:r>
                              <w:rPr>
                                <w:bCs/>
                                <w:sz w:val="18"/>
                                <w:szCs w:val="22"/>
                              </w:rPr>
                              <w:t>reading</w:t>
                            </w:r>
                            <w:r w:rsidRPr="005C0752">
                              <w:rPr>
                                <w:bCs/>
                                <w:sz w:val="18"/>
                                <w:szCs w:val="22"/>
                              </w:rPr>
                              <w:t xml:space="preserve"> </w:t>
                            </w:r>
                            <w:r w:rsidRPr="005C0752">
                              <w:rPr>
                                <w:bCs/>
                                <w:sz w:val="18"/>
                              </w:rPr>
                              <w:t>assessment</w:t>
                            </w:r>
                            <w:r w:rsidRPr="005C0752">
                              <w:rPr>
                                <w:sz w:val="18"/>
                                <w:szCs w:val="22"/>
                              </w:rPr>
                              <w:t xml:space="preserve">. </w:t>
                            </w:r>
                            <w:r w:rsidRPr="005C0752">
                              <w:rPr>
                                <w:sz w:val="18"/>
                              </w:rPr>
                              <w:t xml:space="preserve"> Submit</w:t>
                            </w:r>
                            <w:r>
                              <w:rPr>
                                <w:sz w:val="18"/>
                                <w:szCs w:val="22"/>
                              </w:rPr>
                              <w:t xml:space="preserve"> </w:t>
                            </w:r>
                            <w:r w:rsidRPr="005C0752">
                              <w:rPr>
                                <w:sz w:val="18"/>
                                <w:szCs w:val="22"/>
                              </w:rPr>
                              <w:t>score for READ Act data</w:t>
                            </w:r>
                            <w:r w:rsidRPr="005C0752">
                              <w:rPr>
                                <w:sz w:val="18"/>
                              </w:rPr>
                              <w:t xml:space="preserve"> collection.</w:t>
                            </w:r>
                          </w:p>
                          <w:p w14:paraId="3AF53436" w14:textId="77777777" w:rsidR="00041CC2" w:rsidRPr="005C0752" w:rsidRDefault="00041CC2" w:rsidP="00041CC2">
                            <w:pPr>
                              <w:jc w:val="center"/>
                              <w:rPr>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76" style="position:absolute;margin-left:538.5pt;margin-top:30.5pt;width:177.95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" fillcolor="window" strokecolor="#f79646" strokeweight="2pt">
                <v:textbox>
                  <w:txbxContent>
                    <w:p w14:paraId="7EA669BC" w14:textId="77777777" w:rsidR="00041CC2" w:rsidRPr="005C0752" w:rsidRDefault="00041CC2" w:rsidP="00041CC2">
                      <w:pPr>
                        <w:jc w:val="center"/>
                        <w:rPr>
                          <w:b/>
                          <w:sz w:val="18"/>
                          <w:szCs w:val="22"/>
                        </w:rPr>
                      </w:pPr>
                      <w:r w:rsidRPr="005C0752">
                        <w:rPr>
                          <w:b/>
                          <w:sz w:val="18"/>
                          <w:szCs w:val="22"/>
                        </w:rPr>
                        <w:t>E</w:t>
                      </w:r>
                      <w:r w:rsidRPr="005C0752">
                        <w:rPr>
                          <w:b/>
                          <w:sz w:val="18"/>
                        </w:rPr>
                        <w:t>nd of Year</w:t>
                      </w:r>
                    </w:p>
                    <w:p w14:paraId="51335FF6" w14:textId="41764C42" w:rsidR="00041CC2" w:rsidRPr="005C0752" w:rsidRDefault="00041CC2" w:rsidP="00FF0C7E">
                      <w:pPr>
                        <w:jc w:val="center"/>
                        <w:rPr>
                          <w:sz w:val="18"/>
                          <w:szCs w:val="22"/>
                        </w:rPr>
                      </w:pPr>
                      <w:r w:rsidRPr="005C0752">
                        <w:rPr>
                          <w:sz w:val="18"/>
                        </w:rPr>
                        <w:t xml:space="preserve">Administer </w:t>
                      </w:r>
                      <w:r w:rsidR="005E668D" w:rsidRPr="00981E18">
                        <w:rPr>
                          <w:sz w:val="18"/>
                        </w:rPr>
                        <w:t xml:space="preserve">state board approved </w:t>
                      </w:r>
                      <w:r w:rsidR="005E668D">
                        <w:rPr>
                          <w:sz w:val="18"/>
                          <w:szCs w:val="22"/>
                        </w:rPr>
                        <w:t xml:space="preserve">interim </w:t>
                      </w:r>
                      <w:r>
                        <w:rPr>
                          <w:bCs/>
                          <w:sz w:val="18"/>
                          <w:szCs w:val="22"/>
                        </w:rPr>
                        <w:t>reading</w:t>
                      </w:r>
                      <w:r w:rsidRPr="005C0752">
                        <w:rPr>
                          <w:bCs/>
                          <w:sz w:val="18"/>
                          <w:szCs w:val="22"/>
                        </w:rPr>
                        <w:t xml:space="preserve"> </w:t>
                      </w:r>
                      <w:r w:rsidRPr="005C0752">
                        <w:rPr>
                          <w:bCs/>
                          <w:sz w:val="18"/>
                        </w:rPr>
                        <w:t>assessment</w:t>
                      </w:r>
                      <w:r w:rsidRPr="005C0752">
                        <w:rPr>
                          <w:sz w:val="18"/>
                          <w:szCs w:val="22"/>
                        </w:rPr>
                        <w:t xml:space="preserve">. </w:t>
                      </w:r>
                      <w:r w:rsidRPr="005C0752">
                        <w:rPr>
                          <w:sz w:val="18"/>
                        </w:rPr>
                        <w:t xml:space="preserve"> Submit</w:t>
                      </w:r>
                      <w:r>
                        <w:rPr>
                          <w:sz w:val="18"/>
                          <w:szCs w:val="22"/>
                        </w:rPr>
                        <w:t xml:space="preserve"> </w:t>
                      </w:r>
                      <w:r w:rsidRPr="005C0752">
                        <w:rPr>
                          <w:sz w:val="18"/>
                          <w:szCs w:val="22"/>
                        </w:rPr>
                        <w:t>score for READ Act data</w:t>
                      </w:r>
                      <w:r w:rsidRPr="005C0752">
                        <w:rPr>
                          <w:sz w:val="18"/>
                        </w:rPr>
                        <w:t xml:space="preserve"> collection.</w:t>
                      </w:r>
                    </w:p>
                    <w:p w14:paraId="3AF53436" w14:textId="77777777" w:rsidR="00041CC2" w:rsidRPr="005C0752" w:rsidRDefault="00041CC2" w:rsidP="00041CC2">
                      <w:pPr>
                        <w:jc w:val="center"/>
                        <w:rPr>
                          <w:sz w:val="18"/>
                          <w:szCs w:val="22"/>
                        </w:rPr>
                      </w:pPr>
                    </w:p>
                  </w:txbxContent>
                </v:textbox>
              </v:rect>
            </w:pict>
          </mc:Fallback>
        </mc:AlternateContent>
      </w: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15584" behindDoc="0" locked="0" layoutInCell="1" allowOverlap="1" wp14:anchorId="5CB22154" wp14:editId="2B360BD3">
                <wp:simplePos x="0" y="0"/>
                <wp:positionH relativeFrom="column">
                  <wp:posOffset>-231569</wp:posOffset>
                </wp:positionH>
                <wp:positionV relativeFrom="paragraph">
                  <wp:posOffset>477215</wp:posOffset>
                </wp:positionV>
                <wp:extent cx="9518015" cy="970931"/>
                <wp:effectExtent l="0" t="0" r="6985" b="635"/>
                <wp:wrapNone/>
                <wp:docPr id="120" name="Rectangle 120"/>
                <wp:cNvGraphicFramePr/>
                <a:graphic xmlns:a="http://schemas.openxmlformats.org/drawingml/2006/main">
                  <a:graphicData uri="http://schemas.microsoft.com/office/word/2010/wordprocessingShape">
                    <wps:wsp>
                      <wps:cNvSpPr/>
                      <wps:spPr>
                        <a:xfrm>
                          <a:off x="0" y="0"/>
                          <a:ext cx="9518015" cy="970931"/>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26" style="position:absolute;margin-left:-18.25pt;margin-top:37.6pt;width:749.45pt;height:7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" fillcolor="window" stroked="f" strokeweight="2pt"/>
            </w:pict>
          </mc:Fallback>
        </mc:AlternateContent>
      </w:r>
      <w:r w:rsidRPr="00041CC2">
        <w:rPr>
          <w:rFonts w:ascii="Palatino Linotype Bold" w:eastAsia="Calibri" w:hAnsi="Palatino Linotype Bold" w:cs="Times New Roman"/>
          <w:b/>
          <w:bCs/>
          <w:noProof/>
          <w:color w:val="1F497D"/>
          <w:sz w:val="28"/>
          <w:szCs w:val="28"/>
        </w:rPr>
        <mc:AlternateContent>
          <mc:Choice Requires="wps">
            <w:drawing>
              <wp:anchor distT="0" distB="0" distL="114300" distR="114300" simplePos="0" relativeHeight="251714560" behindDoc="0" locked="0" layoutInCell="1" allowOverlap="1" wp14:anchorId="232B4DFE" wp14:editId="53705AA5">
                <wp:simplePos x="0" y="0"/>
                <wp:positionH relativeFrom="column">
                  <wp:posOffset>73660</wp:posOffset>
                </wp:positionH>
                <wp:positionV relativeFrom="paragraph">
                  <wp:posOffset>-2540</wp:posOffset>
                </wp:positionV>
                <wp:extent cx="9518015" cy="970931"/>
                <wp:effectExtent l="0" t="0" r="6985" b="635"/>
                <wp:wrapNone/>
                <wp:docPr id="124" name="Rectangle 124"/>
                <wp:cNvGraphicFramePr/>
                <a:graphic xmlns:a="http://schemas.openxmlformats.org/drawingml/2006/main">
                  <a:graphicData uri="http://schemas.microsoft.com/office/word/2010/wordprocessingShape">
                    <wps:wsp>
                      <wps:cNvSpPr/>
                      <wps:spPr>
                        <a:xfrm>
                          <a:off x="0" y="0"/>
                          <a:ext cx="9518015" cy="970931"/>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26" style="position:absolute;margin-left:5.8pt;margin-top:-.2pt;width:749.45pt;height:7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" fillcolor="window" stroked="f" strokeweight="2pt"/>
            </w:pict>
          </mc:Fallback>
        </mc:AlternateContent>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232AFD">
        <w:rPr>
          <w:rFonts w:ascii="Palatino Linotype Bold" w:eastAsia="Calibri" w:hAnsi="Palatino Linotype Bold" w:cs="Times New Roman"/>
          <w:b/>
          <w:bCs/>
          <w:color w:val="1F497D"/>
          <w:sz w:val="28"/>
          <w:szCs w:val="28"/>
        </w:rPr>
        <w:tab/>
      </w:r>
      <w:r w:rsidR="00232AFD">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r w:rsidR="00486F1F">
        <w:rPr>
          <w:rFonts w:ascii="Palatino Linotype Bold" w:eastAsia="Calibri" w:hAnsi="Palatino Linotype Bold" w:cs="Times New Roman"/>
          <w:b/>
          <w:bCs/>
          <w:color w:val="1F497D"/>
          <w:sz w:val="28"/>
          <w:szCs w:val="28"/>
        </w:rPr>
        <w:tab/>
      </w:r>
    </w:p>
    <w:p w14:paraId="214BCDA9" w14:textId="79BDC52E" w:rsidR="001D3268" w:rsidRPr="001D3268" w:rsidRDefault="001D3268" w:rsidP="001D3268">
      <w:pPr>
        <w:rPr>
          <w:i/>
          <w:u w:val="single"/>
        </w:rPr>
      </w:pPr>
      <w:r w:rsidRPr="001D3268">
        <w:rPr>
          <w:i/>
          <w:u w:val="single"/>
        </w:rPr>
        <w:lastRenderedPageBreak/>
        <w:t>A Note on the Appropriate Use of ACCESS for ELLs ®</w:t>
      </w:r>
    </w:p>
    <w:p w14:paraId="741D9C7D" w14:textId="77777777" w:rsidR="001D3268" w:rsidRDefault="001D3268" w:rsidP="001D3268">
      <w:r>
        <w:t xml:space="preserve">ACCESS for ELLs </w:t>
      </w:r>
      <w:r w:rsidRPr="006B2BF1">
        <w:rPr>
          <w:vertAlign w:val="superscript"/>
        </w:rPr>
        <w:t>®</w:t>
      </w:r>
      <w:r>
        <w:t xml:space="preserve"> is administered annually and measures students’ English language proficiency.  ACCESS is used for accountability purposes related to English language proficiency.  Because ACCESS weights English language proficiency in literacy (combined English language proficiency in reading and writing) as 70% of the overall composite proficiency level score, it can be used to assist teachers in setting appropriate English language development goals for English Learners.  It is important to note that ACCESS is not a measure of a child’s achievement or mastery of standards in reading and writing within the Colorado Academic Standards.</w:t>
      </w:r>
    </w:p>
    <w:p w14:paraId="2F096E48" w14:textId="77777777" w:rsidR="001D3268" w:rsidRDefault="001D3268" w:rsidP="001D3268"/>
    <w:p w14:paraId="6B53A069" w14:textId="583EAF71" w:rsidR="001D3268" w:rsidRDefault="001D3268" w:rsidP="001D3268">
      <w:r>
        <w:t xml:space="preserve">ACCESS data can inform READ plans for English Learners and could be useful in the end of year designation and reporting of a significant reading deficiency. </w:t>
      </w:r>
      <w:r w:rsidRPr="00DD13D7">
        <w:t xml:space="preserve">Given the testing window for ACCESS, it </w:t>
      </w:r>
      <w:r>
        <w:t>would</w:t>
      </w:r>
      <w:r w:rsidRPr="00DD13D7">
        <w:t xml:space="preserve"> be less reliable </w:t>
      </w:r>
      <w:r>
        <w:t>in the fall</w:t>
      </w:r>
      <w:r w:rsidRPr="00DD13D7">
        <w:t xml:space="preserve"> in providing current information about a student’s English language </w:t>
      </w:r>
      <w:r>
        <w:t>proficiency</w:t>
      </w:r>
      <w:r w:rsidRPr="00DD13D7">
        <w:t>.  Data from the W-APT</w:t>
      </w:r>
      <w:r>
        <w:t>™</w:t>
      </w:r>
      <w:r w:rsidRPr="00DD13D7">
        <w:t xml:space="preserve"> can</w:t>
      </w:r>
      <w:r w:rsidRPr="00F12B56">
        <w:t xml:space="preserve"> be used</w:t>
      </w:r>
      <w:r w:rsidRPr="00DD13D7">
        <w:t xml:space="preserve"> to provide information on </w:t>
      </w:r>
      <w:r>
        <w:t xml:space="preserve">whether a </w:t>
      </w:r>
      <w:r w:rsidRPr="00DD13D7">
        <w:t xml:space="preserve">student </w:t>
      </w:r>
      <w:r>
        <w:t xml:space="preserve">is an </w:t>
      </w:r>
      <w:r w:rsidRPr="00DD13D7">
        <w:t xml:space="preserve">English </w:t>
      </w:r>
      <w:r>
        <w:t>Learner</w:t>
      </w:r>
      <w:r w:rsidRPr="00DD13D7">
        <w:t xml:space="preserve"> for kindergarten and students new to a district.</w:t>
      </w:r>
    </w:p>
    <w:p w14:paraId="2F470F00" w14:textId="77777777" w:rsidR="00633510" w:rsidRDefault="00633510" w:rsidP="00633510"/>
    <w:p w14:paraId="31B3E371" w14:textId="77777777" w:rsidR="001D3268" w:rsidRPr="00E56C4C" w:rsidRDefault="001D3268" w:rsidP="001D3268">
      <w:pPr>
        <w:pStyle w:val="Heading1"/>
      </w:pPr>
      <w:r>
        <w:t>Developing READ Plans for English Learners</w:t>
      </w:r>
    </w:p>
    <w:p w14:paraId="375B0D8F" w14:textId="4C1616A3" w:rsidR="001D3268" w:rsidRDefault="001D3268" w:rsidP="001D3268">
      <w:pPr>
        <w:rPr>
          <w:szCs w:val="22"/>
        </w:rPr>
      </w:pPr>
      <w:r>
        <w:t>If an English Learner is determined to have a significant reading deficiency</w:t>
      </w:r>
      <w:r w:rsidR="005E668D">
        <w:t xml:space="preserve"> as determined</w:t>
      </w:r>
      <w:r w:rsidR="0025399D">
        <w:t xml:space="preserve"> by a State B</w:t>
      </w:r>
      <w:r w:rsidR="005E668D">
        <w:t>oard approved interim assessment</w:t>
      </w:r>
      <w:r>
        <w:t xml:space="preserve">, a READ plan must be </w:t>
      </w:r>
      <w:r w:rsidRPr="004231FE">
        <w:rPr>
          <w:szCs w:val="22"/>
        </w:rPr>
        <w:t xml:space="preserve">developed.  Given the unique language and literacy needs of </w:t>
      </w:r>
      <w:r>
        <w:rPr>
          <w:szCs w:val="22"/>
        </w:rPr>
        <w:t>English Learner</w:t>
      </w:r>
      <w:r w:rsidRPr="004231FE">
        <w:rPr>
          <w:szCs w:val="22"/>
        </w:rPr>
        <w:t xml:space="preserve">s, </w:t>
      </w:r>
      <w:r>
        <w:rPr>
          <w:szCs w:val="22"/>
        </w:rPr>
        <w:t xml:space="preserve">the </w:t>
      </w:r>
      <w:r w:rsidRPr="004231FE">
        <w:rPr>
          <w:szCs w:val="22"/>
        </w:rPr>
        <w:t>d</w:t>
      </w:r>
      <w:r w:rsidRPr="004231FE">
        <w:rPr>
          <w:rFonts w:cs="Arial"/>
          <w:bCs/>
          <w:color w:val="333333"/>
          <w:szCs w:val="22"/>
        </w:rPr>
        <w:t xml:space="preserve">epartment has created an example plan specific to English Learners. </w:t>
      </w:r>
      <w:r>
        <w:rPr>
          <w:rFonts w:cs="Arial"/>
          <w:bCs/>
          <w:color w:val="333333"/>
          <w:szCs w:val="22"/>
        </w:rPr>
        <w:t xml:space="preserve"> </w:t>
      </w:r>
      <w:r w:rsidRPr="004231FE">
        <w:rPr>
          <w:rFonts w:cs="Arial"/>
          <w:color w:val="333333"/>
          <w:szCs w:val="22"/>
          <w:lang w:val="en"/>
        </w:rPr>
        <w:t>Th</w:t>
      </w:r>
      <w:r>
        <w:rPr>
          <w:rFonts w:cs="Arial"/>
          <w:color w:val="333333"/>
          <w:szCs w:val="22"/>
          <w:lang w:val="en"/>
        </w:rPr>
        <w:t>e</w:t>
      </w:r>
      <w:r w:rsidRPr="004231FE">
        <w:rPr>
          <w:rFonts w:cs="Arial"/>
          <w:color w:val="333333"/>
          <w:szCs w:val="22"/>
          <w:lang w:val="en"/>
        </w:rPr>
        <w:t xml:space="preserve"> </w:t>
      </w:r>
      <w:r w:rsidRPr="00FC4319">
        <w:rPr>
          <w:rFonts w:cs="Arial"/>
          <w:color w:val="333333"/>
          <w:szCs w:val="22"/>
          <w:lang w:val="en"/>
        </w:rPr>
        <w:t>sample READ plan</w:t>
      </w:r>
      <w:r w:rsidRPr="00913FB7">
        <w:rPr>
          <w:rFonts w:cs="Arial"/>
          <w:color w:val="333333"/>
          <w:szCs w:val="22"/>
          <w:lang w:val="en"/>
        </w:rPr>
        <w:t xml:space="preserve"> for </w:t>
      </w:r>
      <w:r>
        <w:rPr>
          <w:rFonts w:cs="Arial"/>
          <w:color w:val="333333"/>
          <w:szCs w:val="22"/>
          <w:lang w:val="en"/>
        </w:rPr>
        <w:t>English Learner</w:t>
      </w:r>
      <w:r w:rsidRPr="00913FB7">
        <w:rPr>
          <w:rFonts w:cs="Arial"/>
          <w:color w:val="333333"/>
          <w:szCs w:val="22"/>
          <w:lang w:val="en"/>
        </w:rPr>
        <w:t>s</w:t>
      </w:r>
      <w:r w:rsidRPr="004231FE">
        <w:rPr>
          <w:rFonts w:cs="Arial"/>
          <w:color w:val="333333"/>
          <w:szCs w:val="22"/>
          <w:lang w:val="en"/>
        </w:rPr>
        <w:t xml:space="preserve"> </w:t>
      </w:r>
      <w:r>
        <w:rPr>
          <w:rFonts w:cs="Arial"/>
          <w:color w:val="333333"/>
          <w:szCs w:val="22"/>
          <w:lang w:val="en"/>
        </w:rPr>
        <w:t>contains</w:t>
      </w:r>
      <w:r w:rsidRPr="004231FE">
        <w:rPr>
          <w:rFonts w:cs="Arial"/>
          <w:color w:val="333333"/>
          <w:szCs w:val="22"/>
          <w:lang w:val="en"/>
        </w:rPr>
        <w:t xml:space="preserve"> the </w:t>
      </w:r>
      <w:r>
        <w:rPr>
          <w:rFonts w:cs="Arial"/>
          <w:color w:val="333333"/>
          <w:szCs w:val="22"/>
          <w:lang w:val="en"/>
        </w:rPr>
        <w:t xml:space="preserve">required </w:t>
      </w:r>
      <w:r w:rsidRPr="004231FE">
        <w:rPr>
          <w:rFonts w:cs="Arial"/>
          <w:color w:val="333333"/>
          <w:szCs w:val="22"/>
          <w:lang w:val="en"/>
        </w:rPr>
        <w:t xml:space="preserve">components of a READ plan </w:t>
      </w:r>
      <w:r>
        <w:rPr>
          <w:rFonts w:cs="Arial"/>
          <w:color w:val="333333"/>
          <w:szCs w:val="22"/>
          <w:lang w:val="en"/>
        </w:rPr>
        <w:t>which includes components</w:t>
      </w:r>
      <w:r w:rsidRPr="004231FE">
        <w:rPr>
          <w:rFonts w:cs="Arial"/>
          <w:color w:val="333333"/>
          <w:szCs w:val="22"/>
          <w:lang w:val="en"/>
        </w:rPr>
        <w:t xml:space="preserve"> </w:t>
      </w:r>
      <w:r>
        <w:rPr>
          <w:rFonts w:cs="Arial"/>
          <w:color w:val="333333"/>
          <w:szCs w:val="22"/>
          <w:lang w:val="en"/>
        </w:rPr>
        <w:t xml:space="preserve">for </w:t>
      </w:r>
      <w:r w:rsidRPr="004231FE">
        <w:rPr>
          <w:rFonts w:cs="Arial"/>
          <w:color w:val="333333"/>
          <w:szCs w:val="22"/>
          <w:lang w:val="en"/>
        </w:rPr>
        <w:t xml:space="preserve">an individual English Language </w:t>
      </w:r>
      <w:r>
        <w:rPr>
          <w:rFonts w:cs="Arial"/>
          <w:color w:val="333333"/>
          <w:szCs w:val="22"/>
          <w:lang w:val="en"/>
        </w:rPr>
        <w:t xml:space="preserve">Development </w:t>
      </w:r>
      <w:r w:rsidRPr="004231FE">
        <w:rPr>
          <w:rFonts w:cs="Arial"/>
          <w:color w:val="333333"/>
          <w:szCs w:val="22"/>
          <w:lang w:val="en"/>
        </w:rPr>
        <w:t xml:space="preserve">Plan.  </w:t>
      </w:r>
      <w:r w:rsidRPr="004231FE">
        <w:rPr>
          <w:szCs w:val="22"/>
        </w:rPr>
        <w:t xml:space="preserve">The sample READ plan for </w:t>
      </w:r>
      <w:r>
        <w:rPr>
          <w:szCs w:val="22"/>
        </w:rPr>
        <w:t>English Learner</w:t>
      </w:r>
      <w:r w:rsidRPr="004231FE">
        <w:rPr>
          <w:szCs w:val="22"/>
        </w:rPr>
        <w:t>s is</w:t>
      </w:r>
      <w:r>
        <w:rPr>
          <w:szCs w:val="22"/>
        </w:rPr>
        <w:t xml:space="preserve"> an example,</w:t>
      </w:r>
      <w:r w:rsidRPr="004231FE">
        <w:rPr>
          <w:szCs w:val="22"/>
        </w:rPr>
        <w:t xml:space="preserve"> not a required template.</w:t>
      </w:r>
      <w:r>
        <w:rPr>
          <w:szCs w:val="22"/>
        </w:rPr>
        <w:t xml:space="preserve">  </w:t>
      </w:r>
      <w:r w:rsidRPr="004231FE">
        <w:rPr>
          <w:rFonts w:cs="Arial"/>
          <w:szCs w:val="22"/>
        </w:rPr>
        <w:t xml:space="preserve">Districts </w:t>
      </w:r>
      <w:r>
        <w:rPr>
          <w:rFonts w:cs="Arial"/>
          <w:szCs w:val="22"/>
        </w:rPr>
        <w:t>can determine</w:t>
      </w:r>
      <w:r w:rsidRPr="004231FE">
        <w:rPr>
          <w:rFonts w:cs="Arial"/>
          <w:szCs w:val="22"/>
        </w:rPr>
        <w:t xml:space="preserve"> the format and the name of the</w:t>
      </w:r>
      <w:r>
        <w:rPr>
          <w:rFonts w:cs="Arial"/>
          <w:szCs w:val="22"/>
        </w:rPr>
        <w:t>ir</w:t>
      </w:r>
      <w:r w:rsidRPr="004231FE">
        <w:rPr>
          <w:rFonts w:cs="Arial"/>
          <w:szCs w:val="22"/>
        </w:rPr>
        <w:t xml:space="preserve"> plan</w:t>
      </w:r>
      <w:r>
        <w:rPr>
          <w:rFonts w:cs="Arial"/>
          <w:szCs w:val="22"/>
        </w:rPr>
        <w:t>s.</w:t>
      </w:r>
      <w:r w:rsidRPr="004231FE">
        <w:rPr>
          <w:szCs w:val="22"/>
        </w:rPr>
        <w:t xml:space="preserve"> </w:t>
      </w:r>
      <w:r>
        <w:rPr>
          <w:szCs w:val="22"/>
        </w:rPr>
        <w:t xml:space="preserve"> </w:t>
      </w:r>
      <w:r w:rsidRPr="004231FE">
        <w:rPr>
          <w:szCs w:val="22"/>
        </w:rPr>
        <w:t xml:space="preserve">The intent </w:t>
      </w:r>
      <w:r>
        <w:rPr>
          <w:szCs w:val="22"/>
        </w:rPr>
        <w:t>of the sample is</w:t>
      </w:r>
      <w:r w:rsidRPr="004231FE">
        <w:rPr>
          <w:szCs w:val="22"/>
        </w:rPr>
        <w:t xml:space="preserve"> to illustrate the areas of </w:t>
      </w:r>
      <w:r>
        <w:rPr>
          <w:szCs w:val="22"/>
        </w:rPr>
        <w:t xml:space="preserve">English </w:t>
      </w:r>
      <w:r w:rsidRPr="004231FE">
        <w:rPr>
          <w:szCs w:val="22"/>
        </w:rPr>
        <w:t xml:space="preserve">language and literacy development a teacher should consider when planning instruction and intervention for </w:t>
      </w:r>
      <w:r>
        <w:rPr>
          <w:szCs w:val="22"/>
        </w:rPr>
        <w:t>English Learner</w:t>
      </w:r>
      <w:r w:rsidRPr="004231FE">
        <w:rPr>
          <w:szCs w:val="22"/>
        </w:rPr>
        <w:t xml:space="preserve">s.  </w:t>
      </w:r>
    </w:p>
    <w:p w14:paraId="3B24049C" w14:textId="77777777" w:rsidR="001D3268" w:rsidRDefault="001D3268" w:rsidP="001D3268">
      <w:pPr>
        <w:rPr>
          <w:szCs w:val="22"/>
        </w:rPr>
      </w:pPr>
    </w:p>
    <w:p w14:paraId="6FD1B075" w14:textId="77777777" w:rsidR="001D3268" w:rsidRPr="004231FE" w:rsidRDefault="001D3268" w:rsidP="001D3268">
      <w:pPr>
        <w:rPr>
          <w:szCs w:val="22"/>
        </w:rPr>
      </w:pPr>
      <w:r>
        <w:rPr>
          <w:szCs w:val="22"/>
        </w:rPr>
        <w:t>The following principles should be observed in the creation of READ plans for English Learners:</w:t>
      </w:r>
    </w:p>
    <w:p w14:paraId="5A6B65E6" w14:textId="316EB57F" w:rsidR="001D3268" w:rsidRDefault="001D3268" w:rsidP="001D3268">
      <w:pPr>
        <w:pStyle w:val="ListParagraph"/>
        <w:numPr>
          <w:ilvl w:val="0"/>
          <w:numId w:val="10"/>
        </w:numPr>
        <w:jc w:val="both"/>
        <w:rPr>
          <w:rFonts w:cs="Arial"/>
          <w:szCs w:val="22"/>
        </w:rPr>
      </w:pPr>
      <w:r>
        <w:rPr>
          <w:rFonts w:cs="Arial"/>
          <w:szCs w:val="22"/>
        </w:rPr>
        <w:t xml:space="preserve">The </w:t>
      </w:r>
      <w:r w:rsidRPr="004231FE">
        <w:rPr>
          <w:rFonts w:cs="Arial"/>
          <w:szCs w:val="22"/>
        </w:rPr>
        <w:t xml:space="preserve">READ plan for </w:t>
      </w:r>
      <w:r>
        <w:rPr>
          <w:rFonts w:cs="Arial"/>
          <w:szCs w:val="22"/>
        </w:rPr>
        <w:t>English Learner</w:t>
      </w:r>
      <w:r w:rsidRPr="004231FE">
        <w:rPr>
          <w:rFonts w:cs="Arial"/>
          <w:szCs w:val="22"/>
        </w:rPr>
        <w:t xml:space="preserve">s </w:t>
      </w:r>
      <w:r>
        <w:rPr>
          <w:rFonts w:cs="Arial"/>
          <w:szCs w:val="22"/>
        </w:rPr>
        <w:t>should</w:t>
      </w:r>
      <w:r w:rsidRPr="004231FE">
        <w:rPr>
          <w:rFonts w:cs="Arial"/>
          <w:szCs w:val="22"/>
        </w:rPr>
        <w:t xml:space="preserve"> include reading goals aligned to </w:t>
      </w:r>
      <w:r>
        <w:rPr>
          <w:rFonts w:cs="Arial"/>
          <w:szCs w:val="22"/>
        </w:rPr>
        <w:t xml:space="preserve">English </w:t>
      </w:r>
      <w:r w:rsidRPr="00CE0881">
        <w:rPr>
          <w:rFonts w:cs="Arial"/>
          <w:bCs/>
          <w:szCs w:val="22"/>
        </w:rPr>
        <w:t>language</w:t>
      </w:r>
      <w:r w:rsidRPr="004231FE">
        <w:rPr>
          <w:rFonts w:cs="Arial"/>
          <w:szCs w:val="22"/>
        </w:rPr>
        <w:t xml:space="preserve"> development level</w:t>
      </w:r>
      <w:r>
        <w:rPr>
          <w:rFonts w:cs="Arial"/>
          <w:szCs w:val="22"/>
        </w:rPr>
        <w:t xml:space="preserve"> as described in the WIDA Can Do Descriptors</w:t>
      </w:r>
      <w:r w:rsidRPr="004231FE">
        <w:rPr>
          <w:rFonts w:cs="Arial"/>
          <w:szCs w:val="22"/>
        </w:rPr>
        <w:t xml:space="preserve">. </w:t>
      </w:r>
      <w:r w:rsidR="005E668D">
        <w:rPr>
          <w:rFonts w:cs="Arial"/>
          <w:szCs w:val="22"/>
        </w:rPr>
        <w:t>T</w:t>
      </w:r>
      <w:r>
        <w:rPr>
          <w:rFonts w:cs="Arial"/>
          <w:szCs w:val="22"/>
        </w:rPr>
        <w:t xml:space="preserve">he READ plan should include appropriate literacy goals </w:t>
      </w:r>
      <w:r w:rsidR="005E668D">
        <w:rPr>
          <w:rFonts w:cs="Arial"/>
          <w:szCs w:val="22"/>
        </w:rPr>
        <w:t xml:space="preserve">for </w:t>
      </w:r>
      <w:r w:rsidR="00B47044">
        <w:rPr>
          <w:rFonts w:cs="Arial"/>
          <w:szCs w:val="22"/>
        </w:rPr>
        <w:t xml:space="preserve">the </w:t>
      </w:r>
      <w:r w:rsidR="005E668D">
        <w:rPr>
          <w:rFonts w:cs="Arial"/>
          <w:szCs w:val="22"/>
        </w:rPr>
        <w:t>language</w:t>
      </w:r>
      <w:r w:rsidR="00B47044">
        <w:rPr>
          <w:rFonts w:cs="Arial"/>
          <w:szCs w:val="22"/>
        </w:rPr>
        <w:t>(</w:t>
      </w:r>
      <w:r w:rsidR="005E668D">
        <w:rPr>
          <w:rFonts w:cs="Arial"/>
          <w:szCs w:val="22"/>
        </w:rPr>
        <w:t>s</w:t>
      </w:r>
      <w:r w:rsidR="00B47044">
        <w:rPr>
          <w:rFonts w:cs="Arial"/>
          <w:szCs w:val="22"/>
        </w:rPr>
        <w:t>)</w:t>
      </w:r>
      <w:r w:rsidR="005E668D">
        <w:rPr>
          <w:rFonts w:cs="Arial"/>
          <w:szCs w:val="22"/>
        </w:rPr>
        <w:t xml:space="preserve"> of instruction</w:t>
      </w:r>
      <w:r>
        <w:rPr>
          <w:rFonts w:cs="Arial"/>
          <w:szCs w:val="22"/>
        </w:rPr>
        <w:t>.</w:t>
      </w:r>
    </w:p>
    <w:p w14:paraId="653109E2" w14:textId="5686F9E4" w:rsidR="001D3268" w:rsidRPr="004231FE" w:rsidRDefault="001D3268" w:rsidP="001D3268">
      <w:pPr>
        <w:pStyle w:val="ListParagraph"/>
        <w:numPr>
          <w:ilvl w:val="0"/>
          <w:numId w:val="10"/>
        </w:numPr>
        <w:jc w:val="both"/>
        <w:rPr>
          <w:rFonts w:cs="Arial"/>
          <w:szCs w:val="22"/>
        </w:rPr>
      </w:pPr>
      <w:r>
        <w:rPr>
          <w:rFonts w:cs="Arial"/>
          <w:szCs w:val="22"/>
        </w:rPr>
        <w:t xml:space="preserve">Interventions included within a READ plan for English Learners must be appropriate based on a student’s English language </w:t>
      </w:r>
      <w:r w:rsidR="00EC3E29">
        <w:rPr>
          <w:rFonts w:cs="Arial"/>
          <w:szCs w:val="22"/>
        </w:rPr>
        <w:t>proficiency level</w:t>
      </w:r>
      <w:r>
        <w:rPr>
          <w:rFonts w:cs="Arial"/>
          <w:szCs w:val="22"/>
        </w:rPr>
        <w:t xml:space="preserve">.  </w:t>
      </w:r>
    </w:p>
    <w:p w14:paraId="2555216F" w14:textId="77777777" w:rsidR="001D3268" w:rsidRPr="00D279EA" w:rsidRDefault="001D3268" w:rsidP="001D3268">
      <w:pPr>
        <w:numPr>
          <w:ilvl w:val="0"/>
          <w:numId w:val="10"/>
        </w:numPr>
        <w:jc w:val="both"/>
        <w:rPr>
          <w:rFonts w:cs="Arial"/>
          <w:szCs w:val="22"/>
        </w:rPr>
      </w:pPr>
      <w:r w:rsidRPr="00D279EA">
        <w:rPr>
          <w:rFonts w:cs="Arial"/>
          <w:bCs/>
          <w:szCs w:val="22"/>
        </w:rPr>
        <w:t>ACCESS data should also be reviewed and included to guide prioritizing goals for the plan.</w:t>
      </w:r>
    </w:p>
    <w:p w14:paraId="4DF05C3E" w14:textId="77777777" w:rsidR="001D3268" w:rsidRPr="00FC4319" w:rsidRDefault="001D3268" w:rsidP="001D3268">
      <w:pPr>
        <w:numPr>
          <w:ilvl w:val="0"/>
          <w:numId w:val="10"/>
        </w:numPr>
        <w:jc w:val="both"/>
        <w:rPr>
          <w:rFonts w:cs="Arial"/>
          <w:color w:val="333333"/>
          <w:szCs w:val="22"/>
        </w:rPr>
      </w:pPr>
      <w:r w:rsidRPr="00D279EA">
        <w:rPr>
          <w:rFonts w:cs="Arial"/>
          <w:bCs/>
          <w:szCs w:val="22"/>
        </w:rPr>
        <w:t>As appropriate, state approved Spanish assessments should be used if needed to guide instructional goal planning.</w:t>
      </w:r>
      <w:r w:rsidRPr="004231FE">
        <w:rPr>
          <w:szCs w:val="22"/>
        </w:rPr>
        <w:tab/>
      </w:r>
    </w:p>
    <w:p w14:paraId="190F83DA" w14:textId="77777777" w:rsidR="001D3268" w:rsidRDefault="001D3268" w:rsidP="001D3268"/>
    <w:p w14:paraId="0342070F" w14:textId="502FF5A2" w:rsidR="001D3268" w:rsidRDefault="007A2270" w:rsidP="001D3268">
      <w:r>
        <w:t>CDE plan</w:t>
      </w:r>
      <w:r w:rsidR="00386A1C">
        <w:t>s</w:t>
      </w:r>
      <w:r>
        <w:t xml:space="preserve"> to continue working on resources to support </w:t>
      </w:r>
      <w:r w:rsidR="001D3268">
        <w:t>effective literacy i</w:t>
      </w:r>
      <w:r w:rsidR="003840E7">
        <w:t>nstruction, ongoing assessment and</w:t>
      </w:r>
      <w:r>
        <w:t xml:space="preserve"> intervention</w:t>
      </w:r>
      <w:r w:rsidR="003840E7">
        <w:t xml:space="preserve"> services for English Learners.  </w:t>
      </w:r>
      <w:r>
        <w:t xml:space="preserve"> </w:t>
      </w:r>
    </w:p>
    <w:p w14:paraId="2FC055CB" w14:textId="77777777" w:rsidR="00633510" w:rsidRPr="00633510" w:rsidRDefault="00633510" w:rsidP="00633510"/>
    <w:p w14:paraId="7C4F75BB" w14:textId="77777777" w:rsidR="005363FC" w:rsidRDefault="005363FC" w:rsidP="00633510"/>
    <w:p w14:paraId="3FB4535C" w14:textId="00426848" w:rsidR="005363FC" w:rsidRDefault="00B47044" w:rsidP="00633510">
      <w:r>
        <w:rPr>
          <w:noProof/>
        </w:rPr>
        <mc:AlternateContent>
          <mc:Choice Requires="wps">
            <w:drawing>
              <wp:anchor distT="0" distB="0" distL="114300" distR="114300" simplePos="0" relativeHeight="251663360" behindDoc="0" locked="0" layoutInCell="1" allowOverlap="1" wp14:anchorId="6239123B" wp14:editId="1852403D">
                <wp:simplePos x="0" y="0"/>
                <wp:positionH relativeFrom="column">
                  <wp:posOffset>-457200</wp:posOffset>
                </wp:positionH>
                <wp:positionV relativeFrom="paragraph">
                  <wp:posOffset>175895</wp:posOffset>
                </wp:positionV>
                <wp:extent cx="77724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772400" cy="18288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A555" w14:textId="01CD5AE3" w:rsidR="009916C0" w:rsidRDefault="009916C0" w:rsidP="00AA71C5">
                            <w:pPr>
                              <w:spacing w:after="60"/>
                              <w:rPr>
                                <w:rFonts w:ascii="Museo Slab 500" w:hAnsi="Museo Slab 500"/>
                                <w:color w:val="FFFFFF" w:themeColor="background1"/>
                                <w:sz w:val="28"/>
                                <w:szCs w:val="28"/>
                              </w:rPr>
                            </w:pPr>
                            <w:r>
                              <w:rPr>
                                <w:rFonts w:ascii="Museo Slab 500" w:hAnsi="Museo Slab 500"/>
                                <w:color w:val="FFFFFF" w:themeColor="background1"/>
                                <w:sz w:val="28"/>
                                <w:szCs w:val="28"/>
                              </w:rPr>
                              <w:t>Where can I learn more?</w:t>
                            </w:r>
                          </w:p>
                          <w:p w14:paraId="2AAC2F9C" w14:textId="04DAC962"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 xml:space="preserve">CDE </w:t>
                            </w:r>
                            <w:hyperlink r:id="rId29" w:history="1">
                              <w:r w:rsidRPr="001D3268">
                                <w:rPr>
                                  <w:rStyle w:val="Hyperlink"/>
                                  <w:szCs w:val="22"/>
                                </w:rPr>
                                <w:t>Guidebook on Designing, Delivering and Evaluating Services for English Learners (ELs)</w:t>
                              </w:r>
                            </w:hyperlink>
                            <w:r w:rsidRPr="001D3268">
                              <w:rPr>
                                <w:color w:val="FFFFFF" w:themeColor="background1"/>
                                <w:szCs w:val="22"/>
                              </w:rPr>
                              <w:t xml:space="preserve"> </w:t>
                            </w:r>
                          </w:p>
                          <w:p w14:paraId="2AAB2F8B" w14:textId="779ACA9C"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SAMPLE EL READ PLAN</w:t>
                            </w:r>
                            <w:hyperlink r:id="rId30" w:history="1">
                              <w:r w:rsidR="007A2270">
                                <w:rPr>
                                  <w:rStyle w:val="Hyperlink"/>
                                  <w:szCs w:val="22"/>
                                </w:rPr>
                                <w:t>http://www.cde.state.co.us/coloradoliteracy/readandel</w:t>
                              </w:r>
                            </w:hyperlink>
                          </w:p>
                          <w:p w14:paraId="044B9FFF" w14:textId="420B68B1"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 xml:space="preserve">READ ACT </w:t>
                            </w:r>
                            <w:hyperlink r:id="rId31" w:history="1">
                              <w:r w:rsidRPr="007A2270">
                                <w:rPr>
                                  <w:rStyle w:val="Hyperlink"/>
                                  <w:szCs w:val="22"/>
                                </w:rPr>
                                <w:t>HOME PAGE</w:t>
                              </w:r>
                            </w:hyperlink>
                            <w:r w:rsidRPr="001D3268">
                              <w:rPr>
                                <w:color w:val="FFFFFF" w:themeColor="background1"/>
                                <w:szCs w:val="22"/>
                              </w:rPr>
                              <w:t xml:space="preserve"> </w:t>
                            </w:r>
                          </w:p>
                          <w:p w14:paraId="6445AB76" w14:textId="012336DB"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 xml:space="preserve">READ ACT </w:t>
                            </w:r>
                            <w:hyperlink r:id="rId32" w:history="1">
                              <w:r w:rsidRPr="001D3268">
                                <w:rPr>
                                  <w:rStyle w:val="Hyperlink"/>
                                  <w:szCs w:val="22"/>
                                </w:rPr>
                                <w:t>RULES</w:t>
                              </w:r>
                            </w:hyperlink>
                            <w:r w:rsidRPr="001D3268">
                              <w:rPr>
                                <w:color w:val="FFFFFF" w:themeColor="background1"/>
                                <w:szCs w:val="22"/>
                              </w:rPr>
                              <w:t xml:space="preserve"> </w:t>
                            </w:r>
                          </w:p>
                          <w:p w14:paraId="460F38F5" w14:textId="0E572C0B"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 xml:space="preserve">WIDA </w:t>
                            </w:r>
                            <w:hyperlink r:id="rId33" w:history="1">
                              <w:r w:rsidRPr="007A2270">
                                <w:rPr>
                                  <w:rStyle w:val="Hyperlink"/>
                                  <w:szCs w:val="22"/>
                                </w:rPr>
                                <w:t>ELD STANDARDS AND ELD LITERACY</w:t>
                              </w:r>
                            </w:hyperlink>
                            <w:r w:rsidRPr="001D3268">
                              <w:rPr>
                                <w:color w:val="FFFFFF" w:themeColor="background1"/>
                                <w:szCs w:val="22"/>
                              </w:rPr>
                              <w:t xml:space="preserve"> </w:t>
                            </w:r>
                          </w:p>
                        </w:txbxContent>
                      </wps:txbx>
                      <wps:bodyPr rot="0" spcFirstLastPara="0" vertOverflow="overflow" horzOverflow="overflow" vert="horz" wrap="square" lIns="731520" tIns="182880" rIns="731520" bIns="18288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36pt;margin-top:13.85pt;width:612pt;height:2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" fillcolor="#5c6670 [3213]" stroked="f">
                <v:textbox inset="57.6pt,14.4pt,57.6pt,14.4pt">
                  <w:txbxContent>
                    <w:p w14:paraId="567CA555" w14:textId="01CD5AE3" w:rsidR="009916C0" w:rsidRDefault="009916C0" w:rsidP="00AA71C5">
                      <w:pPr>
                        <w:spacing w:after="60"/>
                        <w:rPr>
                          <w:rFonts w:ascii="Museo Slab 500" w:hAnsi="Museo Slab 500"/>
                          <w:color w:val="FFFFFF" w:themeColor="background1"/>
                          <w:sz w:val="28"/>
                          <w:szCs w:val="28"/>
                        </w:rPr>
                      </w:pPr>
                      <w:r>
                        <w:rPr>
                          <w:rFonts w:ascii="Museo Slab 500" w:hAnsi="Museo Slab 500"/>
                          <w:color w:val="FFFFFF" w:themeColor="background1"/>
                          <w:sz w:val="28"/>
                          <w:szCs w:val="28"/>
                        </w:rPr>
                        <w:t>Where can I learn more?</w:t>
                      </w:r>
                    </w:p>
                    <w:p w14:paraId="2AAC2F9C" w14:textId="04DAC962"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 xml:space="preserve">CDE </w:t>
                      </w:r>
                      <w:hyperlink r:id="rId34" w:history="1">
                        <w:r w:rsidRPr="001D3268">
                          <w:rPr>
                            <w:rStyle w:val="Hyperlink"/>
                            <w:szCs w:val="22"/>
                          </w:rPr>
                          <w:t>Guidebook on Designing, Delivering and Evaluating Services for English Learners (ELs)</w:t>
                        </w:r>
                      </w:hyperlink>
                      <w:r w:rsidRPr="001D3268">
                        <w:rPr>
                          <w:color w:val="FFFFFF" w:themeColor="background1"/>
                          <w:szCs w:val="22"/>
                        </w:rPr>
                        <w:t xml:space="preserve"> </w:t>
                      </w:r>
                    </w:p>
                    <w:p w14:paraId="2AAB2F8B" w14:textId="779ACA9C"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SAMPLE EL READ PLAN</w:t>
                      </w:r>
                      <w:hyperlink r:id="rId35" w:history="1">
                        <w:r w:rsidR="007A2270">
                          <w:rPr>
                            <w:rStyle w:val="Hyperlink"/>
                            <w:szCs w:val="22"/>
                          </w:rPr>
                          <w:t>http://www.cde.state.co.us/coloradoliteracy/readandel</w:t>
                        </w:r>
                      </w:hyperlink>
                    </w:p>
                    <w:p w14:paraId="044B9FFF" w14:textId="420B68B1"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 xml:space="preserve">READ ACT </w:t>
                      </w:r>
                      <w:hyperlink r:id="rId36" w:history="1">
                        <w:r w:rsidRPr="007A2270">
                          <w:rPr>
                            <w:rStyle w:val="Hyperlink"/>
                            <w:szCs w:val="22"/>
                          </w:rPr>
                          <w:t>HOME PAGE</w:t>
                        </w:r>
                      </w:hyperlink>
                      <w:r w:rsidRPr="001D3268">
                        <w:rPr>
                          <w:color w:val="FFFFFF" w:themeColor="background1"/>
                          <w:szCs w:val="22"/>
                        </w:rPr>
                        <w:t xml:space="preserve"> </w:t>
                      </w:r>
                    </w:p>
                    <w:p w14:paraId="6445AB76" w14:textId="012336DB"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 xml:space="preserve">READ ACT </w:t>
                      </w:r>
                      <w:hyperlink r:id="rId37" w:history="1">
                        <w:r w:rsidRPr="001D3268">
                          <w:rPr>
                            <w:rStyle w:val="Hyperlink"/>
                            <w:szCs w:val="22"/>
                          </w:rPr>
                          <w:t>RULES</w:t>
                        </w:r>
                      </w:hyperlink>
                      <w:r w:rsidRPr="001D3268">
                        <w:rPr>
                          <w:color w:val="FFFFFF" w:themeColor="background1"/>
                          <w:szCs w:val="22"/>
                        </w:rPr>
                        <w:t xml:space="preserve"> </w:t>
                      </w:r>
                    </w:p>
                    <w:p w14:paraId="460F38F5" w14:textId="0E572C0B" w:rsidR="009916C0" w:rsidRPr="001D3268" w:rsidRDefault="009916C0" w:rsidP="001D3268">
                      <w:pPr>
                        <w:pStyle w:val="ListParagraph"/>
                        <w:numPr>
                          <w:ilvl w:val="0"/>
                          <w:numId w:val="6"/>
                        </w:numPr>
                        <w:spacing w:after="120"/>
                        <w:rPr>
                          <w:color w:val="FFFFFF" w:themeColor="background1"/>
                          <w:szCs w:val="22"/>
                        </w:rPr>
                      </w:pPr>
                      <w:r w:rsidRPr="001D3268">
                        <w:rPr>
                          <w:color w:val="FFFFFF" w:themeColor="background1"/>
                          <w:szCs w:val="22"/>
                        </w:rPr>
                        <w:t xml:space="preserve">WIDA </w:t>
                      </w:r>
                      <w:hyperlink r:id="rId38" w:history="1">
                        <w:r w:rsidRPr="007A2270">
                          <w:rPr>
                            <w:rStyle w:val="Hyperlink"/>
                            <w:szCs w:val="22"/>
                          </w:rPr>
                          <w:t>ELD STANDARDS AND ELD LITERACY</w:t>
                        </w:r>
                      </w:hyperlink>
                      <w:r w:rsidRPr="001D3268">
                        <w:rPr>
                          <w:color w:val="FFFFFF" w:themeColor="background1"/>
                          <w:szCs w:val="22"/>
                        </w:rPr>
                        <w:t xml:space="preserve"> </w:t>
                      </w:r>
                      <w:bookmarkStart w:id="4" w:name="_GoBack"/>
                      <w:bookmarkEnd w:id="4"/>
                    </w:p>
                  </w:txbxContent>
                </v:textbox>
                <w10:wrap type="square"/>
              </v:shape>
            </w:pict>
          </mc:Fallback>
        </mc:AlternateContent>
      </w:r>
    </w:p>
    <w:sectPr w:rsidR="005363FC" w:rsidSect="00297951">
      <w:headerReference w:type="default" r:id="rId39"/>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5AC23" w14:textId="77777777" w:rsidR="00A93E0E" w:rsidRDefault="00A93E0E" w:rsidP="00715744">
      <w:r>
        <w:separator/>
      </w:r>
    </w:p>
  </w:endnote>
  <w:endnote w:type="continuationSeparator" w:id="0">
    <w:p w14:paraId="0459F51D" w14:textId="77777777" w:rsidR="00A93E0E" w:rsidRDefault="00A93E0E"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08070000" w:usb2="00000010" w:usb3="00000000" w:csb0="00020000"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0000012" w:usb3="00000000" w:csb0="0002009F" w:csb1="00000000"/>
  </w:font>
  <w:font w:name="Palatino Linotype Bold">
    <w:altName w:val="Menlo Bold Italic"/>
    <w:panose1 w:val="020407020603050A0204"/>
    <w:charset w:val="00"/>
    <w:family w:val="auto"/>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A9D2" w14:textId="77777777" w:rsidR="009916C0" w:rsidRDefault="009916C0" w:rsidP="001D3268">
    <w:pPr>
      <w:pStyle w:val="Footer"/>
      <w:jc w:val="right"/>
    </w:pPr>
    <w:r>
      <w:rPr>
        <w:bCs/>
        <w:caps/>
        <w:color w:val="919BA5" w:themeColor="text1" w:themeTint="A6"/>
        <w:szCs w:val="20"/>
      </w:rPr>
      <w:t>July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08A2" w14:textId="098E3806" w:rsidR="009916C0" w:rsidRPr="00F81F64" w:rsidRDefault="00574952" w:rsidP="001D3268">
    <w:pPr>
      <w:pStyle w:val="Footer"/>
      <w:jc w:val="right"/>
      <w:rPr>
        <w:sz w:val="18"/>
        <w:szCs w:val="18"/>
      </w:rPr>
    </w:pPr>
    <w:r>
      <w:rPr>
        <w:bCs/>
        <w:caps/>
        <w:color w:val="919BA5" w:themeColor="text1" w:themeTint="A6"/>
        <w:sz w:val="18"/>
        <w:szCs w:val="18"/>
      </w:rPr>
      <w:t>september</w:t>
    </w:r>
    <w:r w:rsidR="009916C0">
      <w:rPr>
        <w:bCs/>
        <w:caps/>
        <w:color w:val="919BA5" w:themeColor="text1" w:themeTint="A6"/>
        <w:sz w:val="18"/>
        <w:szCs w:val="18"/>
      </w:rPr>
      <w:t xml:space="preserve"> </w:t>
    </w:r>
    <w:r w:rsidR="00B855A2">
      <w:rPr>
        <w:bCs/>
        <w:caps/>
        <w:color w:val="919BA5" w:themeColor="text1" w:themeTint="A6"/>
        <w:sz w:val="18"/>
        <w:szCs w:val="18"/>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18C0" w14:textId="2A665066" w:rsidR="00574952" w:rsidRPr="00574952" w:rsidRDefault="00574952" w:rsidP="00574952">
    <w:pPr>
      <w:pStyle w:val="Footer"/>
      <w:jc w:val="right"/>
      <w:rPr>
        <w:bCs/>
        <w:caps/>
        <w:color w:val="919BA5" w:themeColor="text1" w:themeTint="A6"/>
        <w:sz w:val="18"/>
        <w:szCs w:val="18"/>
      </w:rPr>
    </w:pPr>
    <w:r>
      <w:rPr>
        <w:bCs/>
        <w:caps/>
        <w:color w:val="919BA5" w:themeColor="text1" w:themeTint="A6"/>
        <w:sz w:val="18"/>
        <w:szCs w:val="18"/>
      </w:rPr>
      <w:t>September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96EA" w14:textId="77777777" w:rsidR="009916C0" w:rsidRDefault="009916C0" w:rsidP="009916C0">
    <w:pPr>
      <w:pStyle w:val="Footer"/>
      <w:jc w:val="right"/>
    </w:pPr>
    <w:r>
      <w:rPr>
        <w:bCs/>
        <w:caps/>
        <w:color w:val="919BA5" w:themeColor="text1" w:themeTint="A6"/>
        <w:szCs w:val="20"/>
      </w:rPr>
      <w:t>July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5896" w14:textId="77777777" w:rsidR="009916C0" w:rsidRPr="005C66C1" w:rsidRDefault="009916C0" w:rsidP="009916C0">
    <w:pPr>
      <w:pStyle w:val="Footer"/>
      <w:jc w:val="right"/>
      <w:rPr>
        <w:sz w:val="18"/>
        <w:szCs w:val="18"/>
      </w:rPr>
    </w:pPr>
    <w:r>
      <w:rPr>
        <w:bCs/>
        <w:caps/>
        <w:color w:val="919BA5" w:themeColor="text1" w:themeTint="A6"/>
        <w:sz w:val="18"/>
        <w:szCs w:val="18"/>
      </w:rPr>
      <w:t>November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7C5D" w14:textId="77777777" w:rsidR="00041CC2" w:rsidRDefault="00041CC2" w:rsidP="00745DF5">
    <w:pPr>
      <w:pStyle w:val="Footer"/>
      <w:jc w:val="right"/>
    </w:pPr>
    <w:r>
      <w:rPr>
        <w:bCs/>
        <w:caps/>
        <w:color w:val="919BA5" w:themeColor="text1" w:themeTint="A6"/>
        <w:szCs w:val="20"/>
      </w:rPr>
      <w:t>July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BE44" w14:textId="756D7A72" w:rsidR="00041CC2" w:rsidRPr="005C66C1" w:rsidRDefault="000B6132" w:rsidP="00745DF5">
    <w:pPr>
      <w:pStyle w:val="Footer"/>
      <w:jc w:val="right"/>
      <w:rPr>
        <w:sz w:val="18"/>
        <w:szCs w:val="18"/>
      </w:rPr>
    </w:pPr>
    <w:r>
      <w:rPr>
        <w:bCs/>
        <w:caps/>
        <w:color w:val="919BA5" w:themeColor="text1" w:themeTint="A6"/>
        <w:sz w:val="18"/>
        <w:szCs w:val="18"/>
      </w:rPr>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2CCE1" w14:textId="77777777" w:rsidR="00A93E0E" w:rsidRDefault="00A93E0E" w:rsidP="00715744">
      <w:r>
        <w:separator/>
      </w:r>
    </w:p>
  </w:footnote>
  <w:footnote w:type="continuationSeparator" w:id="0">
    <w:p w14:paraId="7564106B" w14:textId="77777777" w:rsidR="00A93E0E" w:rsidRDefault="00A93E0E"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0C90" w14:textId="77777777" w:rsidR="009916C0" w:rsidRDefault="009916C0" w:rsidP="001D3268">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924"/>
      <w:gridCol w:w="386"/>
    </w:tblGrid>
    <w:tr w:rsidR="009916C0" w:rsidRPr="0025191F" w14:paraId="22249086" w14:textId="77777777" w:rsidTr="001D3268">
      <w:tc>
        <w:tcPr>
          <w:tcW w:w="4813" w:type="pct"/>
          <w:tcBorders>
            <w:bottom w:val="nil"/>
            <w:right w:val="single" w:sz="4" w:space="0" w:color="BFBFBF"/>
          </w:tcBorders>
        </w:tcPr>
        <w:p w14:paraId="1F43C1E9" w14:textId="062BE9C2" w:rsidR="009916C0" w:rsidRPr="007B7F10" w:rsidRDefault="00A93E0E" w:rsidP="001D3268">
          <w:pPr>
            <w:jc w:val="right"/>
            <w:rPr>
              <w:rFonts w:eastAsia="Cambria"/>
              <w:b/>
              <w:color w:val="919BA5" w:themeColor="text1" w:themeTint="A6"/>
            </w:rPr>
          </w:pPr>
          <w:sdt>
            <w:sdtPr>
              <w:rPr>
                <w:bCs/>
                <w:caps/>
                <w:color w:val="919BA5" w:themeColor="text1" w:themeTint="A6"/>
                <w:szCs w:val="20"/>
              </w:rPr>
              <w:alias w:val="Title"/>
              <w:id w:val="-19096490"/>
              <w:dataBinding w:prefixMappings="xmlns:ns0='http://schemas.openxmlformats.org/package/2006/metadata/core-properties' xmlns:ns1='http://purl.org/dc/elements/1.1/'" w:xpath="/ns0:coreProperties[1]/ns1:title[1]" w:storeItemID="{6C3C8BC8-F283-45AE-878A-BAB7291924A1}"/>
              <w:text/>
            </w:sdtPr>
            <w:sdtEndPr/>
            <w:sdtContent>
              <w:r w:rsidR="00574952">
                <w:rPr>
                  <w:bCs/>
                  <w:caps/>
                  <w:color w:val="919BA5" w:themeColor="text1" w:themeTint="A6"/>
                  <w:szCs w:val="20"/>
                </w:rPr>
                <w:t>EL READ Guidance</w:t>
              </w:r>
            </w:sdtContent>
          </w:sdt>
        </w:p>
      </w:tc>
      <w:tc>
        <w:tcPr>
          <w:tcW w:w="187" w:type="pct"/>
          <w:tcBorders>
            <w:left w:val="single" w:sz="4" w:space="0" w:color="BFBFBF"/>
            <w:bottom w:val="nil"/>
          </w:tcBorders>
        </w:tcPr>
        <w:p w14:paraId="0572DA12" w14:textId="77777777" w:rsidR="009916C0" w:rsidRPr="009504F4" w:rsidRDefault="009916C0" w:rsidP="001D3268">
          <w:pPr>
            <w:rPr>
              <w:rFonts w:eastAsia="Cambria"/>
              <w:b/>
              <w:color w:val="919BA5" w:themeColor="text1" w:themeTint="A6"/>
              <w:szCs w:val="20"/>
            </w:rPr>
          </w:pPr>
          <w:r w:rsidRPr="009504F4">
            <w:rPr>
              <w:b/>
              <w:color w:val="919BA5" w:themeColor="text1" w:themeTint="A6"/>
              <w:szCs w:val="20"/>
            </w:rPr>
            <w:fldChar w:fldCharType="begin"/>
          </w:r>
          <w:r w:rsidRPr="009504F4">
            <w:rPr>
              <w:b/>
              <w:color w:val="919BA5" w:themeColor="text1" w:themeTint="A6"/>
              <w:szCs w:val="20"/>
            </w:rPr>
            <w:instrText xml:space="preserve"> PAGE   \* MERGEFORMAT </w:instrText>
          </w:r>
          <w:r w:rsidRPr="009504F4">
            <w:rPr>
              <w:b/>
              <w:color w:val="919BA5" w:themeColor="text1" w:themeTint="A6"/>
              <w:szCs w:val="20"/>
            </w:rPr>
            <w:fldChar w:fldCharType="separate"/>
          </w:r>
          <w:r>
            <w:rPr>
              <w:b/>
              <w:noProof/>
              <w:color w:val="919BA5" w:themeColor="text1" w:themeTint="A6"/>
              <w:szCs w:val="20"/>
            </w:rPr>
            <w:t>2</w:t>
          </w:r>
          <w:r w:rsidRPr="009504F4">
            <w:rPr>
              <w:b/>
              <w:color w:val="919BA5" w:themeColor="text1" w:themeTint="A6"/>
              <w:szCs w:val="20"/>
            </w:rPr>
            <w:fldChar w:fldCharType="end"/>
          </w:r>
        </w:p>
      </w:tc>
    </w:tr>
  </w:tbl>
  <w:p w14:paraId="6FC9300E" w14:textId="77777777" w:rsidR="009916C0" w:rsidRDefault="009916C0" w:rsidP="001D3268">
    <w:pPr>
      <w:pStyle w:val="Header"/>
      <w:tabs>
        <w:tab w:val="clear" w:pos="4320"/>
        <w:tab w:val="clear" w:pos="8640"/>
        <w:tab w:val="left" w:pos="4373"/>
      </w:tabs>
    </w:pPr>
    <w:r>
      <w:rPr>
        <w:noProof/>
      </w:rPr>
      <w:drawing>
        <wp:anchor distT="0" distB="0" distL="114300" distR="114300" simplePos="0" relativeHeight="251655680" behindDoc="0" locked="1" layoutInCell="1" allowOverlap="1" wp14:anchorId="0E0AA5F7" wp14:editId="498DB252">
          <wp:simplePos x="0" y="0"/>
          <wp:positionH relativeFrom="column">
            <wp:posOffset>0</wp:posOffset>
          </wp:positionH>
          <wp:positionV relativeFrom="page">
            <wp:posOffset>309880</wp:posOffset>
          </wp:positionV>
          <wp:extent cx="1127760" cy="457200"/>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A93E0E">
      <w:pict w14:anchorId="0BB677F9">
        <v:rect id="_x0000_i1025" style="width:540pt;height:1pt" o:hralign="center" o:hrstd="t" o:hr="t" fillcolor="#aaa" stroked="f"/>
      </w:pict>
    </w:r>
  </w:p>
  <w:p w14:paraId="14457EF3" w14:textId="77777777" w:rsidR="009916C0" w:rsidRDefault="009916C0" w:rsidP="001D3268">
    <w:pPr>
      <w:pStyle w:val="Header"/>
    </w:pPr>
  </w:p>
  <w:p w14:paraId="4923FF7A" w14:textId="77777777" w:rsidR="009916C0" w:rsidRDefault="00991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E7F4" w14:textId="0F12FDD2" w:rsidR="009916C0" w:rsidRDefault="009916C0" w:rsidP="001D3268">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924"/>
      <w:gridCol w:w="386"/>
    </w:tblGrid>
    <w:tr w:rsidR="009916C0" w:rsidRPr="0025191F" w14:paraId="60D23E10" w14:textId="77777777" w:rsidTr="001D3268">
      <w:tc>
        <w:tcPr>
          <w:tcW w:w="4813" w:type="pct"/>
          <w:tcBorders>
            <w:bottom w:val="nil"/>
            <w:right w:val="single" w:sz="4" w:space="0" w:color="BFBFBF"/>
          </w:tcBorders>
        </w:tcPr>
        <w:p w14:paraId="562E6164" w14:textId="7871AF01" w:rsidR="009916C0" w:rsidRPr="00F81F64" w:rsidRDefault="00A93E0E" w:rsidP="001D3268">
          <w:pPr>
            <w:jc w:val="right"/>
            <w:rPr>
              <w:rFonts w:eastAsia="Cambria"/>
              <w:b/>
              <w:color w:val="919BA5" w:themeColor="text1" w:themeTint="A6"/>
              <w:sz w:val="18"/>
              <w:szCs w:val="18"/>
            </w:rPr>
          </w:pPr>
          <w:sdt>
            <w:sdtPr>
              <w:rPr>
                <w:rFonts w:ascii="Museo Slab 500" w:hAnsi="Museo Slab 500"/>
                <w:b/>
                <w:bCs/>
                <w:color w:val="919BA5" w:themeColor="text1" w:themeTint="A6"/>
                <w:sz w:val="18"/>
                <w:szCs w:val="18"/>
              </w:rPr>
              <w:alias w:val="Title"/>
              <w:id w:val="-546293183"/>
              <w:dataBinding w:prefixMappings="xmlns:ns0='http://schemas.openxmlformats.org/package/2006/metadata/core-properties' xmlns:ns1='http://purl.org/dc/elements/1.1/'" w:xpath="/ns0:coreProperties[1]/ns1:title[1]" w:storeItemID="{6C3C8BC8-F283-45AE-878A-BAB7291924A1}"/>
              <w:text/>
            </w:sdtPr>
            <w:sdtEndPr/>
            <w:sdtContent>
              <w:r w:rsidR="00574952">
                <w:rPr>
                  <w:rFonts w:ascii="Museo Slab 500" w:hAnsi="Museo Slab 500"/>
                  <w:b/>
                  <w:bCs/>
                  <w:color w:val="919BA5" w:themeColor="text1" w:themeTint="A6"/>
                  <w:sz w:val="18"/>
                  <w:szCs w:val="18"/>
                </w:rPr>
                <w:t>EL READ Guidance</w:t>
              </w:r>
            </w:sdtContent>
          </w:sdt>
        </w:p>
      </w:tc>
      <w:tc>
        <w:tcPr>
          <w:tcW w:w="187" w:type="pct"/>
          <w:tcBorders>
            <w:left w:val="single" w:sz="4" w:space="0" w:color="BFBFBF"/>
            <w:bottom w:val="nil"/>
          </w:tcBorders>
        </w:tcPr>
        <w:p w14:paraId="4C5B2CCB" w14:textId="77777777" w:rsidR="009916C0" w:rsidRPr="00F81F64" w:rsidRDefault="009916C0" w:rsidP="001D3268">
          <w:pPr>
            <w:rPr>
              <w:rFonts w:eastAsia="Cambria"/>
              <w:b/>
              <w:color w:val="919BA5" w:themeColor="text1" w:themeTint="A6"/>
              <w:sz w:val="18"/>
              <w:szCs w:val="18"/>
            </w:rPr>
          </w:pPr>
          <w:r w:rsidRPr="00F81F64">
            <w:rPr>
              <w:b/>
              <w:color w:val="919BA5" w:themeColor="text1" w:themeTint="A6"/>
              <w:sz w:val="18"/>
              <w:szCs w:val="18"/>
            </w:rPr>
            <w:fldChar w:fldCharType="begin"/>
          </w:r>
          <w:r w:rsidRPr="00F81F64">
            <w:rPr>
              <w:b/>
              <w:color w:val="919BA5" w:themeColor="text1" w:themeTint="A6"/>
              <w:sz w:val="18"/>
              <w:szCs w:val="18"/>
            </w:rPr>
            <w:instrText xml:space="preserve"> PAGE   \* MERGEFORMAT </w:instrText>
          </w:r>
          <w:r w:rsidRPr="00F81F64">
            <w:rPr>
              <w:b/>
              <w:color w:val="919BA5" w:themeColor="text1" w:themeTint="A6"/>
              <w:sz w:val="18"/>
              <w:szCs w:val="18"/>
            </w:rPr>
            <w:fldChar w:fldCharType="separate"/>
          </w:r>
          <w:r w:rsidR="00D73C1A">
            <w:rPr>
              <w:b/>
              <w:noProof/>
              <w:color w:val="919BA5" w:themeColor="text1" w:themeTint="A6"/>
              <w:sz w:val="18"/>
              <w:szCs w:val="18"/>
            </w:rPr>
            <w:t>2</w:t>
          </w:r>
          <w:r w:rsidRPr="00F81F64">
            <w:rPr>
              <w:b/>
              <w:color w:val="919BA5" w:themeColor="text1" w:themeTint="A6"/>
              <w:sz w:val="18"/>
              <w:szCs w:val="18"/>
            </w:rPr>
            <w:fldChar w:fldCharType="end"/>
          </w:r>
        </w:p>
      </w:tc>
    </w:tr>
  </w:tbl>
  <w:p w14:paraId="7CA3CF3D" w14:textId="76CC3E68" w:rsidR="009916C0" w:rsidRDefault="00574952" w:rsidP="001D3268">
    <w:pPr>
      <w:pStyle w:val="Header"/>
      <w:tabs>
        <w:tab w:val="clear" w:pos="4320"/>
        <w:tab w:val="clear" w:pos="8640"/>
        <w:tab w:val="left" w:pos="4373"/>
      </w:tabs>
    </w:pPr>
    <w:r>
      <w:rPr>
        <w:noProof/>
      </w:rPr>
      <w:drawing>
        <wp:anchor distT="0" distB="0" distL="114300" distR="114300" simplePos="0" relativeHeight="251658752" behindDoc="1" locked="1" layoutInCell="1" allowOverlap="0" wp14:anchorId="7E1FD130" wp14:editId="6A8ED939">
          <wp:simplePos x="0" y="0"/>
          <wp:positionH relativeFrom="column">
            <wp:posOffset>-76200</wp:posOffset>
          </wp:positionH>
          <wp:positionV relativeFrom="page">
            <wp:posOffset>476250</wp:posOffset>
          </wp:positionV>
          <wp:extent cx="87630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5258CA" w14:textId="77777777" w:rsidR="009916C0" w:rsidRDefault="00991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948B" w14:textId="1754DA42" w:rsidR="000E57A0" w:rsidRDefault="000E57A0" w:rsidP="000E57A0">
    <w:pPr>
      <w:pStyle w:val="Header"/>
      <w:tabs>
        <w:tab w:val="clear" w:pos="4320"/>
        <w:tab w:val="clear" w:pos="8640"/>
        <w:tab w:val="left" w:pos="1820"/>
        <w:tab w:val="left" w:pos="3440"/>
        <w:tab w:val="left" w:pos="4373"/>
      </w:tabs>
    </w:pPr>
    <w:r>
      <w:rPr>
        <w:noProof/>
      </w:rPr>
      <w:drawing>
        <wp:anchor distT="0" distB="0" distL="114300" distR="114300" simplePos="0" relativeHeight="251659776" behindDoc="1" locked="1" layoutInCell="1" allowOverlap="0" wp14:anchorId="2D02FB69" wp14:editId="6673B09A">
          <wp:simplePos x="0" y="0"/>
          <wp:positionH relativeFrom="column">
            <wp:align>left</wp:align>
          </wp:positionH>
          <wp:positionV relativeFrom="page">
            <wp:posOffset>457200</wp:posOffset>
          </wp:positionV>
          <wp:extent cx="876300" cy="45720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9926"/>
      <w:gridCol w:w="629"/>
    </w:tblGrid>
    <w:tr w:rsidR="000E57A0" w:rsidRPr="0025191F" w14:paraId="1F26C291" w14:textId="77777777" w:rsidTr="00B6484D">
      <w:tc>
        <w:tcPr>
          <w:tcW w:w="4702" w:type="pct"/>
          <w:tcBorders>
            <w:bottom w:val="nil"/>
            <w:right w:val="single" w:sz="4" w:space="0" w:color="BFBFBF"/>
          </w:tcBorders>
        </w:tcPr>
        <w:p w14:paraId="75714A78" w14:textId="77777777" w:rsidR="000E57A0" w:rsidRPr="0030192B" w:rsidRDefault="00A93E0E" w:rsidP="00B6484D">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979773745"/>
              <w:dataBinding w:prefixMappings="xmlns:ns0='http://schemas.openxmlformats.org/package/2006/metadata/core-properties' xmlns:ns1='http://purl.org/dc/elements/1.1/'" w:xpath="/ns0:coreProperties[1]/ns1:title[1]" w:storeItemID="{6C3C8BC8-F283-45AE-878A-BAB7291924A1}"/>
              <w:text/>
            </w:sdtPr>
            <w:sdtEndPr/>
            <w:sdtContent>
              <w:r w:rsidR="000E57A0">
                <w:rPr>
                  <w:rFonts w:ascii="Museo Slab 500" w:hAnsi="Museo Slab 500"/>
                  <w:b/>
                  <w:bCs/>
                  <w:color w:val="919BA5" w:themeColor="text1" w:themeTint="A6"/>
                  <w:sz w:val="18"/>
                  <w:szCs w:val="18"/>
                </w:rPr>
                <w:t>EL READ Guidance</w:t>
              </w:r>
            </w:sdtContent>
          </w:sdt>
        </w:p>
      </w:tc>
      <w:tc>
        <w:tcPr>
          <w:tcW w:w="298" w:type="pct"/>
          <w:tcBorders>
            <w:left w:val="single" w:sz="4" w:space="0" w:color="BFBFBF"/>
            <w:bottom w:val="nil"/>
          </w:tcBorders>
        </w:tcPr>
        <w:p w14:paraId="1642E3B8" w14:textId="77777777" w:rsidR="000E57A0" w:rsidRPr="0030192B" w:rsidRDefault="000E57A0" w:rsidP="00B6484D">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D73C1A">
            <w:rPr>
              <w:b/>
              <w:noProof/>
              <w:color w:val="919BA5" w:themeColor="text1" w:themeTint="A6"/>
              <w:szCs w:val="20"/>
            </w:rPr>
            <w:t>7</w:t>
          </w:r>
          <w:r w:rsidRPr="00CF122E">
            <w:rPr>
              <w:b/>
              <w:color w:val="919BA5" w:themeColor="text1" w:themeTint="A6"/>
              <w:szCs w:val="20"/>
            </w:rPr>
            <w:fldChar w:fldCharType="end"/>
          </w:r>
        </w:p>
      </w:tc>
    </w:tr>
  </w:tbl>
  <w:p w14:paraId="7CE7A318" w14:textId="77777777" w:rsidR="000E57A0" w:rsidRDefault="000E57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1D78" w14:textId="77777777" w:rsidR="009916C0" w:rsidRDefault="009916C0" w:rsidP="009916C0">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3265"/>
      <w:gridCol w:w="515"/>
    </w:tblGrid>
    <w:tr w:rsidR="009916C0" w:rsidRPr="0025191F" w14:paraId="28E5A9B6" w14:textId="77777777" w:rsidTr="009916C0">
      <w:tc>
        <w:tcPr>
          <w:tcW w:w="4813" w:type="pct"/>
          <w:tcBorders>
            <w:bottom w:val="nil"/>
            <w:right w:val="single" w:sz="4" w:space="0" w:color="BFBFBF"/>
          </w:tcBorders>
        </w:tcPr>
        <w:p w14:paraId="56F655BD" w14:textId="46D8D5A9" w:rsidR="009916C0" w:rsidRPr="007B7F10" w:rsidRDefault="00A93E0E" w:rsidP="009916C0">
          <w:pPr>
            <w:jc w:val="right"/>
            <w:rPr>
              <w:rFonts w:eastAsia="Cambria"/>
              <w:b/>
              <w:color w:val="919BA5" w:themeColor="text1" w:themeTint="A6"/>
            </w:rPr>
          </w:pPr>
          <w:sdt>
            <w:sdtPr>
              <w:rPr>
                <w:bCs/>
                <w:caps/>
                <w:color w:val="919BA5" w:themeColor="text1" w:themeTint="A6"/>
                <w:szCs w:val="20"/>
              </w:rPr>
              <w:alias w:val="Title"/>
              <w:id w:val="910195028"/>
              <w:dataBinding w:prefixMappings="xmlns:ns0='http://schemas.openxmlformats.org/package/2006/metadata/core-properties' xmlns:ns1='http://purl.org/dc/elements/1.1/'" w:xpath="/ns0:coreProperties[1]/ns1:title[1]" w:storeItemID="{6C3C8BC8-F283-45AE-878A-BAB7291924A1}"/>
              <w:text/>
            </w:sdtPr>
            <w:sdtEndPr/>
            <w:sdtContent>
              <w:r w:rsidR="00574952">
                <w:rPr>
                  <w:bCs/>
                  <w:caps/>
                  <w:color w:val="919BA5" w:themeColor="text1" w:themeTint="A6"/>
                  <w:szCs w:val="20"/>
                </w:rPr>
                <w:t>EL READ Guidance</w:t>
              </w:r>
            </w:sdtContent>
          </w:sdt>
        </w:p>
      </w:tc>
      <w:tc>
        <w:tcPr>
          <w:tcW w:w="187" w:type="pct"/>
          <w:tcBorders>
            <w:left w:val="single" w:sz="4" w:space="0" w:color="BFBFBF"/>
            <w:bottom w:val="nil"/>
          </w:tcBorders>
        </w:tcPr>
        <w:p w14:paraId="434428FF" w14:textId="77777777" w:rsidR="009916C0" w:rsidRPr="009504F4" w:rsidRDefault="009916C0" w:rsidP="009916C0">
          <w:pPr>
            <w:rPr>
              <w:rFonts w:eastAsia="Cambria"/>
              <w:b/>
              <w:color w:val="919BA5" w:themeColor="text1" w:themeTint="A6"/>
              <w:szCs w:val="20"/>
            </w:rPr>
          </w:pPr>
          <w:r w:rsidRPr="009504F4">
            <w:rPr>
              <w:b/>
              <w:color w:val="919BA5" w:themeColor="text1" w:themeTint="A6"/>
              <w:szCs w:val="20"/>
            </w:rPr>
            <w:fldChar w:fldCharType="begin"/>
          </w:r>
          <w:r w:rsidRPr="009504F4">
            <w:rPr>
              <w:b/>
              <w:color w:val="919BA5" w:themeColor="text1" w:themeTint="A6"/>
              <w:szCs w:val="20"/>
            </w:rPr>
            <w:instrText xml:space="preserve"> PAGE   \* MERGEFORMAT </w:instrText>
          </w:r>
          <w:r w:rsidRPr="009504F4">
            <w:rPr>
              <w:b/>
              <w:color w:val="919BA5" w:themeColor="text1" w:themeTint="A6"/>
              <w:szCs w:val="20"/>
            </w:rPr>
            <w:fldChar w:fldCharType="separate"/>
          </w:r>
          <w:r>
            <w:rPr>
              <w:b/>
              <w:noProof/>
              <w:color w:val="919BA5" w:themeColor="text1" w:themeTint="A6"/>
              <w:szCs w:val="20"/>
            </w:rPr>
            <w:t>2</w:t>
          </w:r>
          <w:r w:rsidRPr="009504F4">
            <w:rPr>
              <w:b/>
              <w:color w:val="919BA5" w:themeColor="text1" w:themeTint="A6"/>
              <w:szCs w:val="20"/>
            </w:rPr>
            <w:fldChar w:fldCharType="end"/>
          </w:r>
        </w:p>
      </w:tc>
    </w:tr>
  </w:tbl>
  <w:p w14:paraId="0DAC7440" w14:textId="77777777" w:rsidR="009916C0" w:rsidRDefault="009916C0" w:rsidP="009916C0">
    <w:pPr>
      <w:pStyle w:val="Header"/>
      <w:tabs>
        <w:tab w:val="clear" w:pos="4320"/>
        <w:tab w:val="clear" w:pos="8640"/>
        <w:tab w:val="left" w:pos="4373"/>
      </w:tabs>
    </w:pPr>
    <w:r>
      <w:rPr>
        <w:noProof/>
      </w:rPr>
      <w:drawing>
        <wp:anchor distT="0" distB="0" distL="114300" distR="114300" simplePos="0" relativeHeight="251656704" behindDoc="0" locked="1" layoutInCell="1" allowOverlap="1" wp14:anchorId="6FF13E43" wp14:editId="14EE883A">
          <wp:simplePos x="0" y="0"/>
          <wp:positionH relativeFrom="column">
            <wp:posOffset>0</wp:posOffset>
          </wp:positionH>
          <wp:positionV relativeFrom="page">
            <wp:posOffset>309880</wp:posOffset>
          </wp:positionV>
          <wp:extent cx="112776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A93E0E">
      <w:pict w14:anchorId="533104DB">
        <v:rect id="_x0000_i1026" style="width:540pt;height:1pt" o:hralign="center" o:hrstd="t" o:hr="t" fillcolor="#aaa" stroked="f"/>
      </w:pict>
    </w:r>
  </w:p>
  <w:p w14:paraId="2BF47984" w14:textId="77777777" w:rsidR="009916C0" w:rsidRDefault="009916C0" w:rsidP="009916C0">
    <w:pPr>
      <w:pStyle w:val="Header"/>
    </w:pPr>
  </w:p>
  <w:p w14:paraId="5CE6949E" w14:textId="77777777" w:rsidR="009916C0" w:rsidRDefault="009916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806F" w14:textId="77777777" w:rsidR="00041CC2" w:rsidRDefault="00041CC2" w:rsidP="00745DF5">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3265"/>
      <w:gridCol w:w="515"/>
    </w:tblGrid>
    <w:tr w:rsidR="00041CC2" w:rsidRPr="0025191F" w14:paraId="05556702" w14:textId="77777777" w:rsidTr="00745DF5">
      <w:tc>
        <w:tcPr>
          <w:tcW w:w="4813" w:type="pct"/>
          <w:tcBorders>
            <w:bottom w:val="nil"/>
            <w:right w:val="single" w:sz="4" w:space="0" w:color="BFBFBF"/>
          </w:tcBorders>
        </w:tcPr>
        <w:p w14:paraId="7C8225D2" w14:textId="447DE79A" w:rsidR="00041CC2" w:rsidRPr="007B7F10" w:rsidRDefault="00A93E0E" w:rsidP="00745DF5">
          <w:pPr>
            <w:jc w:val="right"/>
            <w:rPr>
              <w:rFonts w:eastAsia="Cambria"/>
              <w:b/>
              <w:color w:val="919BA5" w:themeColor="text1" w:themeTint="A6"/>
            </w:rPr>
          </w:pPr>
          <w:sdt>
            <w:sdtPr>
              <w:rPr>
                <w:bCs/>
                <w:caps/>
                <w:color w:val="919BA5" w:themeColor="text1" w:themeTint="A6"/>
                <w:szCs w:val="20"/>
              </w:rPr>
              <w:alias w:val="Title"/>
              <w:id w:val="-1871213079"/>
              <w:dataBinding w:prefixMappings="xmlns:ns0='http://schemas.openxmlformats.org/package/2006/metadata/core-properties' xmlns:ns1='http://purl.org/dc/elements/1.1/'" w:xpath="/ns0:coreProperties[1]/ns1:title[1]" w:storeItemID="{6C3C8BC8-F283-45AE-878A-BAB7291924A1}"/>
              <w:text/>
            </w:sdtPr>
            <w:sdtEndPr/>
            <w:sdtContent>
              <w:r w:rsidR="00574952">
                <w:rPr>
                  <w:bCs/>
                  <w:caps/>
                  <w:color w:val="919BA5" w:themeColor="text1" w:themeTint="A6"/>
                  <w:szCs w:val="20"/>
                </w:rPr>
                <w:t>EL READ Guidance</w:t>
              </w:r>
            </w:sdtContent>
          </w:sdt>
        </w:p>
      </w:tc>
      <w:tc>
        <w:tcPr>
          <w:tcW w:w="187" w:type="pct"/>
          <w:tcBorders>
            <w:left w:val="single" w:sz="4" w:space="0" w:color="BFBFBF"/>
            <w:bottom w:val="nil"/>
          </w:tcBorders>
        </w:tcPr>
        <w:p w14:paraId="27F1E11A" w14:textId="77777777" w:rsidR="00041CC2" w:rsidRPr="009504F4" w:rsidRDefault="00041CC2" w:rsidP="00745DF5">
          <w:pPr>
            <w:rPr>
              <w:rFonts w:eastAsia="Cambria"/>
              <w:b/>
              <w:color w:val="919BA5" w:themeColor="text1" w:themeTint="A6"/>
              <w:szCs w:val="20"/>
            </w:rPr>
          </w:pPr>
          <w:r w:rsidRPr="009504F4">
            <w:rPr>
              <w:b/>
              <w:color w:val="919BA5" w:themeColor="text1" w:themeTint="A6"/>
              <w:szCs w:val="20"/>
            </w:rPr>
            <w:fldChar w:fldCharType="begin"/>
          </w:r>
          <w:r w:rsidRPr="009504F4">
            <w:rPr>
              <w:b/>
              <w:color w:val="919BA5" w:themeColor="text1" w:themeTint="A6"/>
              <w:szCs w:val="20"/>
            </w:rPr>
            <w:instrText xml:space="preserve"> PAGE   \* MERGEFORMAT </w:instrText>
          </w:r>
          <w:r w:rsidRPr="009504F4">
            <w:rPr>
              <w:b/>
              <w:color w:val="919BA5" w:themeColor="text1" w:themeTint="A6"/>
              <w:szCs w:val="20"/>
            </w:rPr>
            <w:fldChar w:fldCharType="separate"/>
          </w:r>
          <w:r>
            <w:rPr>
              <w:b/>
              <w:noProof/>
              <w:color w:val="919BA5" w:themeColor="text1" w:themeTint="A6"/>
              <w:szCs w:val="20"/>
            </w:rPr>
            <w:t>2</w:t>
          </w:r>
          <w:r w:rsidRPr="009504F4">
            <w:rPr>
              <w:b/>
              <w:color w:val="919BA5" w:themeColor="text1" w:themeTint="A6"/>
              <w:szCs w:val="20"/>
            </w:rPr>
            <w:fldChar w:fldCharType="end"/>
          </w:r>
        </w:p>
      </w:tc>
    </w:tr>
  </w:tbl>
  <w:p w14:paraId="385D72EC" w14:textId="77777777" w:rsidR="00041CC2" w:rsidRDefault="00041CC2" w:rsidP="00745DF5">
    <w:pPr>
      <w:pStyle w:val="Header"/>
      <w:tabs>
        <w:tab w:val="clear" w:pos="4320"/>
        <w:tab w:val="clear" w:pos="8640"/>
        <w:tab w:val="left" w:pos="4373"/>
      </w:tabs>
    </w:pPr>
    <w:r>
      <w:rPr>
        <w:noProof/>
      </w:rPr>
      <w:drawing>
        <wp:anchor distT="0" distB="0" distL="114300" distR="114300" simplePos="0" relativeHeight="251657728" behindDoc="0" locked="1" layoutInCell="1" allowOverlap="1" wp14:anchorId="58628D1E" wp14:editId="57CC9230">
          <wp:simplePos x="0" y="0"/>
          <wp:positionH relativeFrom="column">
            <wp:posOffset>0</wp:posOffset>
          </wp:positionH>
          <wp:positionV relativeFrom="page">
            <wp:posOffset>309880</wp:posOffset>
          </wp:positionV>
          <wp:extent cx="1127760" cy="457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A93E0E">
      <w:pict w14:anchorId="0E8FD5FA">
        <v:rect id="_x0000_i1027" style="width:540pt;height:1pt" o:hralign="center" o:hrstd="t" o:hr="t" fillcolor="#aaa" stroked="f"/>
      </w:pict>
    </w:r>
  </w:p>
  <w:p w14:paraId="740E8E3D" w14:textId="77777777" w:rsidR="00041CC2" w:rsidRDefault="00041CC2" w:rsidP="00745DF5">
    <w:pPr>
      <w:pStyle w:val="Header"/>
    </w:pPr>
  </w:p>
  <w:p w14:paraId="6D73B770" w14:textId="77777777" w:rsidR="00041CC2" w:rsidRDefault="00041C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B647" w14:textId="77777777" w:rsidR="009916C0" w:rsidRDefault="009916C0"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4656" behindDoc="1" locked="1" layoutInCell="1" allowOverlap="0" wp14:anchorId="44C3BB9A" wp14:editId="2400E002">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9916C0" w:rsidRPr="0025191F" w14:paraId="52009ED4" w14:textId="77777777" w:rsidTr="00A16A16">
      <w:tc>
        <w:tcPr>
          <w:tcW w:w="4702" w:type="pct"/>
          <w:tcBorders>
            <w:bottom w:val="nil"/>
            <w:right w:val="single" w:sz="4" w:space="0" w:color="BFBFBF"/>
          </w:tcBorders>
        </w:tcPr>
        <w:p w14:paraId="149AAD9E" w14:textId="64C50582" w:rsidR="009916C0" w:rsidRPr="0030192B" w:rsidRDefault="00A93E0E" w:rsidP="005363FC">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574952">
                <w:rPr>
                  <w:rFonts w:ascii="Museo Slab 500" w:hAnsi="Museo Slab 500"/>
                  <w:b/>
                  <w:bCs/>
                  <w:color w:val="919BA5" w:themeColor="text1" w:themeTint="A6"/>
                  <w:sz w:val="18"/>
                  <w:szCs w:val="18"/>
                </w:rPr>
                <w:t>EL READ Guidance</w:t>
              </w:r>
            </w:sdtContent>
          </w:sdt>
        </w:p>
      </w:tc>
      <w:tc>
        <w:tcPr>
          <w:tcW w:w="298" w:type="pct"/>
          <w:tcBorders>
            <w:left w:val="single" w:sz="4" w:space="0" w:color="BFBFBF"/>
            <w:bottom w:val="nil"/>
          </w:tcBorders>
        </w:tcPr>
        <w:p w14:paraId="0D03487D" w14:textId="77777777" w:rsidR="009916C0" w:rsidRPr="0030192B" w:rsidRDefault="009916C0"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232AFD">
            <w:rPr>
              <w:b/>
              <w:noProof/>
              <w:color w:val="919BA5" w:themeColor="text1" w:themeTint="A6"/>
              <w:szCs w:val="20"/>
            </w:rPr>
            <w:t>8</w:t>
          </w:r>
          <w:r w:rsidRPr="00CF122E">
            <w:rPr>
              <w:b/>
              <w:color w:val="919BA5" w:themeColor="text1" w:themeTint="A6"/>
              <w:szCs w:val="20"/>
            </w:rPr>
            <w:fldChar w:fldCharType="end"/>
          </w:r>
        </w:p>
      </w:tc>
    </w:tr>
  </w:tbl>
  <w:p w14:paraId="7CDA066D" w14:textId="77777777" w:rsidR="009916C0" w:rsidRDefault="009916C0" w:rsidP="005363FC">
    <w:pPr>
      <w:pStyle w:val="Header"/>
      <w:tabs>
        <w:tab w:val="clear" w:pos="4320"/>
        <w:tab w:val="clear" w:pos="8640"/>
        <w:tab w:val="left" w:pos="4373"/>
      </w:tabs>
    </w:pPr>
  </w:p>
  <w:p w14:paraId="7070E7B8" w14:textId="59AC7857" w:rsidR="009916C0" w:rsidRDefault="00A93E0E" w:rsidP="005363FC">
    <w:pPr>
      <w:pStyle w:val="Header"/>
      <w:tabs>
        <w:tab w:val="clear" w:pos="4320"/>
        <w:tab w:val="clear" w:pos="8640"/>
        <w:tab w:val="left" w:pos="4373"/>
      </w:tabs>
    </w:pPr>
    <w:r>
      <w:pict w14:anchorId="68211CFB">
        <v:rect id="_x0000_i1028" style="width:540pt;height:1pt" o:hralign="center" o:hrstd="t" o:hr="t" fillcolor="#aaa" stroked="f"/>
      </w:pict>
    </w:r>
  </w:p>
  <w:p w14:paraId="10952D3D" w14:textId="77777777" w:rsidR="009916C0" w:rsidRDefault="009916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777263"/>
    <w:multiLevelType w:val="hybridMultilevel"/>
    <w:tmpl w:val="1DFA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E807E6"/>
    <w:multiLevelType w:val="hybridMultilevel"/>
    <w:tmpl w:val="FC749AEC"/>
    <w:lvl w:ilvl="0" w:tplc="86BA189A">
      <w:start w:val="1"/>
      <w:numFmt w:val="bullet"/>
      <w:lvlText w:val=""/>
      <w:lvlJc w:val="left"/>
      <w:pPr>
        <w:tabs>
          <w:tab w:val="num" w:pos="720"/>
        </w:tabs>
        <w:ind w:left="720" w:hanging="360"/>
      </w:pPr>
      <w:rPr>
        <w:rFonts w:ascii="Wingdings" w:hAnsi="Wingdings" w:hint="default"/>
      </w:rPr>
    </w:lvl>
    <w:lvl w:ilvl="1" w:tplc="26469E82">
      <w:start w:val="1"/>
      <w:numFmt w:val="bullet"/>
      <w:lvlText w:val=""/>
      <w:lvlJc w:val="left"/>
      <w:pPr>
        <w:tabs>
          <w:tab w:val="num" w:pos="1440"/>
        </w:tabs>
        <w:ind w:left="1440" w:hanging="360"/>
      </w:pPr>
      <w:rPr>
        <w:rFonts w:ascii="Wingdings" w:hAnsi="Wingdings" w:hint="default"/>
      </w:rPr>
    </w:lvl>
    <w:lvl w:ilvl="2" w:tplc="8BFCBD74">
      <w:start w:val="1"/>
      <w:numFmt w:val="bullet"/>
      <w:lvlText w:val=""/>
      <w:lvlJc w:val="left"/>
      <w:pPr>
        <w:tabs>
          <w:tab w:val="num" w:pos="2160"/>
        </w:tabs>
        <w:ind w:left="2160" w:hanging="360"/>
      </w:pPr>
      <w:rPr>
        <w:rFonts w:ascii="Wingdings" w:hAnsi="Wingdings" w:hint="default"/>
      </w:rPr>
    </w:lvl>
    <w:lvl w:ilvl="3" w:tplc="A15CC812">
      <w:start w:val="1"/>
      <w:numFmt w:val="bullet"/>
      <w:lvlText w:val=""/>
      <w:lvlJc w:val="left"/>
      <w:pPr>
        <w:tabs>
          <w:tab w:val="num" w:pos="2880"/>
        </w:tabs>
        <w:ind w:left="2880" w:hanging="360"/>
      </w:pPr>
      <w:rPr>
        <w:rFonts w:ascii="Wingdings" w:hAnsi="Wingdings" w:hint="default"/>
      </w:rPr>
    </w:lvl>
    <w:lvl w:ilvl="4" w:tplc="032C2170">
      <w:start w:val="1"/>
      <w:numFmt w:val="bullet"/>
      <w:lvlText w:val=""/>
      <w:lvlJc w:val="left"/>
      <w:pPr>
        <w:tabs>
          <w:tab w:val="num" w:pos="3600"/>
        </w:tabs>
        <w:ind w:left="3600" w:hanging="360"/>
      </w:pPr>
      <w:rPr>
        <w:rFonts w:ascii="Wingdings" w:hAnsi="Wingdings" w:hint="default"/>
      </w:rPr>
    </w:lvl>
    <w:lvl w:ilvl="5" w:tplc="1B8AD680">
      <w:start w:val="1"/>
      <w:numFmt w:val="bullet"/>
      <w:lvlText w:val=""/>
      <w:lvlJc w:val="left"/>
      <w:pPr>
        <w:tabs>
          <w:tab w:val="num" w:pos="4320"/>
        </w:tabs>
        <w:ind w:left="4320" w:hanging="360"/>
      </w:pPr>
      <w:rPr>
        <w:rFonts w:ascii="Wingdings" w:hAnsi="Wingdings" w:hint="default"/>
      </w:rPr>
    </w:lvl>
    <w:lvl w:ilvl="6" w:tplc="8F7E545C">
      <w:start w:val="1"/>
      <w:numFmt w:val="bullet"/>
      <w:lvlText w:val=""/>
      <w:lvlJc w:val="left"/>
      <w:pPr>
        <w:tabs>
          <w:tab w:val="num" w:pos="5040"/>
        </w:tabs>
        <w:ind w:left="5040" w:hanging="360"/>
      </w:pPr>
      <w:rPr>
        <w:rFonts w:ascii="Wingdings" w:hAnsi="Wingdings" w:hint="default"/>
      </w:rPr>
    </w:lvl>
    <w:lvl w:ilvl="7" w:tplc="C4AED83A">
      <w:start w:val="1"/>
      <w:numFmt w:val="bullet"/>
      <w:lvlText w:val=""/>
      <w:lvlJc w:val="left"/>
      <w:pPr>
        <w:tabs>
          <w:tab w:val="num" w:pos="5760"/>
        </w:tabs>
        <w:ind w:left="5760" w:hanging="360"/>
      </w:pPr>
      <w:rPr>
        <w:rFonts w:ascii="Wingdings" w:hAnsi="Wingdings" w:hint="default"/>
      </w:rPr>
    </w:lvl>
    <w:lvl w:ilvl="8" w:tplc="B6C29EF6">
      <w:start w:val="1"/>
      <w:numFmt w:val="bullet"/>
      <w:lvlText w:val=""/>
      <w:lvlJc w:val="left"/>
      <w:pPr>
        <w:tabs>
          <w:tab w:val="num" w:pos="6480"/>
        </w:tabs>
        <w:ind w:left="6480" w:hanging="360"/>
      </w:pPr>
      <w:rPr>
        <w:rFonts w:ascii="Wingdings" w:hAnsi="Wingdings" w:hint="default"/>
      </w:rPr>
    </w:lvl>
  </w:abstractNum>
  <w:abstractNum w:abstractNumId="3">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C369BC"/>
    <w:multiLevelType w:val="hybridMultilevel"/>
    <w:tmpl w:val="40E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5"/>
  </w:num>
  <w:num w:numId="3">
    <w:abstractNumId w:val="6"/>
  </w:num>
  <w:num w:numId="4">
    <w:abstractNumId w:val="5"/>
  </w:num>
  <w:num w:numId="5">
    <w:abstractNumId w:val="6"/>
  </w:num>
  <w:num w:numId="6">
    <w:abstractNumId w:val="0"/>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02213E"/>
    <w:rsid w:val="00024C65"/>
    <w:rsid w:val="000272AC"/>
    <w:rsid w:val="00041CC2"/>
    <w:rsid w:val="0004537A"/>
    <w:rsid w:val="00057824"/>
    <w:rsid w:val="00095B74"/>
    <w:rsid w:val="00095B7F"/>
    <w:rsid w:val="00096950"/>
    <w:rsid w:val="000B6132"/>
    <w:rsid w:val="000C3F45"/>
    <w:rsid w:val="000E501E"/>
    <w:rsid w:val="000E57A0"/>
    <w:rsid w:val="00100C29"/>
    <w:rsid w:val="00112230"/>
    <w:rsid w:val="00125861"/>
    <w:rsid w:val="001315E1"/>
    <w:rsid w:val="00136563"/>
    <w:rsid w:val="001B130B"/>
    <w:rsid w:val="001D3268"/>
    <w:rsid w:val="00202E2B"/>
    <w:rsid w:val="0021146A"/>
    <w:rsid w:val="00232AFD"/>
    <w:rsid w:val="0025399D"/>
    <w:rsid w:val="00294F34"/>
    <w:rsid w:val="0029762E"/>
    <w:rsid w:val="00297951"/>
    <w:rsid w:val="002A73DD"/>
    <w:rsid w:val="002B3B48"/>
    <w:rsid w:val="002E54D4"/>
    <w:rsid w:val="00327EAB"/>
    <w:rsid w:val="00381C34"/>
    <w:rsid w:val="003840E7"/>
    <w:rsid w:val="00386A1C"/>
    <w:rsid w:val="003957B1"/>
    <w:rsid w:val="00486F1F"/>
    <w:rsid w:val="004901DF"/>
    <w:rsid w:val="004B5905"/>
    <w:rsid w:val="004C0E34"/>
    <w:rsid w:val="004C5C13"/>
    <w:rsid w:val="00524CEA"/>
    <w:rsid w:val="005363FC"/>
    <w:rsid w:val="00536E72"/>
    <w:rsid w:val="00546AAC"/>
    <w:rsid w:val="0057352B"/>
    <w:rsid w:val="00574952"/>
    <w:rsid w:val="0058555A"/>
    <w:rsid w:val="005A4BA0"/>
    <w:rsid w:val="005B6F3F"/>
    <w:rsid w:val="005E668D"/>
    <w:rsid w:val="005E6702"/>
    <w:rsid w:val="00620E32"/>
    <w:rsid w:val="00624562"/>
    <w:rsid w:val="00633510"/>
    <w:rsid w:val="006533BE"/>
    <w:rsid w:val="006830F7"/>
    <w:rsid w:val="006C1244"/>
    <w:rsid w:val="006E185B"/>
    <w:rsid w:val="00715744"/>
    <w:rsid w:val="0073518C"/>
    <w:rsid w:val="00736A92"/>
    <w:rsid w:val="007A2270"/>
    <w:rsid w:val="007B54DD"/>
    <w:rsid w:val="007C34EE"/>
    <w:rsid w:val="007F77BE"/>
    <w:rsid w:val="008428F4"/>
    <w:rsid w:val="00846456"/>
    <w:rsid w:val="0085718F"/>
    <w:rsid w:val="00872AA3"/>
    <w:rsid w:val="008C5DC3"/>
    <w:rsid w:val="008E1B8D"/>
    <w:rsid w:val="009535B4"/>
    <w:rsid w:val="00965D43"/>
    <w:rsid w:val="00981E18"/>
    <w:rsid w:val="009916C0"/>
    <w:rsid w:val="009B3797"/>
    <w:rsid w:val="009D78B0"/>
    <w:rsid w:val="009E0D95"/>
    <w:rsid w:val="009F58B3"/>
    <w:rsid w:val="00A16A16"/>
    <w:rsid w:val="00A46F21"/>
    <w:rsid w:val="00A735BF"/>
    <w:rsid w:val="00A93E0E"/>
    <w:rsid w:val="00A96F40"/>
    <w:rsid w:val="00AA10FA"/>
    <w:rsid w:val="00AA71C5"/>
    <w:rsid w:val="00AA7976"/>
    <w:rsid w:val="00AB7155"/>
    <w:rsid w:val="00AF2873"/>
    <w:rsid w:val="00B44AB7"/>
    <w:rsid w:val="00B47044"/>
    <w:rsid w:val="00B75D0F"/>
    <w:rsid w:val="00B855A2"/>
    <w:rsid w:val="00C62B4D"/>
    <w:rsid w:val="00C6566F"/>
    <w:rsid w:val="00CB09FF"/>
    <w:rsid w:val="00CC373E"/>
    <w:rsid w:val="00CD4AC2"/>
    <w:rsid w:val="00CF1839"/>
    <w:rsid w:val="00D16004"/>
    <w:rsid w:val="00D1749B"/>
    <w:rsid w:val="00D318BA"/>
    <w:rsid w:val="00D319FB"/>
    <w:rsid w:val="00D54AB7"/>
    <w:rsid w:val="00D73C1A"/>
    <w:rsid w:val="00DA3AC3"/>
    <w:rsid w:val="00DE4A94"/>
    <w:rsid w:val="00E014BC"/>
    <w:rsid w:val="00E02F88"/>
    <w:rsid w:val="00E43643"/>
    <w:rsid w:val="00E576B3"/>
    <w:rsid w:val="00E758CE"/>
    <w:rsid w:val="00EC3E29"/>
    <w:rsid w:val="00ED244E"/>
    <w:rsid w:val="00ED5B20"/>
    <w:rsid w:val="00F05CC5"/>
    <w:rsid w:val="00F70D5B"/>
    <w:rsid w:val="00F94F78"/>
    <w:rsid w:val="00FA135B"/>
    <w:rsid w:val="00FF0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A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758CE"/>
    <w:pPr>
      <w:spacing w:before="12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6C1244"/>
    <w:rPr>
      <w:sz w:val="16"/>
      <w:szCs w:val="16"/>
    </w:rPr>
  </w:style>
  <w:style w:type="paragraph" w:styleId="CommentText">
    <w:name w:val="annotation text"/>
    <w:basedOn w:val="Normal"/>
    <w:link w:val="CommentTextChar"/>
    <w:uiPriority w:val="99"/>
    <w:semiHidden/>
    <w:unhideWhenUsed/>
    <w:rsid w:val="006C1244"/>
    <w:rPr>
      <w:sz w:val="20"/>
      <w:szCs w:val="20"/>
    </w:rPr>
  </w:style>
  <w:style w:type="character" w:customStyle="1" w:styleId="CommentTextChar">
    <w:name w:val="Comment Text Char"/>
    <w:basedOn w:val="DefaultParagraphFont"/>
    <w:link w:val="CommentText"/>
    <w:uiPriority w:val="99"/>
    <w:semiHidden/>
    <w:rsid w:val="006C124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C1244"/>
    <w:rPr>
      <w:b/>
      <w:bCs/>
    </w:rPr>
  </w:style>
  <w:style w:type="character" w:customStyle="1" w:styleId="CommentSubjectChar">
    <w:name w:val="Comment Subject Char"/>
    <w:basedOn w:val="CommentTextChar"/>
    <w:link w:val="CommentSubject"/>
    <w:uiPriority w:val="99"/>
    <w:semiHidden/>
    <w:rsid w:val="006C1244"/>
    <w:rPr>
      <w:rFonts w:ascii="Calibri" w:hAnsi="Calibri"/>
      <w:b/>
      <w:bCs/>
      <w:sz w:val="20"/>
      <w:szCs w:val="20"/>
    </w:rPr>
  </w:style>
  <w:style w:type="character" w:styleId="FollowedHyperlink">
    <w:name w:val="FollowedHyperlink"/>
    <w:basedOn w:val="DefaultParagraphFont"/>
    <w:uiPriority w:val="99"/>
    <w:semiHidden/>
    <w:unhideWhenUsed/>
    <w:rsid w:val="007A2270"/>
    <w:rPr>
      <w:color w:val="18375D" w:themeColor="followedHyperlink"/>
      <w:u w:val="single"/>
    </w:rPr>
  </w:style>
  <w:style w:type="paragraph" w:styleId="Revision">
    <w:name w:val="Revision"/>
    <w:hidden/>
    <w:uiPriority w:val="99"/>
    <w:semiHidden/>
    <w:rsid w:val="007A2270"/>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758CE"/>
    <w:pPr>
      <w:spacing w:before="12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6C1244"/>
    <w:rPr>
      <w:sz w:val="16"/>
      <w:szCs w:val="16"/>
    </w:rPr>
  </w:style>
  <w:style w:type="paragraph" w:styleId="CommentText">
    <w:name w:val="annotation text"/>
    <w:basedOn w:val="Normal"/>
    <w:link w:val="CommentTextChar"/>
    <w:uiPriority w:val="99"/>
    <w:semiHidden/>
    <w:unhideWhenUsed/>
    <w:rsid w:val="006C1244"/>
    <w:rPr>
      <w:sz w:val="20"/>
      <w:szCs w:val="20"/>
    </w:rPr>
  </w:style>
  <w:style w:type="character" w:customStyle="1" w:styleId="CommentTextChar">
    <w:name w:val="Comment Text Char"/>
    <w:basedOn w:val="DefaultParagraphFont"/>
    <w:link w:val="CommentText"/>
    <w:uiPriority w:val="99"/>
    <w:semiHidden/>
    <w:rsid w:val="006C124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C1244"/>
    <w:rPr>
      <w:b/>
      <w:bCs/>
    </w:rPr>
  </w:style>
  <w:style w:type="character" w:customStyle="1" w:styleId="CommentSubjectChar">
    <w:name w:val="Comment Subject Char"/>
    <w:basedOn w:val="CommentTextChar"/>
    <w:link w:val="CommentSubject"/>
    <w:uiPriority w:val="99"/>
    <w:semiHidden/>
    <w:rsid w:val="006C1244"/>
    <w:rPr>
      <w:rFonts w:ascii="Calibri" w:hAnsi="Calibri"/>
      <w:b/>
      <w:bCs/>
      <w:sz w:val="20"/>
      <w:szCs w:val="20"/>
    </w:rPr>
  </w:style>
  <w:style w:type="character" w:styleId="FollowedHyperlink">
    <w:name w:val="FollowedHyperlink"/>
    <w:basedOn w:val="DefaultParagraphFont"/>
    <w:uiPriority w:val="99"/>
    <w:semiHidden/>
    <w:unhideWhenUsed/>
    <w:rsid w:val="007A2270"/>
    <w:rPr>
      <w:color w:val="18375D" w:themeColor="followedHyperlink"/>
      <w:u w:val="single"/>
    </w:rPr>
  </w:style>
  <w:style w:type="paragraph" w:styleId="Revision">
    <w:name w:val="Revision"/>
    <w:hidden/>
    <w:uiPriority w:val="99"/>
    <w:semiHidden/>
    <w:rsid w:val="007A227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coloradoliteracy/readinterimassessments"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cde.state.co.us/coloradoliteracy/readdiagnosticandsummativeassessmentshttp:/www.cde.state.co.us/cde_english/the-el-guidebook-guidebook-on-designing-delivering-and-evaluating-services-for-english" TargetMode="External"/><Relationship Id="rId7" Type="http://schemas.openxmlformats.org/officeDocument/2006/relationships/footnotes" Target="footnotes.xml"/><Relationship Id="rId12" Type="http://schemas.openxmlformats.org/officeDocument/2006/relationships/hyperlink" Target="http://www.cde.state.co.us/coloradoliteracy/readandhb15-1323" TargetMode="External"/><Relationship Id="rId17" Type="http://schemas.openxmlformats.org/officeDocument/2006/relationships/footer" Target="footer1.xml"/><Relationship Id="rId25" Type="http://schemas.openxmlformats.org/officeDocument/2006/relationships/hyperlink" Target="http://www.cde.state.co.us/coloradoliteracy/readdiagnosticandsummativeassessments" TargetMode="External"/><Relationship Id="rId33" Type="http://schemas.openxmlformats.org/officeDocument/2006/relationships/hyperlink" Target="http://www.cde.state.co.us/coenglangprof/statestandards" TargetMode="External"/><Relationship Id="rId38" Type="http://schemas.openxmlformats.org/officeDocument/2006/relationships/hyperlink" Target="http://www.cde.state.co.us/coenglangprof/statestandard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de.state.co.us/coloradoliteracy/readdiagnosticandsummativeassessmentshttp:/www.cde.state.co.us/cde_english/the-el-guidebook-guidebook-on-designing-delivering-and-evaluating-services-for-englis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coloradoliteracy/readdiagnosticandsummativeassessments" TargetMode="External"/><Relationship Id="rId24" Type="http://schemas.openxmlformats.org/officeDocument/2006/relationships/hyperlink" Target="http://www.cde.state.co.us/coloradoliteracy/readinterimassessments" TargetMode="External"/><Relationship Id="rId32" Type="http://schemas.openxmlformats.org/officeDocument/2006/relationships/hyperlink" Target="http://www.cde.state.co.us/coloradoliteracy/finalrevisedreadactrules" TargetMode="External"/><Relationship Id="rId37" Type="http://schemas.openxmlformats.org/officeDocument/2006/relationships/hyperlink" Target="http://www.cde.state.co.us/coloradoliteracy/finalrevisedreadactrul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yperlink" Target="http://www.cde.state.co.us/coloradoliteracy" TargetMode="External"/><Relationship Id="rId10" Type="http://schemas.openxmlformats.org/officeDocument/2006/relationships/hyperlink" Target="http://www.cde.state.co.us/coloradoliteracy/readinterimassessments" TargetMode="External"/><Relationship Id="rId19" Type="http://schemas.openxmlformats.org/officeDocument/2006/relationships/header" Target="header3.xml"/><Relationship Id="rId31" Type="http://schemas.openxmlformats.org/officeDocument/2006/relationships/hyperlink" Target="http://www.cde.state.co.us/coloradolitera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e.state.co.us/coloradoliteracy/readdiagnosticandsummativeassessments"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cde.state.co.us/coloradoliteracy/readandel" TargetMode="External"/><Relationship Id="rId35" Type="http://schemas.openxmlformats.org/officeDocument/2006/relationships/hyperlink" Target="http://www.cde.state.co.us/coloradoliteracy/readan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EB4F-7203-45CB-9715-D510DEAA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EL READ Guidance</vt:lpstr>
    </vt:vector>
  </TitlesOfParts>
  <Company>Colorado State Education</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READ Guidance</dc:title>
  <dc:creator>Beth Hunter</dc:creator>
  <cp:lastModifiedBy>Dorman, Alisa</cp:lastModifiedBy>
  <cp:revision>2</cp:revision>
  <cp:lastPrinted>2015-09-02T17:10:00Z</cp:lastPrinted>
  <dcterms:created xsi:type="dcterms:W3CDTF">2016-01-11T21:09:00Z</dcterms:created>
  <dcterms:modified xsi:type="dcterms:W3CDTF">2016-01-11T21:09:00Z</dcterms:modified>
</cp:coreProperties>
</file>