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6E" w:rsidRPr="00962A6E" w:rsidRDefault="00962A6E" w:rsidP="00962A6E">
      <w:pPr>
        <w:pStyle w:val="Default"/>
        <w:rPr>
          <w:rFonts w:ascii="Palatino Linotype" w:hAnsi="Palatino Linotype"/>
          <w:sz w:val="20"/>
          <w:szCs w:val="20"/>
        </w:rPr>
      </w:pPr>
      <w:bookmarkStart w:id="0" w:name="_GoBack"/>
      <w:bookmarkEnd w:id="0"/>
      <w:r w:rsidRPr="00962A6E">
        <w:rPr>
          <w:rFonts w:ascii="Palatino Linotype" w:hAnsi="Palatino Linotype"/>
          <w:b/>
          <w:bCs/>
          <w:sz w:val="20"/>
          <w:szCs w:val="20"/>
        </w:rPr>
        <w:t xml:space="preserve">DEPARTMENT OF EDUCATION </w:t>
      </w:r>
    </w:p>
    <w:p w:rsidR="00962A6E" w:rsidRPr="00962A6E" w:rsidRDefault="00962A6E" w:rsidP="00962A6E">
      <w:pPr>
        <w:pStyle w:val="Default"/>
        <w:rPr>
          <w:rFonts w:ascii="Palatino Linotype" w:hAnsi="Palatino Linotype"/>
          <w:sz w:val="20"/>
          <w:szCs w:val="20"/>
        </w:rPr>
      </w:pPr>
      <w:r w:rsidRPr="00962A6E">
        <w:rPr>
          <w:rFonts w:ascii="Palatino Linotype" w:hAnsi="Palatino Linotype"/>
          <w:b/>
          <w:bCs/>
          <w:sz w:val="20"/>
          <w:szCs w:val="20"/>
        </w:rPr>
        <w:t xml:space="preserve">Colorado State Board of Education </w:t>
      </w:r>
    </w:p>
    <w:p w:rsidR="00962A6E" w:rsidRPr="00962A6E" w:rsidRDefault="00962A6E" w:rsidP="00962A6E">
      <w:pPr>
        <w:pStyle w:val="Default"/>
        <w:rPr>
          <w:rFonts w:ascii="Palatino Linotype" w:hAnsi="Palatino Linotype"/>
          <w:sz w:val="20"/>
          <w:szCs w:val="20"/>
        </w:rPr>
      </w:pPr>
      <w:del w:id="1" w:author="Okes, Jennifer" w:date="2014-06-05T16:32:00Z">
        <w:r w:rsidRPr="00962A6E" w:rsidDel="00333AED">
          <w:rPr>
            <w:rFonts w:ascii="Palatino Linotype" w:hAnsi="Palatino Linotype"/>
            <w:b/>
            <w:bCs/>
            <w:sz w:val="20"/>
            <w:szCs w:val="20"/>
          </w:rPr>
          <w:delText xml:space="preserve">AMENDMENTS TO THE </w:delText>
        </w:r>
      </w:del>
      <w:r w:rsidRPr="00962A6E">
        <w:rPr>
          <w:rFonts w:ascii="Palatino Linotype" w:hAnsi="Palatino Linotype"/>
          <w:b/>
          <w:bCs/>
          <w:sz w:val="20"/>
          <w:szCs w:val="20"/>
        </w:rPr>
        <w:t xml:space="preserve">RULES FOR ACCOUNTING AND REPORTING </w:t>
      </w:r>
    </w:p>
    <w:p w:rsidR="00962A6E" w:rsidRPr="00962A6E" w:rsidRDefault="00962A6E" w:rsidP="00962A6E">
      <w:pPr>
        <w:pStyle w:val="Default"/>
        <w:rPr>
          <w:rFonts w:ascii="Palatino Linotype" w:hAnsi="Palatino Linotype"/>
          <w:sz w:val="20"/>
          <w:szCs w:val="20"/>
        </w:rPr>
      </w:pPr>
      <w:r w:rsidRPr="00962A6E">
        <w:rPr>
          <w:rFonts w:ascii="Palatino Linotype" w:hAnsi="Palatino Linotype"/>
          <w:b/>
          <w:bCs/>
          <w:sz w:val="20"/>
          <w:szCs w:val="20"/>
        </w:rPr>
        <w:t xml:space="preserve">1 CCR 301-11 </w:t>
      </w:r>
    </w:p>
    <w:p w:rsidR="00962A6E" w:rsidRPr="00962A6E" w:rsidRDefault="00962A6E" w:rsidP="00962A6E">
      <w:pPr>
        <w:pStyle w:val="Default"/>
        <w:rPr>
          <w:rFonts w:ascii="Palatino Linotype" w:hAnsi="Palatino Linotype"/>
          <w:sz w:val="20"/>
          <w:szCs w:val="20"/>
        </w:rPr>
      </w:pPr>
      <w:r w:rsidRPr="00962A6E">
        <w:rPr>
          <w:rFonts w:ascii="Palatino Linotype" w:hAnsi="Palatino Linotype"/>
          <w:i/>
          <w:iCs/>
          <w:sz w:val="20"/>
          <w:szCs w:val="20"/>
        </w:rPr>
        <w:t>[Editor’s Notes follow the text of the rules at the end of this CCR Document.]</w:t>
      </w:r>
    </w:p>
    <w:p w:rsidR="00962A6E" w:rsidRPr="00962A6E" w:rsidRDefault="00962A6E" w:rsidP="00962A6E">
      <w:pPr>
        <w:pStyle w:val="Default"/>
        <w:rPr>
          <w:rFonts w:ascii="Palatino Linotype" w:hAnsi="Palatino Linotype"/>
          <w:sz w:val="20"/>
          <w:szCs w:val="20"/>
        </w:rPr>
      </w:pPr>
      <w:r w:rsidRPr="00962A6E">
        <w:rPr>
          <w:rFonts w:ascii="Palatino Linotype" w:hAnsi="Palatino Linotype"/>
          <w:sz w:val="20"/>
          <w:szCs w:val="20"/>
        </w:rPr>
        <w:t xml:space="preserve">_______________________________________________________________________________ </w:t>
      </w:r>
    </w:p>
    <w:p w:rsidR="00962A6E" w:rsidRPr="00962A6E" w:rsidRDefault="00962A6E" w:rsidP="00962A6E">
      <w:pPr>
        <w:pStyle w:val="Default"/>
        <w:rPr>
          <w:rFonts w:ascii="Palatino Linotype" w:hAnsi="Palatino Linotype"/>
          <w:sz w:val="20"/>
          <w:szCs w:val="20"/>
        </w:rPr>
      </w:pPr>
      <w:r w:rsidRPr="00962A6E">
        <w:rPr>
          <w:rFonts w:ascii="Palatino Linotype" w:hAnsi="Palatino Linotype"/>
          <w:sz w:val="20"/>
          <w:szCs w:val="20"/>
        </w:rPr>
        <w:t xml:space="preserve">Adopted: 10-2-75, 11-12-92, 12-9-93, 3-6-08 </w:t>
      </w:r>
    </w:p>
    <w:p w:rsidR="00962A6E" w:rsidRPr="00962A6E" w:rsidRDefault="00962A6E" w:rsidP="00962A6E">
      <w:pPr>
        <w:pStyle w:val="Default"/>
        <w:rPr>
          <w:rFonts w:ascii="Palatino Linotype" w:hAnsi="Palatino Linotype"/>
          <w:sz w:val="20"/>
          <w:szCs w:val="20"/>
        </w:rPr>
      </w:pPr>
      <w:r w:rsidRPr="00962A6E">
        <w:rPr>
          <w:rFonts w:ascii="Palatino Linotype" w:hAnsi="Palatino Linotype"/>
          <w:sz w:val="20"/>
          <w:szCs w:val="20"/>
        </w:rPr>
        <w:t xml:space="preserve">Attorney General Opinion: 11-21-75, 12-15-92, 12-17-93 </w:t>
      </w:r>
    </w:p>
    <w:p w:rsidR="00962A6E" w:rsidRPr="00962A6E" w:rsidRDefault="00962A6E" w:rsidP="00962A6E">
      <w:pPr>
        <w:pStyle w:val="Default"/>
        <w:rPr>
          <w:rFonts w:ascii="Palatino Linotype" w:hAnsi="Palatino Linotype"/>
          <w:sz w:val="20"/>
          <w:szCs w:val="20"/>
        </w:rPr>
      </w:pPr>
      <w:r w:rsidRPr="00962A6E">
        <w:rPr>
          <w:rFonts w:ascii="Palatino Linotype" w:hAnsi="Palatino Linotype"/>
          <w:sz w:val="20"/>
          <w:szCs w:val="20"/>
        </w:rPr>
        <w:t xml:space="preserve">Statutory Authority: 22-45-101, 22-45-102, 22-45-103, 22-30.5-104, 22-30.5-503, 22-2-107(l)(c), 22-30.5-603, 22-44-206, C.R.S. </w:t>
      </w:r>
    </w:p>
    <w:p w:rsidR="00962A6E" w:rsidRDefault="00962A6E" w:rsidP="00962A6E">
      <w:pPr>
        <w:pStyle w:val="Default"/>
        <w:rPr>
          <w:rFonts w:ascii="Palatino Linotype" w:hAnsi="Palatino Linotype"/>
          <w:b/>
          <w:bCs/>
          <w:sz w:val="20"/>
          <w:szCs w:val="20"/>
        </w:rPr>
      </w:pPr>
    </w:p>
    <w:p w:rsidR="00962A6E" w:rsidRPr="00962A6E" w:rsidRDefault="00962A6E" w:rsidP="00962A6E">
      <w:pPr>
        <w:pStyle w:val="Default"/>
        <w:rPr>
          <w:rFonts w:ascii="Palatino Linotype" w:hAnsi="Palatino Linotype"/>
          <w:sz w:val="20"/>
          <w:szCs w:val="20"/>
        </w:rPr>
      </w:pPr>
      <w:r w:rsidRPr="00962A6E">
        <w:rPr>
          <w:rFonts w:ascii="Palatino Linotype" w:hAnsi="Palatino Linotype"/>
          <w:b/>
          <w:bCs/>
          <w:sz w:val="20"/>
          <w:szCs w:val="20"/>
        </w:rPr>
        <w:t xml:space="preserve">2245-R-1.00 Applicability. </w:t>
      </w:r>
    </w:p>
    <w:p w:rsidR="00962A6E" w:rsidRDefault="00962A6E" w:rsidP="00962A6E">
      <w:pPr>
        <w:pStyle w:val="Default"/>
        <w:rPr>
          <w:rFonts w:ascii="Palatino Linotype" w:hAnsi="Palatino Linotype"/>
          <w:sz w:val="20"/>
          <w:szCs w:val="20"/>
        </w:rPr>
      </w:pPr>
    </w:p>
    <w:p w:rsidR="00962A6E" w:rsidRPr="00962A6E" w:rsidRDefault="00962A6E" w:rsidP="00962A6E">
      <w:pPr>
        <w:pStyle w:val="Default"/>
        <w:rPr>
          <w:rFonts w:ascii="Palatino Linotype" w:hAnsi="Palatino Linotype"/>
          <w:sz w:val="20"/>
          <w:szCs w:val="20"/>
        </w:rPr>
      </w:pPr>
      <w:r w:rsidRPr="00962A6E">
        <w:rPr>
          <w:rFonts w:ascii="Palatino Linotype" w:hAnsi="Palatino Linotype"/>
          <w:sz w:val="20"/>
          <w:szCs w:val="20"/>
        </w:rPr>
        <w:t xml:space="preserve">The rules stated herein shall apply to Colorado public school districts, the charter school institute, charter schools, charter school collaboratives, and boards of cooperative educational services. </w:t>
      </w:r>
    </w:p>
    <w:p w:rsidR="00962A6E" w:rsidRDefault="00962A6E" w:rsidP="00962A6E">
      <w:pPr>
        <w:pStyle w:val="Default"/>
        <w:rPr>
          <w:rFonts w:ascii="Palatino Linotype" w:hAnsi="Palatino Linotype"/>
          <w:b/>
          <w:bCs/>
          <w:sz w:val="20"/>
          <w:szCs w:val="20"/>
        </w:rPr>
      </w:pPr>
    </w:p>
    <w:p w:rsidR="00962A6E" w:rsidRPr="00962A6E" w:rsidRDefault="00962A6E" w:rsidP="00962A6E">
      <w:pPr>
        <w:pStyle w:val="Default"/>
        <w:rPr>
          <w:rFonts w:ascii="Palatino Linotype" w:hAnsi="Palatino Linotype"/>
          <w:sz w:val="20"/>
          <w:szCs w:val="20"/>
        </w:rPr>
      </w:pPr>
      <w:r w:rsidRPr="00962A6E">
        <w:rPr>
          <w:rFonts w:ascii="Palatino Linotype" w:hAnsi="Palatino Linotype"/>
          <w:b/>
          <w:bCs/>
          <w:sz w:val="20"/>
          <w:szCs w:val="20"/>
        </w:rPr>
        <w:t xml:space="preserve">2245-R-2.00 No Tax Authority. </w:t>
      </w:r>
    </w:p>
    <w:p w:rsidR="00962A6E" w:rsidRDefault="00962A6E" w:rsidP="00962A6E">
      <w:pPr>
        <w:pStyle w:val="Default"/>
        <w:rPr>
          <w:rFonts w:ascii="Palatino Linotype" w:hAnsi="Palatino Linotype"/>
          <w:sz w:val="20"/>
          <w:szCs w:val="20"/>
        </w:rPr>
      </w:pPr>
    </w:p>
    <w:p w:rsidR="00962A6E" w:rsidRPr="00962A6E" w:rsidRDefault="00962A6E" w:rsidP="00962A6E">
      <w:pPr>
        <w:pStyle w:val="Default"/>
        <w:rPr>
          <w:rFonts w:ascii="Palatino Linotype" w:hAnsi="Palatino Linotype"/>
          <w:sz w:val="20"/>
          <w:szCs w:val="20"/>
        </w:rPr>
      </w:pPr>
      <w:r w:rsidRPr="00962A6E">
        <w:rPr>
          <w:rFonts w:ascii="Palatino Linotype" w:hAnsi="Palatino Linotype"/>
          <w:sz w:val="20"/>
          <w:szCs w:val="20"/>
        </w:rPr>
        <w:t xml:space="preserve">Establishment of a fund under these rules confers no authority to levy a tax for the purpose of the fund, except as otherwise established by statute. </w:t>
      </w:r>
    </w:p>
    <w:p w:rsidR="00962A6E" w:rsidRDefault="00962A6E" w:rsidP="00962A6E">
      <w:pPr>
        <w:pStyle w:val="Default"/>
        <w:rPr>
          <w:rFonts w:ascii="Palatino Linotype" w:hAnsi="Palatino Linotype"/>
          <w:b/>
          <w:bCs/>
          <w:sz w:val="20"/>
          <w:szCs w:val="20"/>
        </w:rPr>
      </w:pPr>
    </w:p>
    <w:p w:rsidR="00962A6E" w:rsidRPr="00962A6E" w:rsidRDefault="00962A6E" w:rsidP="00962A6E">
      <w:pPr>
        <w:pStyle w:val="Default"/>
        <w:rPr>
          <w:rFonts w:ascii="Palatino Linotype" w:hAnsi="Palatino Linotype"/>
          <w:sz w:val="20"/>
          <w:szCs w:val="20"/>
        </w:rPr>
      </w:pPr>
      <w:r w:rsidRPr="00962A6E">
        <w:rPr>
          <w:rFonts w:ascii="Palatino Linotype" w:hAnsi="Palatino Linotype"/>
          <w:b/>
          <w:bCs/>
          <w:sz w:val="20"/>
          <w:szCs w:val="20"/>
        </w:rPr>
        <w:t xml:space="preserve">2245-R-3.00 Funds and Accounts Structure. </w:t>
      </w:r>
    </w:p>
    <w:p w:rsidR="00962A6E" w:rsidRDefault="00962A6E" w:rsidP="00962A6E">
      <w:pPr>
        <w:pStyle w:val="Default"/>
        <w:rPr>
          <w:rFonts w:ascii="Palatino Linotype" w:hAnsi="Palatino Linotype"/>
          <w:sz w:val="20"/>
          <w:szCs w:val="20"/>
        </w:rPr>
      </w:pPr>
    </w:p>
    <w:p w:rsidR="00962A6E" w:rsidRPr="00962A6E" w:rsidRDefault="00962A6E" w:rsidP="00962A6E">
      <w:pPr>
        <w:pStyle w:val="Default"/>
        <w:rPr>
          <w:rFonts w:ascii="Palatino Linotype" w:hAnsi="Palatino Linotype"/>
          <w:sz w:val="20"/>
          <w:szCs w:val="20"/>
        </w:rPr>
      </w:pPr>
      <w:r w:rsidRPr="00962A6E">
        <w:rPr>
          <w:rFonts w:ascii="Palatino Linotype" w:hAnsi="Palatino Linotype"/>
          <w:sz w:val="20"/>
          <w:szCs w:val="20"/>
        </w:rPr>
        <w:t xml:space="preserve">The local board of education shall establish within the funds and accounts structure stated herein those local school district funds and accounts necessary to meet legal requirements, Colorado Department of Education </w:t>
      </w:r>
      <w:ins w:id="2" w:author="2.2.2015" w:date="2015-02-10T12:39:00Z">
        <w:r w:rsidR="002D6E16">
          <w:rPr>
            <w:rFonts w:ascii="Palatino Linotype" w:hAnsi="Palatino Linotype"/>
            <w:sz w:val="20"/>
            <w:szCs w:val="20"/>
          </w:rPr>
          <w:t xml:space="preserve">(CDE) </w:t>
        </w:r>
      </w:ins>
      <w:r w:rsidRPr="00962A6E">
        <w:rPr>
          <w:rFonts w:ascii="Palatino Linotype" w:hAnsi="Palatino Linotype"/>
          <w:sz w:val="20"/>
          <w:szCs w:val="20"/>
        </w:rPr>
        <w:t xml:space="preserve">reporting requirements, and generally accepted principles of governmental accounting. In addition to the funds created in statute (Section 22-45-103, C.R.S.), the following funds are available for school district financial accounting and reporting. </w:t>
      </w:r>
    </w:p>
    <w:p w:rsidR="00962A6E" w:rsidRDefault="00962A6E" w:rsidP="00962A6E">
      <w:pPr>
        <w:pStyle w:val="Default"/>
        <w:rPr>
          <w:rFonts w:ascii="Palatino Linotype" w:hAnsi="Palatino Linotype"/>
          <w:sz w:val="20"/>
          <w:szCs w:val="20"/>
        </w:rPr>
      </w:pPr>
    </w:p>
    <w:p w:rsidR="00962A6E" w:rsidRPr="00962A6E" w:rsidRDefault="00962A6E" w:rsidP="00962A6E">
      <w:pPr>
        <w:pStyle w:val="Default"/>
        <w:rPr>
          <w:rFonts w:ascii="Palatino Linotype" w:hAnsi="Palatino Linotype"/>
          <w:sz w:val="20"/>
          <w:szCs w:val="20"/>
        </w:rPr>
      </w:pPr>
      <w:commentRangeStart w:id="3"/>
      <w:r w:rsidRPr="00962A6E">
        <w:rPr>
          <w:rFonts w:ascii="Palatino Linotype" w:hAnsi="Palatino Linotype"/>
          <w:sz w:val="20"/>
          <w:szCs w:val="20"/>
        </w:rPr>
        <w:t xml:space="preserve">3.01 </w:t>
      </w:r>
      <w:commentRangeEnd w:id="3"/>
      <w:r w:rsidR="00D80F5A">
        <w:rPr>
          <w:rStyle w:val="CommentReference"/>
          <w:rFonts w:ascii="Palatino Linotype" w:hAnsi="Palatino Linotype" w:cstheme="minorBidi"/>
          <w:color w:val="auto"/>
        </w:rPr>
        <w:commentReference w:id="3"/>
      </w:r>
      <w:r w:rsidRPr="00962A6E">
        <w:rPr>
          <w:rFonts w:ascii="Palatino Linotype" w:hAnsi="Palatino Linotype"/>
          <w:sz w:val="20"/>
          <w:szCs w:val="20"/>
        </w:rPr>
        <w:t>Charter school fund. Used to track revenues and expenditures of charter schools. The district is not required to include charter school transactions in its financial database for normal day to day operations. However, charter school transactions must be included in the district’s database</w:t>
      </w:r>
      <w:ins w:id="4" w:author="Jennifer Okes" w:date="2015-02-24T09:11:00Z">
        <w:r w:rsidR="002D6911" w:rsidRPr="002D6911">
          <w:rPr>
            <w:rFonts w:ascii="Palatino Linotype" w:hAnsi="Palatino Linotype"/>
            <w:sz w:val="20"/>
            <w:szCs w:val="20"/>
          </w:rPr>
          <w:t xml:space="preserve"> </w:t>
        </w:r>
        <w:r w:rsidR="002D6911">
          <w:rPr>
            <w:rFonts w:ascii="Palatino Linotype" w:hAnsi="Palatino Linotype"/>
            <w:sz w:val="20"/>
            <w:szCs w:val="20"/>
          </w:rPr>
          <w:t>in the financial reporting system pursuant to Section 22-44-105(4)(a</w:t>
        </w:r>
      </w:ins>
      <w:ins w:id="5" w:author="Jennifer Okes" w:date="2015-02-24T09:22:00Z">
        <w:r w:rsidR="009E34B5">
          <w:rPr>
            <w:rFonts w:ascii="Palatino Linotype" w:hAnsi="Palatino Linotype"/>
            <w:sz w:val="20"/>
            <w:szCs w:val="20"/>
          </w:rPr>
          <w:t xml:space="preserve">), C.R.S. </w:t>
        </w:r>
      </w:ins>
      <w:r w:rsidRPr="00962A6E">
        <w:rPr>
          <w:rFonts w:ascii="Palatino Linotype" w:hAnsi="Palatino Linotype"/>
          <w:sz w:val="20"/>
          <w:szCs w:val="20"/>
        </w:rPr>
        <w:t xml:space="preserve"> for </w:t>
      </w:r>
      <w:del w:id="6" w:author="Jennifer Okes" w:date="2015-02-24T09:11:00Z">
        <w:r w:rsidRPr="00962A6E" w:rsidDel="002D6911">
          <w:rPr>
            <w:rFonts w:ascii="Palatino Linotype" w:hAnsi="Palatino Linotype"/>
            <w:sz w:val="20"/>
            <w:szCs w:val="20"/>
          </w:rPr>
          <w:delText xml:space="preserve">automated data </w:delText>
        </w:r>
      </w:del>
      <w:del w:id="7" w:author="Okes, Jennifer" w:date="2014-06-05T16:32:00Z">
        <w:r w:rsidRPr="00962A6E" w:rsidDel="00333AED">
          <w:rPr>
            <w:rFonts w:ascii="Palatino Linotype" w:hAnsi="Palatino Linotype"/>
            <w:sz w:val="20"/>
            <w:szCs w:val="20"/>
          </w:rPr>
          <w:delText xml:space="preserve">exchange (ADE) </w:delText>
        </w:r>
      </w:del>
      <w:r w:rsidRPr="00962A6E">
        <w:rPr>
          <w:rFonts w:ascii="Palatino Linotype" w:hAnsi="Palatino Linotype"/>
          <w:sz w:val="20"/>
          <w:szCs w:val="20"/>
        </w:rPr>
        <w:t xml:space="preserve">reporting purposes. </w:t>
      </w:r>
    </w:p>
    <w:p w:rsidR="00962A6E" w:rsidRDefault="00962A6E" w:rsidP="00962A6E">
      <w:pPr>
        <w:pStyle w:val="Default"/>
        <w:rPr>
          <w:rFonts w:ascii="Palatino Linotype" w:hAnsi="Palatino Linotype"/>
          <w:sz w:val="20"/>
          <w:szCs w:val="20"/>
        </w:rPr>
      </w:pPr>
    </w:p>
    <w:p w:rsidR="00962A6E" w:rsidRPr="00962A6E" w:rsidRDefault="00962A6E" w:rsidP="00962A6E">
      <w:pPr>
        <w:pStyle w:val="Default"/>
        <w:rPr>
          <w:rFonts w:ascii="Palatino Linotype" w:hAnsi="Palatino Linotype"/>
          <w:sz w:val="20"/>
          <w:szCs w:val="20"/>
        </w:rPr>
      </w:pPr>
      <w:r w:rsidRPr="00962A6E">
        <w:rPr>
          <w:rFonts w:ascii="Palatino Linotype" w:hAnsi="Palatino Linotype"/>
          <w:sz w:val="20"/>
          <w:szCs w:val="20"/>
        </w:rPr>
        <w:t xml:space="preserve">3.02 Colorado Preschool Program </w:t>
      </w:r>
      <w:ins w:id="8" w:author="2.2.2015" w:date="2015-02-10T13:10:00Z">
        <w:r w:rsidR="00310022">
          <w:rPr>
            <w:rFonts w:ascii="Palatino Linotype" w:hAnsi="Palatino Linotype"/>
            <w:sz w:val="20"/>
            <w:szCs w:val="20"/>
          </w:rPr>
          <w:t xml:space="preserve">(CPP) </w:t>
        </w:r>
      </w:ins>
      <w:r w:rsidRPr="00962A6E">
        <w:rPr>
          <w:rFonts w:ascii="Palatino Linotype" w:hAnsi="Palatino Linotype"/>
          <w:sz w:val="20"/>
          <w:szCs w:val="20"/>
        </w:rPr>
        <w:t xml:space="preserve">Sub-Fund of the General Fund. An optional fund, if used, this fund allows a district to separate the </w:t>
      </w:r>
      <w:del w:id="9" w:author="2.2.2015" w:date="2015-02-10T13:10:00Z">
        <w:r w:rsidRPr="00962A6E" w:rsidDel="00310022">
          <w:rPr>
            <w:rFonts w:ascii="Palatino Linotype" w:hAnsi="Palatino Linotype"/>
            <w:sz w:val="20"/>
            <w:szCs w:val="20"/>
          </w:rPr>
          <w:delText xml:space="preserve">Colorado Preschool Program </w:delText>
        </w:r>
      </w:del>
      <w:ins w:id="10" w:author="2.2.2015" w:date="2015-02-10T13:10:00Z">
        <w:r w:rsidR="00310022">
          <w:rPr>
            <w:rFonts w:ascii="Palatino Linotype" w:hAnsi="Palatino Linotype"/>
            <w:sz w:val="20"/>
            <w:szCs w:val="20"/>
          </w:rPr>
          <w:t xml:space="preserve"> </w:t>
        </w:r>
        <w:r w:rsidR="00D30AD0">
          <w:rPr>
            <w:rFonts w:ascii="Palatino Linotype" w:hAnsi="Palatino Linotype"/>
            <w:sz w:val="20"/>
            <w:szCs w:val="20"/>
          </w:rPr>
          <w:t>CPP</w:t>
        </w:r>
      </w:ins>
      <w:ins w:id="11" w:author="Jennifer Okes" w:date="2015-02-24T10:43:00Z">
        <w:r w:rsidR="00D30AD0">
          <w:rPr>
            <w:rFonts w:ascii="Palatino Linotype" w:hAnsi="Palatino Linotype"/>
            <w:sz w:val="20"/>
            <w:szCs w:val="20"/>
          </w:rPr>
          <w:t xml:space="preserve"> </w:t>
        </w:r>
      </w:ins>
      <w:r w:rsidR="00D30AD0" w:rsidRPr="00962A6E">
        <w:rPr>
          <w:rFonts w:ascii="Palatino Linotype" w:hAnsi="Palatino Linotype"/>
          <w:sz w:val="20"/>
          <w:szCs w:val="20"/>
        </w:rPr>
        <w:t>accounting</w:t>
      </w:r>
      <w:r w:rsidRPr="00962A6E">
        <w:rPr>
          <w:rFonts w:ascii="Palatino Linotype" w:hAnsi="Palatino Linotype"/>
          <w:sz w:val="20"/>
          <w:szCs w:val="20"/>
        </w:rPr>
        <w:t xml:space="preserve">, and maintain a self-balancing set of records specific to the </w:t>
      </w:r>
      <w:del w:id="12" w:author="2.2.2015" w:date="2015-02-10T13:10:00Z">
        <w:r w:rsidRPr="00962A6E" w:rsidDel="00310022">
          <w:rPr>
            <w:rFonts w:ascii="Palatino Linotype" w:hAnsi="Palatino Linotype"/>
            <w:sz w:val="20"/>
            <w:szCs w:val="20"/>
          </w:rPr>
          <w:delText xml:space="preserve">Colorado Preschool Program </w:delText>
        </w:r>
      </w:del>
      <w:ins w:id="13" w:author="2.2.2015" w:date="2015-02-10T13:10:00Z">
        <w:r w:rsidR="00310022">
          <w:rPr>
            <w:rFonts w:ascii="Palatino Linotype" w:hAnsi="Palatino Linotype"/>
            <w:sz w:val="20"/>
            <w:szCs w:val="20"/>
          </w:rPr>
          <w:t xml:space="preserve"> CPP </w:t>
        </w:r>
      </w:ins>
      <w:r w:rsidRPr="00962A6E">
        <w:rPr>
          <w:rFonts w:ascii="Palatino Linotype" w:hAnsi="Palatino Linotype"/>
          <w:sz w:val="20"/>
          <w:szCs w:val="20"/>
        </w:rPr>
        <w:t>requirements for allocations. Used to account for the purposes and limitations specified by Section 22-28-108(5.5)</w:t>
      </w:r>
      <w:ins w:id="14" w:author="Jennifer Okes" w:date="2015-01-28T12:14:00Z">
        <w:r w:rsidR="0025200E">
          <w:rPr>
            <w:rFonts w:ascii="Palatino Linotype" w:hAnsi="Palatino Linotype"/>
            <w:sz w:val="20"/>
            <w:szCs w:val="20"/>
          </w:rPr>
          <w:t>,</w:t>
        </w:r>
      </w:ins>
      <w:r w:rsidRPr="00962A6E">
        <w:rPr>
          <w:rFonts w:ascii="Palatino Linotype" w:hAnsi="Palatino Linotype"/>
          <w:sz w:val="20"/>
          <w:szCs w:val="20"/>
        </w:rPr>
        <w:t xml:space="preserve"> C.R.S. </w:t>
      </w:r>
    </w:p>
    <w:p w:rsidR="000B3728" w:rsidRDefault="000B3728" w:rsidP="003471FA">
      <w:pPr>
        <w:spacing w:after="0" w:line="240" w:lineRule="auto"/>
        <w:rPr>
          <w:szCs w:val="20"/>
        </w:rPr>
      </w:pPr>
    </w:p>
    <w:p w:rsidR="00962A6E" w:rsidRPr="00962A6E" w:rsidRDefault="00962A6E" w:rsidP="003471FA">
      <w:pPr>
        <w:spacing w:after="0" w:line="240" w:lineRule="auto"/>
        <w:rPr>
          <w:szCs w:val="20"/>
        </w:rPr>
      </w:pPr>
      <w:commentRangeStart w:id="15"/>
      <w:r w:rsidRPr="00962A6E">
        <w:rPr>
          <w:szCs w:val="20"/>
        </w:rPr>
        <w:t xml:space="preserve">3.03 </w:t>
      </w:r>
      <w:commentRangeEnd w:id="15"/>
      <w:r w:rsidR="00D80F5A">
        <w:rPr>
          <w:rStyle w:val="CommentReference"/>
        </w:rPr>
        <w:commentReference w:id="15"/>
      </w:r>
      <w:r w:rsidRPr="00962A6E">
        <w:rPr>
          <w:szCs w:val="20"/>
        </w:rPr>
        <w:t xml:space="preserve">Special Revenue Funds. The </w:t>
      </w:r>
      <w:ins w:id="16" w:author="Jennifer Okes" w:date="2015-01-28T12:14:00Z">
        <w:r w:rsidR="0025200E">
          <w:rPr>
            <w:szCs w:val="20"/>
          </w:rPr>
          <w:t>s</w:t>
        </w:r>
      </w:ins>
      <w:del w:id="17" w:author="Jennifer Okes" w:date="2015-01-28T12:14:00Z">
        <w:r w:rsidRPr="00962A6E" w:rsidDel="0025200E">
          <w:rPr>
            <w:szCs w:val="20"/>
          </w:rPr>
          <w:delText>S</w:delText>
        </w:r>
      </w:del>
      <w:r w:rsidRPr="00962A6E">
        <w:rPr>
          <w:szCs w:val="20"/>
        </w:rPr>
        <w:t xml:space="preserve">pecial </w:t>
      </w:r>
      <w:ins w:id="18" w:author="Jennifer Okes" w:date="2015-01-28T12:14:00Z">
        <w:r w:rsidR="0025200E">
          <w:rPr>
            <w:szCs w:val="20"/>
          </w:rPr>
          <w:t>r</w:t>
        </w:r>
      </w:ins>
      <w:del w:id="19" w:author="Jennifer Okes" w:date="2015-01-28T12:14:00Z">
        <w:r w:rsidRPr="00962A6E" w:rsidDel="0025200E">
          <w:rPr>
            <w:szCs w:val="20"/>
          </w:rPr>
          <w:delText>R</w:delText>
        </w:r>
      </w:del>
      <w:r w:rsidRPr="00962A6E">
        <w:rPr>
          <w:szCs w:val="20"/>
        </w:rPr>
        <w:t xml:space="preserve">evenue </w:t>
      </w:r>
      <w:ins w:id="20" w:author="Jennifer Okes" w:date="2015-01-28T12:14:00Z">
        <w:r w:rsidR="0025200E">
          <w:rPr>
            <w:szCs w:val="20"/>
          </w:rPr>
          <w:t>f</w:t>
        </w:r>
      </w:ins>
      <w:del w:id="21" w:author="Jennifer Okes" w:date="2015-01-28T12:14:00Z">
        <w:r w:rsidRPr="00962A6E" w:rsidDel="0025200E">
          <w:rPr>
            <w:szCs w:val="20"/>
          </w:rPr>
          <w:delText>F</w:delText>
        </w:r>
      </w:del>
      <w:r w:rsidRPr="00962A6E">
        <w:rPr>
          <w:szCs w:val="20"/>
        </w:rPr>
        <w:t xml:space="preserve">unds established by the local board of education are used to account for the proceeds of specific revenue sources, other than debt service or capital projects, that are legally restricted </w:t>
      </w:r>
      <w:ins w:id="22" w:author="Jennifer Okes" w:date="2015-02-24T08:44:00Z">
        <w:r w:rsidR="00334826">
          <w:rPr>
            <w:szCs w:val="20"/>
          </w:rPr>
          <w:t xml:space="preserve">or committed </w:t>
        </w:r>
      </w:ins>
      <w:r w:rsidRPr="00962A6E">
        <w:rPr>
          <w:szCs w:val="20"/>
        </w:rPr>
        <w:t xml:space="preserve">to expenditure for specified purposes. Governmental </w:t>
      </w:r>
      <w:ins w:id="23" w:author="Jennifer Okes" w:date="2015-01-28T12:15:00Z">
        <w:r w:rsidR="0025200E">
          <w:rPr>
            <w:szCs w:val="20"/>
          </w:rPr>
          <w:t>d</w:t>
        </w:r>
      </w:ins>
      <w:del w:id="24" w:author="Jennifer Okes" w:date="2015-01-28T12:15:00Z">
        <w:r w:rsidRPr="00962A6E" w:rsidDel="0025200E">
          <w:rPr>
            <w:szCs w:val="20"/>
          </w:rPr>
          <w:delText>D</w:delText>
        </w:r>
      </w:del>
      <w:r w:rsidRPr="00962A6E">
        <w:rPr>
          <w:szCs w:val="20"/>
        </w:rPr>
        <w:t>esignated-</w:t>
      </w:r>
      <w:ins w:id="25" w:author="Jennifer Okes" w:date="2015-01-28T12:15:00Z">
        <w:r w:rsidR="0025200E">
          <w:rPr>
            <w:szCs w:val="20"/>
          </w:rPr>
          <w:t>p</w:t>
        </w:r>
      </w:ins>
      <w:del w:id="26" w:author="Jennifer Okes" w:date="2015-01-28T12:15:00Z">
        <w:r w:rsidRPr="00962A6E" w:rsidDel="0025200E">
          <w:rPr>
            <w:szCs w:val="20"/>
          </w:rPr>
          <w:delText>P</w:delText>
        </w:r>
      </w:del>
      <w:r w:rsidRPr="00962A6E">
        <w:rPr>
          <w:szCs w:val="20"/>
        </w:rPr>
        <w:t xml:space="preserve">urpose </w:t>
      </w:r>
      <w:ins w:id="27" w:author="Jennifer Okes" w:date="2015-01-28T12:15:00Z">
        <w:r w:rsidR="0025200E">
          <w:rPr>
            <w:szCs w:val="20"/>
          </w:rPr>
          <w:t>g</w:t>
        </w:r>
      </w:ins>
      <w:del w:id="28" w:author="Jennifer Okes" w:date="2015-01-28T12:15:00Z">
        <w:r w:rsidRPr="00962A6E" w:rsidDel="0025200E">
          <w:rPr>
            <w:szCs w:val="20"/>
          </w:rPr>
          <w:delText>G</w:delText>
        </w:r>
      </w:del>
      <w:r w:rsidRPr="00962A6E">
        <w:rPr>
          <w:szCs w:val="20"/>
        </w:rPr>
        <w:t>rants may be accounted for in special revenue funds. The general fund portion of blended component units may be accounted for in special revenue funds.</w:t>
      </w:r>
    </w:p>
    <w:p w:rsidR="00F41437" w:rsidRDefault="00F41437" w:rsidP="000B3728">
      <w:pPr>
        <w:pStyle w:val="Default"/>
        <w:rPr>
          <w:ins w:id="29" w:author="Okes, Jennifer" w:date="2014-05-28T13:04:00Z"/>
          <w:rFonts w:ascii="Palatino Linotype" w:hAnsi="Palatino Linotype"/>
          <w:sz w:val="20"/>
          <w:szCs w:val="20"/>
        </w:rPr>
      </w:pPr>
    </w:p>
    <w:p w:rsidR="00D53A4D" w:rsidRDefault="00D53A4D">
      <w:pPr>
        <w:rPr>
          <w:rFonts w:cs="Arial"/>
          <w:color w:val="000000"/>
          <w:szCs w:val="20"/>
        </w:rPr>
      </w:pPr>
      <w:r>
        <w:rPr>
          <w:szCs w:val="20"/>
        </w:rPr>
        <w:br w:type="page"/>
      </w:r>
    </w:p>
    <w:p w:rsidR="00F41437" w:rsidRDefault="00F41437" w:rsidP="000B3728">
      <w:pPr>
        <w:pStyle w:val="Default"/>
        <w:rPr>
          <w:ins w:id="30" w:author="Okes, Jennifer" w:date="2014-05-28T13:04:00Z"/>
          <w:rFonts w:ascii="Palatino Linotype" w:hAnsi="Palatino Linotype"/>
          <w:sz w:val="20"/>
          <w:szCs w:val="20"/>
        </w:rPr>
      </w:pPr>
      <w:commentRangeStart w:id="31"/>
      <w:ins w:id="32" w:author="Okes, Jennifer" w:date="2014-05-28T13:04:00Z">
        <w:r>
          <w:rPr>
            <w:rFonts w:ascii="Palatino Linotype" w:hAnsi="Palatino Linotype"/>
            <w:sz w:val="20"/>
            <w:szCs w:val="20"/>
          </w:rPr>
          <w:lastRenderedPageBreak/>
          <w:t xml:space="preserve">3.03(1) </w:t>
        </w:r>
      </w:ins>
      <w:commentRangeEnd w:id="31"/>
      <w:r w:rsidR="00D80F5A">
        <w:rPr>
          <w:rStyle w:val="CommentReference"/>
          <w:rFonts w:ascii="Palatino Linotype" w:hAnsi="Palatino Linotype" w:cstheme="minorBidi"/>
          <w:color w:val="auto"/>
        </w:rPr>
        <w:commentReference w:id="31"/>
      </w:r>
      <w:commentRangeStart w:id="33"/>
      <w:ins w:id="34" w:author="Jennifer Okes" w:date="2015-01-28T12:15:00Z">
        <w:r w:rsidR="0025200E">
          <w:rPr>
            <w:rFonts w:ascii="Palatino Linotype" w:hAnsi="Palatino Linotype"/>
            <w:sz w:val="20"/>
            <w:szCs w:val="20"/>
          </w:rPr>
          <w:t xml:space="preserve">Food Service Funds.  </w:t>
        </w:r>
      </w:ins>
      <w:commentRangeEnd w:id="33"/>
      <w:ins w:id="35" w:author="Jennifer Okes" w:date="2015-02-25T10:04:00Z">
        <w:r w:rsidR="009738D6">
          <w:rPr>
            <w:rStyle w:val="CommentReference"/>
            <w:rFonts w:ascii="Palatino Linotype" w:hAnsi="Palatino Linotype" w:cstheme="minorBidi"/>
            <w:color w:val="auto"/>
          </w:rPr>
          <w:commentReference w:id="33"/>
        </w:r>
      </w:ins>
      <w:ins w:id="36" w:author="Okes, Jennifer" w:date="2014-05-28T13:04:00Z">
        <w:r w:rsidRPr="00962A6E" w:rsidDel="000B3728">
          <w:rPr>
            <w:rFonts w:ascii="Palatino Linotype" w:hAnsi="Palatino Linotype"/>
            <w:sz w:val="20"/>
            <w:szCs w:val="20"/>
          </w:rPr>
          <w:t>A separate fund shall be maintained for the food service program, in order to identify all</w:t>
        </w:r>
      </w:ins>
      <w:ins w:id="37" w:author="Weber, Kirk" w:date="2015-01-28T13:50:00Z">
        <w:r w:rsidR="00E11B1C">
          <w:rPr>
            <w:rFonts w:ascii="Palatino Linotype" w:hAnsi="Palatino Linotype"/>
            <w:sz w:val="20"/>
            <w:szCs w:val="20"/>
          </w:rPr>
          <w:t xml:space="preserve"> allowable and reportable</w:t>
        </w:r>
      </w:ins>
      <w:ins w:id="38" w:author="Okes, Jennifer" w:date="2014-05-28T13:04:00Z">
        <w:r w:rsidRPr="00962A6E" w:rsidDel="000B3728">
          <w:rPr>
            <w:rFonts w:ascii="Palatino Linotype" w:hAnsi="Palatino Linotype"/>
            <w:sz w:val="20"/>
            <w:szCs w:val="20"/>
          </w:rPr>
          <w:t xml:space="preserve"> expen</w:t>
        </w:r>
      </w:ins>
      <w:ins w:id="39" w:author="Okes, Jennifer" w:date="2014-06-05T16:33:00Z">
        <w:r w:rsidR="00333AED">
          <w:rPr>
            <w:rFonts w:ascii="Palatino Linotype" w:hAnsi="Palatino Linotype"/>
            <w:sz w:val="20"/>
            <w:szCs w:val="20"/>
          </w:rPr>
          <w:t>ditures</w:t>
        </w:r>
      </w:ins>
      <w:ins w:id="40" w:author="Okes, Jennifer" w:date="2014-05-28T13:04:00Z">
        <w:r w:rsidRPr="00962A6E" w:rsidDel="000B3728">
          <w:rPr>
            <w:rFonts w:ascii="Palatino Linotype" w:hAnsi="Palatino Linotype"/>
            <w:sz w:val="20"/>
            <w:szCs w:val="20"/>
          </w:rPr>
          <w:t xml:space="preserve"> and revenues</w:t>
        </w:r>
      </w:ins>
      <w:ins w:id="41" w:author="Weber, Kirk" w:date="2015-01-28T13:51:00Z">
        <w:r w:rsidR="00E11B1C">
          <w:rPr>
            <w:rFonts w:ascii="Palatino Linotype" w:hAnsi="Palatino Linotype"/>
            <w:sz w:val="20"/>
            <w:szCs w:val="20"/>
          </w:rPr>
          <w:t xml:space="preserve"> related to the </w:t>
        </w:r>
      </w:ins>
      <w:ins w:id="42" w:author="2.2.2015" w:date="2015-02-09T16:06:00Z">
        <w:r w:rsidR="00FA396A">
          <w:rPr>
            <w:rFonts w:ascii="Palatino Linotype" w:hAnsi="Palatino Linotype"/>
            <w:sz w:val="20"/>
            <w:szCs w:val="20"/>
          </w:rPr>
          <w:t>f</w:t>
        </w:r>
      </w:ins>
      <w:ins w:id="43" w:author="Weber, Kirk" w:date="2015-01-28T13:51:00Z">
        <w:r w:rsidR="00E11B1C">
          <w:rPr>
            <w:rFonts w:ascii="Palatino Linotype" w:hAnsi="Palatino Linotype"/>
            <w:sz w:val="20"/>
            <w:szCs w:val="20"/>
          </w:rPr>
          <w:t>ederal grant program</w:t>
        </w:r>
      </w:ins>
      <w:ins w:id="44" w:author="Okes, Jennifer" w:date="2014-05-28T13:04:00Z">
        <w:r w:rsidRPr="00962A6E" w:rsidDel="000B3728">
          <w:rPr>
            <w:rFonts w:ascii="Palatino Linotype" w:hAnsi="Palatino Linotype"/>
            <w:sz w:val="20"/>
            <w:szCs w:val="20"/>
          </w:rPr>
          <w:t>.</w:t>
        </w:r>
      </w:ins>
    </w:p>
    <w:p w:rsidR="00F41437" w:rsidRPr="00BF7D65" w:rsidDel="00BF7D65" w:rsidRDefault="00F41437" w:rsidP="00BF7D65">
      <w:pPr>
        <w:pStyle w:val="Default"/>
        <w:rPr>
          <w:ins w:id="45" w:author="Okes, Jennifer" w:date="2014-05-28T13:04:00Z"/>
          <w:del w:id="46" w:author="Jennifer Okes" w:date="2015-02-13T11:19:00Z"/>
          <w:rFonts w:ascii="Palatino Linotype" w:hAnsi="Palatino Linotype" w:cstheme="minorBidi"/>
          <w:color w:val="auto"/>
          <w:sz w:val="20"/>
          <w:szCs w:val="20"/>
        </w:rPr>
      </w:pPr>
    </w:p>
    <w:p w:rsidR="00106740" w:rsidRDefault="00F41437" w:rsidP="00106740">
      <w:pPr>
        <w:pStyle w:val="Default"/>
        <w:rPr>
          <w:ins w:id="47" w:author="Jennifer Okes" w:date="2015-02-21T11:31:00Z"/>
          <w:rFonts w:ascii="Palatino Linotype" w:hAnsi="Palatino Linotype"/>
          <w:sz w:val="20"/>
          <w:szCs w:val="20"/>
        </w:rPr>
      </w:pPr>
      <w:commentRangeStart w:id="48"/>
      <w:ins w:id="49" w:author="Okes, Jennifer" w:date="2014-05-28T13:03:00Z">
        <w:r>
          <w:rPr>
            <w:rFonts w:ascii="Palatino Linotype" w:hAnsi="Palatino Linotype"/>
            <w:sz w:val="20"/>
            <w:szCs w:val="20"/>
          </w:rPr>
          <w:t>3.03(</w:t>
        </w:r>
      </w:ins>
      <w:ins w:id="50" w:author="Okes, Jennifer" w:date="2014-05-28T13:04:00Z">
        <w:r>
          <w:rPr>
            <w:rFonts w:ascii="Palatino Linotype" w:hAnsi="Palatino Linotype"/>
            <w:sz w:val="20"/>
            <w:szCs w:val="20"/>
          </w:rPr>
          <w:t>2</w:t>
        </w:r>
      </w:ins>
      <w:ins w:id="51" w:author="Okes, Jennifer" w:date="2014-05-28T13:03:00Z">
        <w:r>
          <w:rPr>
            <w:rFonts w:ascii="Palatino Linotype" w:hAnsi="Palatino Linotype"/>
            <w:sz w:val="20"/>
            <w:szCs w:val="20"/>
          </w:rPr>
          <w:t xml:space="preserve">) </w:t>
        </w:r>
      </w:ins>
      <w:commentRangeEnd w:id="48"/>
      <w:r w:rsidR="00311486">
        <w:rPr>
          <w:rStyle w:val="CommentReference"/>
          <w:rFonts w:ascii="Palatino Linotype" w:hAnsi="Palatino Linotype" w:cstheme="minorBidi"/>
          <w:color w:val="auto"/>
        </w:rPr>
        <w:commentReference w:id="48"/>
      </w:r>
      <w:ins w:id="52" w:author="Jennifer Okes" w:date="2015-02-21T11:31:00Z">
        <w:r w:rsidR="00106740" w:rsidRPr="00962A6E">
          <w:rPr>
            <w:rFonts w:ascii="Palatino Linotype" w:hAnsi="Palatino Linotype"/>
            <w:sz w:val="20"/>
            <w:szCs w:val="20"/>
          </w:rPr>
          <w:t xml:space="preserve">The </w:t>
        </w:r>
        <w:r w:rsidR="00106740">
          <w:rPr>
            <w:rFonts w:ascii="Palatino Linotype" w:hAnsi="Palatino Linotype"/>
            <w:sz w:val="20"/>
            <w:szCs w:val="20"/>
          </w:rPr>
          <w:t>f</w:t>
        </w:r>
        <w:r w:rsidR="00106740" w:rsidRPr="00962A6E">
          <w:rPr>
            <w:rFonts w:ascii="Palatino Linotype" w:hAnsi="Palatino Linotype"/>
            <w:sz w:val="20"/>
            <w:szCs w:val="20"/>
          </w:rPr>
          <w:t xml:space="preserve">ood </w:t>
        </w:r>
        <w:r w:rsidR="00106740">
          <w:rPr>
            <w:rFonts w:ascii="Palatino Linotype" w:hAnsi="Palatino Linotype"/>
            <w:sz w:val="20"/>
            <w:szCs w:val="20"/>
          </w:rPr>
          <w:t>s</w:t>
        </w:r>
        <w:r w:rsidR="00106740" w:rsidRPr="00962A6E">
          <w:rPr>
            <w:rFonts w:ascii="Palatino Linotype" w:hAnsi="Palatino Linotype"/>
            <w:sz w:val="20"/>
            <w:szCs w:val="20"/>
          </w:rPr>
          <w:t xml:space="preserve">ervice </w:t>
        </w:r>
        <w:r w:rsidR="00106740">
          <w:rPr>
            <w:rFonts w:ascii="Palatino Linotype" w:hAnsi="Palatino Linotype"/>
            <w:sz w:val="20"/>
            <w:szCs w:val="20"/>
          </w:rPr>
          <w:t>f</w:t>
        </w:r>
        <w:r w:rsidR="00106740" w:rsidRPr="00962A6E">
          <w:rPr>
            <w:rFonts w:ascii="Palatino Linotype" w:hAnsi="Palatino Linotype"/>
            <w:sz w:val="20"/>
            <w:szCs w:val="20"/>
          </w:rPr>
          <w:t>und is a</w:t>
        </w:r>
        <w:r w:rsidR="00106740">
          <w:rPr>
            <w:rFonts w:ascii="Palatino Linotype" w:hAnsi="Palatino Linotype"/>
            <w:sz w:val="20"/>
            <w:szCs w:val="20"/>
          </w:rPr>
          <w:t xml:space="preserve"> special revenue f</w:t>
        </w:r>
        <w:r w:rsidR="00106740" w:rsidRPr="00962A6E">
          <w:rPr>
            <w:rFonts w:ascii="Palatino Linotype" w:hAnsi="Palatino Linotype"/>
            <w:sz w:val="20"/>
            <w:szCs w:val="20"/>
          </w:rPr>
          <w:t>und that shall be used to account for</w:t>
        </w:r>
        <w:r w:rsidR="00106740">
          <w:rPr>
            <w:rFonts w:ascii="Palatino Linotype" w:hAnsi="Palatino Linotype"/>
            <w:sz w:val="20"/>
            <w:szCs w:val="20"/>
          </w:rPr>
          <w:t xml:space="preserve"> all reportable and allowable</w:t>
        </w:r>
        <w:r w:rsidR="00106740" w:rsidRPr="00962A6E">
          <w:rPr>
            <w:rFonts w:ascii="Palatino Linotype" w:hAnsi="Palatino Linotype"/>
            <w:sz w:val="20"/>
            <w:szCs w:val="20"/>
          </w:rPr>
          <w:t xml:space="preserve"> revenues, expen</w:t>
        </w:r>
        <w:r w:rsidR="00106740">
          <w:rPr>
            <w:rFonts w:ascii="Palatino Linotype" w:hAnsi="Palatino Linotype"/>
            <w:sz w:val="20"/>
            <w:szCs w:val="20"/>
          </w:rPr>
          <w:t>ditures, and other sources and uses of</w:t>
        </w:r>
        <w:r w:rsidR="00106740" w:rsidRPr="00962A6E">
          <w:rPr>
            <w:rFonts w:ascii="Palatino Linotype" w:hAnsi="Palatino Linotype"/>
            <w:sz w:val="20"/>
            <w:szCs w:val="20"/>
          </w:rPr>
          <w:t xml:space="preserve"> food service transactions funded in part or in whole through the United States Department of Agriculture </w:t>
        </w:r>
        <w:r w:rsidR="00106740">
          <w:rPr>
            <w:rFonts w:ascii="Palatino Linotype" w:hAnsi="Palatino Linotype"/>
            <w:sz w:val="20"/>
            <w:szCs w:val="20"/>
          </w:rPr>
          <w:t>p</w:t>
        </w:r>
        <w:r w:rsidR="00106740" w:rsidRPr="00962A6E">
          <w:rPr>
            <w:rFonts w:ascii="Palatino Linotype" w:hAnsi="Palatino Linotype"/>
            <w:sz w:val="20"/>
            <w:szCs w:val="20"/>
          </w:rPr>
          <w:t xml:space="preserve">rograms including, but not limited to: </w:t>
        </w:r>
        <w:r w:rsidR="00106740">
          <w:rPr>
            <w:rFonts w:ascii="Palatino Linotype" w:hAnsi="Palatino Linotype"/>
            <w:sz w:val="20"/>
            <w:szCs w:val="20"/>
          </w:rPr>
          <w:t xml:space="preserve">School Breakfast Program (CFDA 10.553); </w:t>
        </w:r>
        <w:r w:rsidR="00106740" w:rsidRPr="00962A6E">
          <w:rPr>
            <w:rFonts w:ascii="Palatino Linotype" w:hAnsi="Palatino Linotype"/>
            <w:sz w:val="20"/>
            <w:szCs w:val="20"/>
          </w:rPr>
          <w:t>National School Lunch Program (CFDA 10.555); Special Milk Program for Children (CFDA 10.556); Summer Food Service Program for Children (CFDA 10.559)</w:t>
        </w:r>
      </w:ins>
      <w:ins w:id="53" w:author="Jennifer Okes" w:date="2015-02-23T17:01:00Z">
        <w:r w:rsidR="00EF29F6">
          <w:rPr>
            <w:rFonts w:ascii="Palatino Linotype" w:hAnsi="Palatino Linotype"/>
            <w:sz w:val="20"/>
            <w:szCs w:val="20"/>
          </w:rPr>
          <w:t>;</w:t>
        </w:r>
      </w:ins>
      <w:ins w:id="54" w:author="Jennifer Okes" w:date="2015-02-21T11:31:00Z">
        <w:r w:rsidR="00106740">
          <w:rPr>
            <w:rFonts w:ascii="Palatino Linotype" w:hAnsi="Palatino Linotype"/>
            <w:sz w:val="20"/>
            <w:szCs w:val="20"/>
          </w:rPr>
          <w:t xml:space="preserve"> and Fresh Fruit and Vegetable Program (CFDA 10.582) </w:t>
        </w:r>
        <w:r w:rsidR="00106740" w:rsidRPr="00AE0138">
          <w:rPr>
            <w:rFonts w:ascii="Palatino Linotype" w:hAnsi="Palatino Linotype"/>
            <w:sz w:val="20"/>
            <w:szCs w:val="20"/>
          </w:rPr>
          <w:t xml:space="preserve">as well </w:t>
        </w:r>
        <w:r w:rsidR="00106740">
          <w:rPr>
            <w:rFonts w:ascii="Palatino Linotype" w:hAnsi="Palatino Linotype"/>
            <w:sz w:val="20"/>
            <w:szCs w:val="20"/>
          </w:rPr>
          <w:t xml:space="preserve">as food service transactions </w:t>
        </w:r>
        <w:r w:rsidR="00106740" w:rsidRPr="00AE0138">
          <w:rPr>
            <w:rFonts w:ascii="Palatino Linotype" w:hAnsi="Palatino Linotype"/>
            <w:sz w:val="20"/>
            <w:szCs w:val="20"/>
          </w:rPr>
          <w:t>funded in part or in whole through the State of Colorado including, but not limited to: Start Smart Nutrition Program</w:t>
        </w:r>
      </w:ins>
      <w:ins w:id="55" w:author="Jennifer Okes" w:date="2015-02-23T17:02:00Z">
        <w:r w:rsidR="00EF29F6">
          <w:rPr>
            <w:rFonts w:ascii="Palatino Linotype" w:hAnsi="Palatino Linotype"/>
            <w:sz w:val="20"/>
            <w:szCs w:val="20"/>
          </w:rPr>
          <w:t>;</w:t>
        </w:r>
      </w:ins>
      <w:ins w:id="56" w:author="Jennifer Okes" w:date="2015-02-21T11:31:00Z">
        <w:r w:rsidR="00106740" w:rsidRPr="00AE0138">
          <w:rPr>
            <w:rFonts w:ascii="Palatino Linotype" w:hAnsi="Palatino Linotype"/>
            <w:sz w:val="20"/>
            <w:szCs w:val="20"/>
          </w:rPr>
          <w:t xml:space="preserve"> Breakfast After the Bell Nutrition Program</w:t>
        </w:r>
      </w:ins>
      <w:ins w:id="57" w:author="Jennifer Okes" w:date="2015-02-23T17:02:00Z">
        <w:r w:rsidR="00EF29F6">
          <w:rPr>
            <w:rFonts w:ascii="Palatino Linotype" w:hAnsi="Palatino Linotype"/>
            <w:sz w:val="20"/>
            <w:szCs w:val="20"/>
          </w:rPr>
          <w:t>;</w:t>
        </w:r>
      </w:ins>
      <w:ins w:id="58" w:author="Jennifer Okes" w:date="2015-02-21T11:31:00Z">
        <w:r w:rsidR="00106740" w:rsidRPr="00AE0138">
          <w:rPr>
            <w:rFonts w:ascii="Palatino Linotype" w:hAnsi="Palatino Linotype"/>
            <w:sz w:val="20"/>
            <w:szCs w:val="20"/>
          </w:rPr>
          <w:t xml:space="preserve"> and Child Nutrition School Lunch Protection Program.</w:t>
        </w:r>
      </w:ins>
    </w:p>
    <w:p w:rsidR="00106740" w:rsidRDefault="00106740" w:rsidP="000B3728">
      <w:pPr>
        <w:pStyle w:val="Default"/>
        <w:rPr>
          <w:ins w:id="59" w:author="Jennifer Okes" w:date="2015-02-13T10:55:00Z"/>
          <w:rFonts w:ascii="Palatino Linotype" w:hAnsi="Palatino Linotype"/>
          <w:sz w:val="20"/>
          <w:szCs w:val="20"/>
        </w:rPr>
      </w:pPr>
    </w:p>
    <w:p w:rsidR="001057A7" w:rsidRPr="00AE0138" w:rsidRDefault="001057A7" w:rsidP="000B3728">
      <w:pPr>
        <w:pStyle w:val="Default"/>
        <w:rPr>
          <w:rFonts w:ascii="Palatino Linotype" w:hAnsi="Palatino Linotype"/>
          <w:sz w:val="20"/>
          <w:szCs w:val="20"/>
        </w:rPr>
      </w:pPr>
      <w:commentRangeStart w:id="60"/>
      <w:ins w:id="61" w:author="Jennifer Okes" w:date="2015-02-13T10:55:00Z">
        <w:r>
          <w:rPr>
            <w:rFonts w:ascii="Palatino Linotype" w:hAnsi="Palatino Linotype"/>
            <w:sz w:val="20"/>
            <w:szCs w:val="20"/>
          </w:rPr>
          <w:t xml:space="preserve">3.03(3) </w:t>
        </w:r>
      </w:ins>
      <w:commentRangeEnd w:id="60"/>
      <w:ins w:id="62" w:author="Jennifer Okes" w:date="2015-02-24T09:38:00Z">
        <w:r w:rsidR="00311486">
          <w:rPr>
            <w:rStyle w:val="CommentReference"/>
            <w:rFonts w:ascii="Palatino Linotype" w:hAnsi="Palatino Linotype" w:cstheme="minorBidi"/>
            <w:color w:val="auto"/>
          </w:rPr>
          <w:commentReference w:id="60"/>
        </w:r>
      </w:ins>
      <w:ins w:id="63" w:author="Jennifer Okes" w:date="2015-02-13T10:55:00Z">
        <w:r>
          <w:rPr>
            <w:rFonts w:ascii="Palatino Linotype" w:hAnsi="Palatino Linotype"/>
            <w:sz w:val="20"/>
            <w:szCs w:val="20"/>
          </w:rPr>
          <w:t xml:space="preserve">A school food authority must use the food service special revenue fund for all food service transactions.  </w:t>
        </w:r>
      </w:ins>
      <w:ins w:id="64" w:author="Jennifer Okes" w:date="2015-02-13T10:56:00Z">
        <w:r w:rsidR="003B13B1">
          <w:rPr>
            <w:rFonts w:ascii="Palatino Linotype" w:hAnsi="Palatino Linotype"/>
            <w:sz w:val="20"/>
            <w:szCs w:val="20"/>
          </w:rPr>
          <w:t xml:space="preserve">A district that is not a school food authority must not use the food service </w:t>
        </w:r>
      </w:ins>
      <w:ins w:id="65" w:author="Jennifer Okes" w:date="2015-02-13T10:57:00Z">
        <w:r w:rsidR="003B13B1">
          <w:rPr>
            <w:rFonts w:ascii="Palatino Linotype" w:hAnsi="Palatino Linotype"/>
            <w:sz w:val="20"/>
            <w:szCs w:val="20"/>
          </w:rPr>
          <w:t xml:space="preserve">special revenue fund.  </w:t>
        </w:r>
      </w:ins>
    </w:p>
    <w:p w:rsidR="00B44C28" w:rsidRPr="00962A6E" w:rsidDel="000B3728" w:rsidRDefault="00B44C28" w:rsidP="00B44C28">
      <w:pPr>
        <w:pStyle w:val="Default"/>
        <w:rPr>
          <w:rFonts w:ascii="Palatino Linotype" w:hAnsi="Palatino Linotype"/>
          <w:sz w:val="20"/>
          <w:szCs w:val="20"/>
        </w:rPr>
      </w:pPr>
      <w:r w:rsidRPr="00962A6E" w:rsidDel="000B3728">
        <w:rPr>
          <w:rFonts w:ascii="Palatino Linotype" w:hAnsi="Palatino Linotype"/>
          <w:sz w:val="20"/>
          <w:szCs w:val="20"/>
        </w:rPr>
        <w:t xml:space="preserve"> </w:t>
      </w:r>
    </w:p>
    <w:p w:rsidR="005C56D3" w:rsidRDefault="005C56D3" w:rsidP="005C56D3">
      <w:pPr>
        <w:pStyle w:val="Default"/>
        <w:rPr>
          <w:ins w:id="66" w:author="Jennifer Okes" w:date="2015-02-13T15:40:00Z"/>
          <w:rFonts w:ascii="Palatino Linotype" w:hAnsi="Palatino Linotype"/>
          <w:sz w:val="20"/>
          <w:szCs w:val="20"/>
        </w:rPr>
      </w:pPr>
      <w:commentRangeStart w:id="67"/>
      <w:ins w:id="68" w:author="Jennifer Okes" w:date="2015-02-13T15:40:00Z">
        <w:r w:rsidRPr="005C56D3">
          <w:rPr>
            <w:rFonts w:ascii="Palatino Linotype" w:hAnsi="Palatino Linotype"/>
            <w:sz w:val="20"/>
            <w:szCs w:val="20"/>
          </w:rPr>
          <w:t xml:space="preserve">3.03(4) </w:t>
        </w:r>
      </w:ins>
      <w:commentRangeEnd w:id="67"/>
      <w:ins w:id="69" w:author="Jennifer Okes" w:date="2015-02-24T09:39:00Z">
        <w:r w:rsidR="00311486">
          <w:rPr>
            <w:rStyle w:val="CommentReference"/>
            <w:rFonts w:ascii="Palatino Linotype" w:hAnsi="Palatino Linotype" w:cstheme="minorBidi"/>
            <w:color w:val="auto"/>
          </w:rPr>
          <w:commentReference w:id="67"/>
        </w:r>
      </w:ins>
      <w:ins w:id="70" w:author="Jennifer Okes" w:date="2015-02-23T17:05:00Z">
        <w:r w:rsidR="00EF29F6">
          <w:rPr>
            <w:rFonts w:ascii="Palatino Linotype" w:hAnsi="Palatino Linotype"/>
            <w:sz w:val="20"/>
            <w:szCs w:val="20"/>
          </w:rPr>
          <w:t xml:space="preserve">As stated </w:t>
        </w:r>
        <w:r w:rsidR="00EF29F6" w:rsidRPr="00265022">
          <w:rPr>
            <w:rFonts w:ascii="Palatino Linotype" w:hAnsi="Palatino Linotype"/>
            <w:sz w:val="20"/>
            <w:szCs w:val="20"/>
          </w:rPr>
          <w:t>in Section 22-32-120, C.R.S., t</w:t>
        </w:r>
      </w:ins>
      <w:ins w:id="71" w:author="Jennifer Okes" w:date="2015-02-13T15:40:00Z">
        <w:r w:rsidRPr="00265022">
          <w:rPr>
            <w:rFonts w:ascii="Palatino Linotype" w:hAnsi="Palatino Linotype"/>
            <w:sz w:val="20"/>
            <w:szCs w:val="20"/>
          </w:rPr>
          <w:t>he food</w:t>
        </w:r>
        <w:r w:rsidRPr="005C56D3">
          <w:rPr>
            <w:rFonts w:ascii="Palatino Linotype" w:hAnsi="Palatino Linotype"/>
            <w:sz w:val="20"/>
            <w:szCs w:val="20"/>
          </w:rPr>
          <w:t xml:space="preserve"> service fund shall be operated as nearly as practicable on a nonprofit basis.  Districts are encouraged to consider the appropriate levels of reserves in the food service fund through the budget process in consultation with the district official responsible for the operation of the district's food service program participating in the School Breakfast and/or National School Lunch Program(s).</w:t>
        </w:r>
        <w:r>
          <w:rPr>
            <w:rFonts w:ascii="Palatino Linotype" w:hAnsi="Palatino Linotype"/>
            <w:sz w:val="20"/>
            <w:szCs w:val="20"/>
          </w:rPr>
          <w:t xml:space="preserve">  </w:t>
        </w:r>
      </w:ins>
    </w:p>
    <w:p w:rsidR="005C56D3" w:rsidRPr="00962A6E" w:rsidDel="000B3728" w:rsidRDefault="005C56D3" w:rsidP="00B44C28">
      <w:pPr>
        <w:pStyle w:val="Default"/>
        <w:rPr>
          <w:rFonts w:ascii="Palatino Linotype" w:hAnsi="Palatino Linotype"/>
          <w:sz w:val="20"/>
          <w:szCs w:val="20"/>
        </w:rPr>
      </w:pPr>
    </w:p>
    <w:p w:rsidR="00106740" w:rsidRPr="00962A6E" w:rsidDel="000B3728" w:rsidRDefault="00F41437" w:rsidP="00106740">
      <w:pPr>
        <w:pStyle w:val="Default"/>
        <w:rPr>
          <w:ins w:id="72" w:author="Jennifer Okes" w:date="2015-02-21T11:32:00Z"/>
          <w:rFonts w:ascii="Palatino Linotype" w:hAnsi="Palatino Linotype"/>
          <w:sz w:val="20"/>
          <w:szCs w:val="20"/>
        </w:rPr>
      </w:pPr>
      <w:commentRangeStart w:id="73"/>
      <w:ins w:id="74" w:author="Okes, Jennifer" w:date="2014-05-28T13:03:00Z">
        <w:r w:rsidRPr="00767FA6">
          <w:rPr>
            <w:rFonts w:ascii="Palatino Linotype" w:hAnsi="Palatino Linotype"/>
            <w:sz w:val="20"/>
            <w:szCs w:val="20"/>
          </w:rPr>
          <w:t>3.03(</w:t>
        </w:r>
      </w:ins>
      <w:ins w:id="75" w:author="Jennifer Okes" w:date="2015-02-13T11:53:00Z">
        <w:r w:rsidR="001C1F5A">
          <w:rPr>
            <w:rFonts w:ascii="Palatino Linotype" w:hAnsi="Palatino Linotype"/>
            <w:sz w:val="20"/>
            <w:szCs w:val="20"/>
          </w:rPr>
          <w:t>5</w:t>
        </w:r>
      </w:ins>
      <w:ins w:id="76" w:author="Okes, Jennifer" w:date="2014-05-28T13:03:00Z">
        <w:r w:rsidRPr="00767FA6">
          <w:rPr>
            <w:rFonts w:ascii="Palatino Linotype" w:hAnsi="Palatino Linotype"/>
            <w:sz w:val="20"/>
            <w:szCs w:val="20"/>
          </w:rPr>
          <w:t xml:space="preserve">) </w:t>
        </w:r>
      </w:ins>
      <w:commentRangeEnd w:id="73"/>
      <w:r w:rsidR="00311486">
        <w:rPr>
          <w:rStyle w:val="CommentReference"/>
          <w:rFonts w:ascii="Palatino Linotype" w:hAnsi="Palatino Linotype" w:cstheme="minorBidi"/>
          <w:color w:val="auto"/>
        </w:rPr>
        <w:commentReference w:id="73"/>
      </w:r>
      <w:ins w:id="77" w:author="Jennifer Okes" w:date="2015-02-21T11:32:00Z">
        <w:r w:rsidR="00106740" w:rsidRPr="00767FA6" w:rsidDel="000B3728">
          <w:rPr>
            <w:rFonts w:ascii="Palatino Linotype" w:hAnsi="Palatino Linotype"/>
            <w:sz w:val="20"/>
            <w:szCs w:val="20"/>
          </w:rPr>
          <w:t>Food service funds shall not be used to pay salaries or wages for dining room supervision.</w:t>
        </w:r>
        <w:r w:rsidR="00106740" w:rsidRPr="00962A6E" w:rsidDel="000B3728">
          <w:rPr>
            <w:rFonts w:ascii="Palatino Linotype" w:hAnsi="Palatino Linotype"/>
            <w:sz w:val="20"/>
            <w:szCs w:val="20"/>
          </w:rPr>
          <w:t xml:space="preserve"> </w:t>
        </w:r>
      </w:ins>
    </w:p>
    <w:p w:rsidR="00B44C28" w:rsidRDefault="00B44C28" w:rsidP="00B44C28">
      <w:pPr>
        <w:pStyle w:val="Default"/>
        <w:rPr>
          <w:ins w:id="78" w:author="Jennifer Okes" w:date="2015-02-13T15:40:00Z"/>
          <w:rFonts w:ascii="Palatino Linotype" w:hAnsi="Palatino Linotype"/>
          <w:sz w:val="20"/>
          <w:szCs w:val="20"/>
        </w:rPr>
      </w:pPr>
    </w:p>
    <w:p w:rsidR="005C56D3" w:rsidRDefault="005C56D3" w:rsidP="005C56D3">
      <w:pPr>
        <w:pStyle w:val="Default"/>
        <w:rPr>
          <w:ins w:id="79" w:author="Jennifer Okes" w:date="2015-02-21T11:33:00Z"/>
          <w:rFonts w:ascii="Palatino Linotype" w:hAnsi="Palatino Linotype"/>
          <w:sz w:val="20"/>
          <w:szCs w:val="20"/>
        </w:rPr>
      </w:pPr>
      <w:commentRangeStart w:id="80"/>
      <w:ins w:id="81" w:author="Jennifer Okes" w:date="2015-02-13T15:41:00Z">
        <w:r>
          <w:rPr>
            <w:rFonts w:ascii="Palatino Linotype" w:hAnsi="Palatino Linotype"/>
            <w:sz w:val="20"/>
            <w:szCs w:val="20"/>
          </w:rPr>
          <w:t xml:space="preserve">3.03(6) </w:t>
        </w:r>
      </w:ins>
      <w:commentRangeEnd w:id="80"/>
      <w:ins w:id="82" w:author="Jennifer Okes" w:date="2015-02-24T09:40:00Z">
        <w:r w:rsidR="00311486">
          <w:rPr>
            <w:rStyle w:val="CommentReference"/>
            <w:rFonts w:ascii="Palatino Linotype" w:hAnsi="Palatino Linotype" w:cstheme="minorBidi"/>
            <w:color w:val="auto"/>
          </w:rPr>
          <w:commentReference w:id="80"/>
        </w:r>
      </w:ins>
      <w:ins w:id="83" w:author="Jennifer Okes" w:date="2015-02-21T11:33:00Z">
        <w:r w:rsidR="00106740" w:rsidRPr="00962A6E" w:rsidDel="000B3728">
          <w:rPr>
            <w:rFonts w:ascii="Palatino Linotype" w:hAnsi="Palatino Linotype"/>
            <w:sz w:val="20"/>
            <w:szCs w:val="20"/>
          </w:rPr>
          <w:t xml:space="preserve">For each school year, indirect costs </w:t>
        </w:r>
        <w:r w:rsidR="00106740">
          <w:rPr>
            <w:rFonts w:ascii="Palatino Linotype" w:hAnsi="Palatino Linotype"/>
            <w:sz w:val="20"/>
            <w:szCs w:val="20"/>
          </w:rPr>
          <w:t xml:space="preserve">or direct charging of indirect cost items </w:t>
        </w:r>
        <w:r w:rsidR="00106740" w:rsidRPr="00962A6E" w:rsidDel="000B3728">
          <w:rPr>
            <w:rFonts w:ascii="Palatino Linotype" w:hAnsi="Palatino Linotype"/>
            <w:sz w:val="20"/>
            <w:szCs w:val="20"/>
          </w:rPr>
          <w:t xml:space="preserve">may be recovered from the food service fund, but shall be limited to that amount established by the approved nonrestricted indirect cost rate </w:t>
        </w:r>
        <w:r w:rsidR="00106740">
          <w:rPr>
            <w:rFonts w:ascii="Palatino Linotype" w:hAnsi="Palatino Linotype"/>
            <w:sz w:val="20"/>
            <w:szCs w:val="20"/>
          </w:rPr>
          <w:t xml:space="preserve">as determined by CDE under the federal indirect cost rate agreement.  </w:t>
        </w:r>
      </w:ins>
    </w:p>
    <w:p w:rsidR="005C56D3" w:rsidRDefault="005C56D3" w:rsidP="00B44C28">
      <w:pPr>
        <w:pStyle w:val="Default"/>
        <w:rPr>
          <w:ins w:id="84" w:author="Jennifer Okes" w:date="2015-02-05T17:32:00Z"/>
          <w:rFonts w:ascii="Palatino Linotype" w:hAnsi="Palatino Linotype"/>
          <w:sz w:val="20"/>
          <w:szCs w:val="20"/>
        </w:rPr>
      </w:pPr>
    </w:p>
    <w:p w:rsidR="00EF5B3A" w:rsidRDefault="00767FA6" w:rsidP="00334826">
      <w:pPr>
        <w:spacing w:after="0" w:line="240" w:lineRule="auto"/>
        <w:rPr>
          <w:szCs w:val="20"/>
        </w:rPr>
      </w:pPr>
      <w:commentRangeStart w:id="85"/>
      <w:ins w:id="86" w:author="Jennifer Okes" w:date="2015-02-05T17:32:00Z">
        <w:r>
          <w:rPr>
            <w:szCs w:val="20"/>
          </w:rPr>
          <w:t>3.03(</w:t>
        </w:r>
      </w:ins>
      <w:ins w:id="87" w:author="Jennifer Okes" w:date="2015-02-13T11:53:00Z">
        <w:r w:rsidR="001C1F5A">
          <w:rPr>
            <w:szCs w:val="20"/>
          </w:rPr>
          <w:t>7</w:t>
        </w:r>
      </w:ins>
      <w:ins w:id="88" w:author="Jennifer Okes" w:date="2015-02-05T17:32:00Z">
        <w:r>
          <w:rPr>
            <w:szCs w:val="20"/>
          </w:rPr>
          <w:t>)</w:t>
        </w:r>
      </w:ins>
      <w:ins w:id="89" w:author="Jennifer Okes" w:date="2015-02-05T17:33:00Z">
        <w:r>
          <w:rPr>
            <w:szCs w:val="20"/>
          </w:rPr>
          <w:t xml:space="preserve"> </w:t>
        </w:r>
      </w:ins>
      <w:commentRangeEnd w:id="85"/>
      <w:ins w:id="90" w:author="Jennifer Okes" w:date="2015-02-24T09:41:00Z">
        <w:r w:rsidR="00311486">
          <w:rPr>
            <w:rStyle w:val="CommentReference"/>
          </w:rPr>
          <w:commentReference w:id="85"/>
        </w:r>
      </w:ins>
      <w:ins w:id="91" w:author="Jennifer Okes" w:date="2015-02-23T17:06:00Z">
        <w:r w:rsidR="00265022">
          <w:rPr>
            <w:szCs w:val="20"/>
          </w:rPr>
          <w:t>Capital</w:t>
        </w:r>
      </w:ins>
      <w:ins w:id="92" w:author="Jennifer Okes" w:date="2015-02-21T11:06:00Z">
        <w:r w:rsidR="00F20665">
          <w:rPr>
            <w:szCs w:val="20"/>
          </w:rPr>
          <w:t xml:space="preserve"> equipment purchases must be made based upon the CDE approved equipment list or prior approval process.  </w:t>
        </w:r>
      </w:ins>
      <w:ins w:id="93" w:author="Jennifer Okes" w:date="2015-02-23T17:06:00Z">
        <w:r w:rsidR="00265022">
          <w:rPr>
            <w:szCs w:val="20"/>
          </w:rPr>
          <w:t xml:space="preserve">As stated in </w:t>
        </w:r>
      </w:ins>
      <w:ins w:id="94" w:author="Jennifer Okes" w:date="2015-02-21T11:08:00Z">
        <w:r w:rsidR="00F20665">
          <w:rPr>
            <w:szCs w:val="20"/>
          </w:rPr>
          <w:t>Section 22-32-120(2), C.R.S., c</w:t>
        </w:r>
      </w:ins>
      <w:ins w:id="95" w:author="Jennifer Okes" w:date="2015-02-05T17:36:00Z">
        <w:r w:rsidR="008D5B27">
          <w:rPr>
            <w:szCs w:val="20"/>
          </w:rPr>
          <w:t xml:space="preserve">apital outlay and </w:t>
        </w:r>
      </w:ins>
      <w:ins w:id="96" w:author="Jennifer Okes" w:date="2015-02-13T11:16:00Z">
        <w:r w:rsidR="00902CB8">
          <w:rPr>
            <w:szCs w:val="20"/>
          </w:rPr>
          <w:t xml:space="preserve">equipment </w:t>
        </w:r>
      </w:ins>
      <w:ins w:id="97" w:author="Jennifer Okes" w:date="2015-02-05T17:36:00Z">
        <w:r w:rsidR="008D5B27">
          <w:rPr>
            <w:szCs w:val="20"/>
          </w:rPr>
          <w:t>rental costs</w:t>
        </w:r>
      </w:ins>
      <w:ins w:id="98" w:author="Jennifer Okes" w:date="2015-02-05T17:37:00Z">
        <w:r w:rsidR="008D5B27">
          <w:rPr>
            <w:szCs w:val="20"/>
          </w:rPr>
          <w:t xml:space="preserve"> shall not be included in computing the </w:t>
        </w:r>
      </w:ins>
      <w:ins w:id="99" w:author="Jennifer Okes" w:date="2015-02-21T10:45:00Z">
        <w:r w:rsidR="00F220F4">
          <w:rPr>
            <w:szCs w:val="20"/>
          </w:rPr>
          <w:t xml:space="preserve">cost </w:t>
        </w:r>
      </w:ins>
      <w:ins w:id="100" w:author="Jennifer Okes" w:date="2015-02-05T17:36:00Z">
        <w:r w:rsidR="008D5B27">
          <w:rPr>
            <w:szCs w:val="20"/>
          </w:rPr>
          <w:t>of s</w:t>
        </w:r>
      </w:ins>
      <w:ins w:id="101" w:author="Jennifer Okes" w:date="2015-02-05T17:34:00Z">
        <w:r w:rsidR="008D5B27">
          <w:rPr>
            <w:szCs w:val="20"/>
          </w:rPr>
          <w:t xml:space="preserve">chool meals reimbursed by the </w:t>
        </w:r>
      </w:ins>
      <w:ins w:id="102" w:author="Jennifer Okes" w:date="2015-02-05T17:35:00Z">
        <w:r w:rsidR="008D5B27" w:rsidRPr="00962A6E" w:rsidDel="00AE0138">
          <w:rPr>
            <w:szCs w:val="20"/>
          </w:rPr>
          <w:t xml:space="preserve">School Breakfast and National School Lunch </w:t>
        </w:r>
      </w:ins>
      <w:ins w:id="103" w:author="2.2.2015" w:date="2015-02-11T16:07:00Z">
        <w:r w:rsidR="00E43D65">
          <w:rPr>
            <w:szCs w:val="20"/>
          </w:rPr>
          <w:t>P</w:t>
        </w:r>
      </w:ins>
      <w:ins w:id="104" w:author="Jennifer Okes" w:date="2015-02-05T17:35:00Z">
        <w:r w:rsidR="008D5B27" w:rsidRPr="00962A6E" w:rsidDel="00AE0138">
          <w:rPr>
            <w:szCs w:val="20"/>
          </w:rPr>
          <w:t>rograms</w:t>
        </w:r>
      </w:ins>
      <w:ins w:id="105" w:author="Jennifer Okes" w:date="2015-02-05T17:38:00Z">
        <w:r w:rsidR="008D5B27" w:rsidRPr="00CE7AD4">
          <w:rPr>
            <w:szCs w:val="20"/>
          </w:rPr>
          <w:t>.</w:t>
        </w:r>
      </w:ins>
      <w:ins w:id="106" w:author="Jennifer Okes" w:date="2015-02-05T17:36:00Z">
        <w:r w:rsidR="008D5B27" w:rsidRPr="00CE7AD4">
          <w:rPr>
            <w:szCs w:val="20"/>
          </w:rPr>
          <w:t xml:space="preserve"> </w:t>
        </w:r>
      </w:ins>
      <w:ins w:id="107" w:author="Jennifer Okes" w:date="2015-02-21T10:53:00Z">
        <w:r w:rsidR="00702125">
          <w:rPr>
            <w:szCs w:val="20"/>
          </w:rPr>
          <w:t xml:space="preserve"> </w:t>
        </w:r>
        <w:r w:rsidR="00702125" w:rsidRPr="002D6911">
          <w:rPr>
            <w:szCs w:val="20"/>
          </w:rPr>
          <w:t>Therefore,</w:t>
        </w:r>
      </w:ins>
      <w:r w:rsidR="00702125" w:rsidRPr="002D6911">
        <w:rPr>
          <w:szCs w:val="20"/>
        </w:rPr>
        <w:t xml:space="preserve"> </w:t>
      </w:r>
      <w:ins w:id="108" w:author="Jennifer Okes" w:date="2015-02-21T10:50:00Z">
        <w:r w:rsidR="00702125" w:rsidRPr="002D6911">
          <w:rPr>
            <w:szCs w:val="20"/>
          </w:rPr>
          <w:t xml:space="preserve">revenue from </w:t>
        </w:r>
      </w:ins>
      <w:ins w:id="109" w:author="Jennifer Okes" w:date="2015-02-24T09:04:00Z">
        <w:r w:rsidR="002D6911" w:rsidRPr="002D6911">
          <w:rPr>
            <w:szCs w:val="20"/>
          </w:rPr>
          <w:t xml:space="preserve">fees </w:t>
        </w:r>
      </w:ins>
      <w:ins w:id="110" w:author="Jennifer Okes" w:date="2015-02-24T09:05:00Z">
        <w:r w:rsidR="002D6911">
          <w:rPr>
            <w:szCs w:val="20"/>
          </w:rPr>
          <w:t xml:space="preserve">charged to </w:t>
        </w:r>
      </w:ins>
      <w:ins w:id="111" w:author="Jennifer Okes" w:date="2015-02-21T10:53:00Z">
        <w:r w:rsidR="00702125" w:rsidRPr="002D6911">
          <w:rPr>
            <w:szCs w:val="20"/>
          </w:rPr>
          <w:t>s</w:t>
        </w:r>
      </w:ins>
      <w:ins w:id="112" w:author="Jennifer Okes" w:date="2015-02-21T10:52:00Z">
        <w:r w:rsidR="00702125" w:rsidRPr="002D6911">
          <w:t>tudents for reimbursable</w:t>
        </w:r>
        <w:r w:rsidR="00702125" w:rsidRPr="002D6911">
          <w:rPr>
            <w:szCs w:val="20"/>
          </w:rPr>
          <w:t xml:space="preserve"> </w:t>
        </w:r>
      </w:ins>
      <w:ins w:id="113" w:author="Jennifer Okes" w:date="2015-02-21T10:50:00Z">
        <w:r w:rsidR="00702125" w:rsidRPr="002D6911">
          <w:rPr>
            <w:szCs w:val="20"/>
          </w:rPr>
          <w:t>meals</w:t>
        </w:r>
      </w:ins>
      <w:ins w:id="114" w:author="Jennifer Okes" w:date="2015-02-21T10:54:00Z">
        <w:r w:rsidR="00702125" w:rsidRPr="002D6911">
          <w:rPr>
            <w:szCs w:val="20"/>
          </w:rPr>
          <w:t xml:space="preserve"> </w:t>
        </w:r>
      </w:ins>
      <w:ins w:id="115" w:author="Jennifer Okes" w:date="2015-02-24T09:04:00Z">
        <w:r w:rsidR="002D6911" w:rsidRPr="002D6911">
          <w:rPr>
            <w:szCs w:val="20"/>
          </w:rPr>
          <w:t xml:space="preserve">shall not be used to purchase </w:t>
        </w:r>
      </w:ins>
      <w:ins w:id="116" w:author="Jennifer Okes" w:date="2015-02-21T10:56:00Z">
        <w:r w:rsidR="00702125" w:rsidRPr="002D6911">
          <w:rPr>
            <w:szCs w:val="20"/>
          </w:rPr>
          <w:t xml:space="preserve">capital outlay or </w:t>
        </w:r>
      </w:ins>
      <w:ins w:id="117" w:author="Jennifer Okes" w:date="2015-02-24T09:04:00Z">
        <w:r w:rsidR="002D6911" w:rsidRPr="002D6911">
          <w:rPr>
            <w:szCs w:val="20"/>
          </w:rPr>
          <w:t xml:space="preserve">pay for </w:t>
        </w:r>
      </w:ins>
      <w:ins w:id="118" w:author="2.2.2015" w:date="2015-02-06T15:44:00Z">
        <w:r w:rsidR="00EF5B3A" w:rsidRPr="002D6911">
          <w:rPr>
            <w:szCs w:val="20"/>
          </w:rPr>
          <w:t>equipment</w:t>
        </w:r>
      </w:ins>
      <w:ins w:id="119" w:author="Jennifer Okes" w:date="2015-02-21T11:34:00Z">
        <w:r w:rsidR="00B83910" w:rsidRPr="002D6911">
          <w:rPr>
            <w:szCs w:val="20"/>
          </w:rPr>
          <w:t xml:space="preserve"> rental</w:t>
        </w:r>
      </w:ins>
      <w:ins w:id="120" w:author="Jennifer Okes" w:date="2015-02-24T09:04:00Z">
        <w:r w:rsidR="002D6911" w:rsidRPr="002D6911">
          <w:rPr>
            <w:szCs w:val="20"/>
          </w:rPr>
          <w:t xml:space="preserve"> costs</w:t>
        </w:r>
      </w:ins>
      <w:ins w:id="121" w:author="Jennifer Okes" w:date="2015-02-21T11:34:00Z">
        <w:r w:rsidR="00B83910" w:rsidRPr="002D6911">
          <w:rPr>
            <w:szCs w:val="20"/>
          </w:rPr>
          <w:t>.</w:t>
        </w:r>
        <w:r w:rsidR="00B83910">
          <w:rPr>
            <w:szCs w:val="20"/>
          </w:rPr>
          <w:t xml:space="preserve"> </w:t>
        </w:r>
      </w:ins>
      <w:r w:rsidR="00702125">
        <w:rPr>
          <w:szCs w:val="20"/>
        </w:rPr>
        <w:t xml:space="preserve">   </w:t>
      </w:r>
    </w:p>
    <w:p w:rsidR="00702125" w:rsidRDefault="00702125" w:rsidP="000F3D19">
      <w:pPr>
        <w:spacing w:after="0"/>
        <w:rPr>
          <w:ins w:id="122" w:author="Jennifer Okes" w:date="2015-02-21T11:35:00Z"/>
          <w:rFonts w:eastAsia="Times New Roman" w:cs="Times New Roman"/>
          <w:color w:val="000000"/>
          <w:szCs w:val="20"/>
        </w:rPr>
      </w:pPr>
    </w:p>
    <w:p w:rsidR="00744F2C" w:rsidDel="00265022" w:rsidRDefault="00B83910" w:rsidP="00744F2C">
      <w:pPr>
        <w:pStyle w:val="Default"/>
        <w:rPr>
          <w:del w:id="123" w:author="Jennifer Okes" w:date="2015-02-23T17:07:00Z"/>
          <w:rFonts w:eastAsia="Times New Roman" w:cs="Times New Roman"/>
          <w:szCs w:val="20"/>
        </w:rPr>
      </w:pPr>
      <w:commentRangeStart w:id="124"/>
      <w:ins w:id="125" w:author="Jennifer Okes" w:date="2015-02-21T11:35:00Z">
        <w:r w:rsidRPr="005C56D3">
          <w:rPr>
            <w:rFonts w:ascii="Palatino Linotype" w:hAnsi="Palatino Linotype"/>
            <w:sz w:val="20"/>
            <w:szCs w:val="20"/>
          </w:rPr>
          <w:t>3.03(8)</w:t>
        </w:r>
      </w:ins>
      <w:ins w:id="126" w:author="Jennifer Okes" w:date="2015-02-23T17:07:00Z">
        <w:r w:rsidR="00265022">
          <w:rPr>
            <w:rFonts w:ascii="Palatino Linotype" w:hAnsi="Palatino Linotype"/>
            <w:sz w:val="20"/>
            <w:szCs w:val="20"/>
          </w:rPr>
          <w:t xml:space="preserve"> </w:t>
        </w:r>
      </w:ins>
      <w:commentRangeEnd w:id="124"/>
      <w:ins w:id="127" w:author="Jennifer Okes" w:date="2015-02-24T09:42:00Z">
        <w:r w:rsidR="00311486">
          <w:rPr>
            <w:rStyle w:val="CommentReference"/>
            <w:rFonts w:ascii="Palatino Linotype" w:hAnsi="Palatino Linotype" w:cstheme="minorBidi"/>
            <w:color w:val="auto"/>
          </w:rPr>
          <w:commentReference w:id="124"/>
        </w:r>
      </w:ins>
      <w:ins w:id="128" w:author="Jennifer Okes" w:date="2015-02-23T17:07:00Z">
        <w:r w:rsidR="00265022">
          <w:rPr>
            <w:rFonts w:ascii="Palatino Linotype" w:hAnsi="Palatino Linotype"/>
            <w:sz w:val="20"/>
            <w:szCs w:val="20"/>
          </w:rPr>
          <w:t>N</w:t>
        </w:r>
      </w:ins>
      <w:ins w:id="129" w:author="Jennifer Okes" w:date="2015-02-21T11:35:00Z">
        <w:r w:rsidRPr="005C56D3">
          <w:rPr>
            <w:rFonts w:ascii="Palatino Linotype" w:hAnsi="Palatino Linotype"/>
            <w:sz w:val="20"/>
            <w:szCs w:val="20"/>
          </w:rPr>
          <w:t xml:space="preserve">et cash resources must be limited to three months average expenditures based upon a nine-month operating year.  Net cash resources </w:t>
        </w:r>
        <w:r w:rsidRPr="005C56D3" w:rsidDel="000B3728">
          <w:rPr>
            <w:rFonts w:ascii="Palatino Linotype" w:hAnsi="Palatino Linotype"/>
            <w:sz w:val="20"/>
            <w:szCs w:val="20"/>
          </w:rPr>
          <w:t xml:space="preserve">is defined as current assets less current liabilities, except that current assets shall not include the value of </w:t>
        </w:r>
        <w:r w:rsidRPr="005C56D3">
          <w:rPr>
            <w:rFonts w:ascii="Palatino Linotype" w:hAnsi="Palatino Linotype"/>
            <w:sz w:val="20"/>
            <w:szCs w:val="20"/>
          </w:rPr>
          <w:t xml:space="preserve">inventories and prepaid expenditures for the purpose of computing net cash resources.  </w:t>
        </w:r>
      </w:ins>
    </w:p>
    <w:p w:rsidR="00B83910" w:rsidRPr="00962A6E" w:rsidRDefault="00B83910" w:rsidP="005C56D3">
      <w:pPr>
        <w:pStyle w:val="Default"/>
        <w:rPr>
          <w:rFonts w:ascii="Palatino Linotype" w:hAnsi="Palatino Linotype"/>
          <w:sz w:val="20"/>
          <w:szCs w:val="20"/>
        </w:rPr>
      </w:pPr>
    </w:p>
    <w:p w:rsidR="00767FA6" w:rsidDel="00BF7D65" w:rsidRDefault="00842EB2" w:rsidP="00B44C28">
      <w:pPr>
        <w:pStyle w:val="Default"/>
        <w:rPr>
          <w:del w:id="130" w:author="2.2.2015" w:date="2015-02-06T15:47:00Z"/>
          <w:rFonts w:ascii="Palatino Linotype" w:hAnsi="Palatino Linotype"/>
          <w:sz w:val="20"/>
          <w:szCs w:val="20"/>
        </w:rPr>
      </w:pPr>
      <w:commentRangeStart w:id="131"/>
      <w:ins w:id="132" w:author="Weber, Kirk" w:date="2015-02-09T08:37:00Z">
        <w:r>
          <w:rPr>
            <w:rFonts w:ascii="Palatino Linotype" w:hAnsi="Palatino Linotype"/>
            <w:sz w:val="20"/>
            <w:szCs w:val="20"/>
          </w:rPr>
          <w:t>3.03(</w:t>
        </w:r>
      </w:ins>
      <w:ins w:id="133" w:author="Jennifer Okes" w:date="2015-02-23T17:07:00Z">
        <w:r w:rsidR="00265022">
          <w:rPr>
            <w:rFonts w:ascii="Palatino Linotype" w:hAnsi="Palatino Linotype"/>
            <w:sz w:val="20"/>
            <w:szCs w:val="20"/>
          </w:rPr>
          <w:t>9</w:t>
        </w:r>
      </w:ins>
      <w:ins w:id="134" w:author="Weber, Kirk" w:date="2015-02-09T08:37:00Z">
        <w:r>
          <w:rPr>
            <w:rFonts w:ascii="Palatino Linotype" w:hAnsi="Palatino Linotype"/>
            <w:sz w:val="20"/>
            <w:szCs w:val="20"/>
          </w:rPr>
          <w:t xml:space="preserve">)  </w:t>
        </w:r>
      </w:ins>
      <w:commentRangeEnd w:id="131"/>
      <w:r w:rsidR="00311486">
        <w:rPr>
          <w:rStyle w:val="CommentReference"/>
          <w:rFonts w:ascii="Palatino Linotype" w:hAnsi="Palatino Linotype" w:cstheme="minorBidi"/>
          <w:color w:val="auto"/>
        </w:rPr>
        <w:commentReference w:id="131"/>
      </w:r>
      <w:ins w:id="135" w:author="Jennifer Okes" w:date="2015-02-23T17:07:00Z">
        <w:r w:rsidR="00265022">
          <w:rPr>
            <w:rFonts w:ascii="Palatino Linotype" w:hAnsi="Palatino Linotype"/>
            <w:sz w:val="20"/>
            <w:szCs w:val="20"/>
          </w:rPr>
          <w:t xml:space="preserve">As stated in </w:t>
        </w:r>
      </w:ins>
      <w:ins w:id="136" w:author="Jennifer Okes" w:date="2015-02-23T17:08:00Z">
        <w:r w:rsidR="00265022" w:rsidRPr="00265022">
          <w:rPr>
            <w:rFonts w:ascii="Palatino Linotype" w:hAnsi="Palatino Linotype"/>
            <w:sz w:val="20"/>
            <w:szCs w:val="20"/>
          </w:rPr>
          <w:t>Section 22-32-120</w:t>
        </w:r>
      </w:ins>
      <w:ins w:id="137" w:author="Jennifer Okes" w:date="2015-02-23T17:09:00Z">
        <w:r w:rsidR="00265022">
          <w:rPr>
            <w:rFonts w:ascii="Palatino Linotype" w:hAnsi="Palatino Linotype"/>
            <w:sz w:val="20"/>
            <w:szCs w:val="20"/>
          </w:rPr>
          <w:t>(1)(a)</w:t>
        </w:r>
      </w:ins>
      <w:ins w:id="138" w:author="Jennifer Okes" w:date="2015-02-23T17:08:00Z">
        <w:r w:rsidR="00265022" w:rsidRPr="00265022">
          <w:rPr>
            <w:rFonts w:ascii="Palatino Linotype" w:hAnsi="Palatino Linotype"/>
            <w:sz w:val="20"/>
            <w:szCs w:val="20"/>
          </w:rPr>
          <w:t xml:space="preserve">, C.R.S., </w:t>
        </w:r>
        <w:r w:rsidR="00265022">
          <w:rPr>
            <w:rFonts w:ascii="Palatino Linotype" w:hAnsi="Palatino Linotype"/>
            <w:sz w:val="20"/>
            <w:szCs w:val="20"/>
          </w:rPr>
          <w:t>f</w:t>
        </w:r>
      </w:ins>
      <w:ins w:id="139" w:author="Jennifer Okes" w:date="2015-02-13T13:38:00Z">
        <w:r w:rsidR="008F7CF1">
          <w:rPr>
            <w:rFonts w:ascii="Palatino Linotype" w:hAnsi="Palatino Linotype"/>
            <w:sz w:val="20"/>
            <w:szCs w:val="20"/>
          </w:rPr>
          <w:t xml:space="preserve">ood service facilities shall be deemed to be an integral part of </w:t>
        </w:r>
      </w:ins>
      <w:ins w:id="140" w:author="Jennifer Okes" w:date="2015-02-13T13:39:00Z">
        <w:r w:rsidR="008F7CF1">
          <w:rPr>
            <w:rFonts w:ascii="Palatino Linotype" w:hAnsi="Palatino Linotype"/>
            <w:sz w:val="20"/>
            <w:szCs w:val="20"/>
          </w:rPr>
          <w:t>the</w:t>
        </w:r>
      </w:ins>
      <w:ins w:id="141" w:author="Jennifer Okes" w:date="2015-02-13T13:38:00Z">
        <w:r w:rsidR="008F7CF1">
          <w:rPr>
            <w:rFonts w:ascii="Palatino Linotype" w:hAnsi="Palatino Linotype"/>
            <w:sz w:val="20"/>
            <w:szCs w:val="20"/>
          </w:rPr>
          <w:t xml:space="preserve"> </w:t>
        </w:r>
      </w:ins>
      <w:ins w:id="142" w:author="Jennifer Okes" w:date="2015-02-13T13:39:00Z">
        <w:r w:rsidR="008F7CF1">
          <w:rPr>
            <w:rFonts w:ascii="Palatino Linotype" w:hAnsi="Palatino Linotype"/>
            <w:sz w:val="20"/>
            <w:szCs w:val="20"/>
          </w:rPr>
          <w:t xml:space="preserve">district and shall be maintained, operated and governed in the same manner as the schools of the district.  As such, </w:t>
        </w:r>
      </w:ins>
      <w:ins w:id="143" w:author="Weber, Kirk" w:date="2015-02-09T08:38:00Z">
        <w:r>
          <w:rPr>
            <w:rFonts w:ascii="Palatino Linotype" w:hAnsi="Palatino Linotype"/>
            <w:sz w:val="20"/>
            <w:szCs w:val="20"/>
          </w:rPr>
          <w:t xml:space="preserve">expenditures </w:t>
        </w:r>
      </w:ins>
      <w:ins w:id="144" w:author="Jennifer Okes" w:date="2015-02-13T13:40:00Z">
        <w:r w:rsidR="008F7CF1">
          <w:rPr>
            <w:rFonts w:ascii="Palatino Linotype" w:hAnsi="Palatino Linotype"/>
            <w:sz w:val="20"/>
            <w:szCs w:val="20"/>
          </w:rPr>
          <w:t>including but not limited to new kitchens with new equipment related to new school construction and to major renovations of school facilities</w:t>
        </w:r>
        <w:r w:rsidR="008F7CF1" w:rsidRPr="00962A6E" w:rsidDel="000B3728">
          <w:rPr>
            <w:rFonts w:ascii="Palatino Linotype" w:hAnsi="Palatino Linotype"/>
            <w:sz w:val="20"/>
            <w:szCs w:val="20"/>
          </w:rPr>
          <w:t xml:space="preserve"> </w:t>
        </w:r>
      </w:ins>
      <w:ins w:id="145" w:author="Weber, Kirk" w:date="2015-02-09T08:38:00Z">
        <w:r w:rsidRPr="00962A6E" w:rsidDel="000B3728">
          <w:rPr>
            <w:rFonts w:ascii="Palatino Linotype" w:hAnsi="Palatino Linotype"/>
            <w:sz w:val="20"/>
            <w:szCs w:val="20"/>
          </w:rPr>
          <w:t>are the responsibility of the district from other district funding sources</w:t>
        </w:r>
      </w:ins>
      <w:ins w:id="146" w:author="Jennifer Okes" w:date="2015-02-21T11:38:00Z">
        <w:r w:rsidR="00B83910">
          <w:rPr>
            <w:rFonts w:ascii="Palatino Linotype" w:hAnsi="Palatino Linotype"/>
            <w:sz w:val="20"/>
            <w:szCs w:val="20"/>
          </w:rPr>
          <w:t>.</w:t>
        </w:r>
      </w:ins>
      <w:ins w:id="147" w:author="Jennifer Okes" w:date="2015-02-13T13:40:00Z">
        <w:r w:rsidR="001F363A">
          <w:rPr>
            <w:rFonts w:ascii="Palatino Linotype" w:hAnsi="Palatino Linotype"/>
            <w:sz w:val="20"/>
            <w:szCs w:val="20"/>
          </w:rPr>
          <w:t xml:space="preserve"> </w:t>
        </w:r>
        <w:r w:rsidR="008F7CF1">
          <w:rPr>
            <w:rFonts w:ascii="Palatino Linotype" w:hAnsi="Palatino Linotype"/>
            <w:sz w:val="20"/>
            <w:szCs w:val="20"/>
          </w:rPr>
          <w:t xml:space="preserve">  </w:t>
        </w:r>
      </w:ins>
    </w:p>
    <w:p w:rsidR="00BF7D65" w:rsidRDefault="00BF7D65" w:rsidP="00B44C28">
      <w:pPr>
        <w:pStyle w:val="Default"/>
        <w:rPr>
          <w:ins w:id="148" w:author="Jennifer Okes" w:date="2015-02-13T11:18:00Z"/>
          <w:rFonts w:ascii="Palatino Linotype" w:hAnsi="Palatino Linotype"/>
          <w:sz w:val="20"/>
          <w:szCs w:val="20"/>
        </w:rPr>
      </w:pPr>
    </w:p>
    <w:p w:rsidR="00B83910" w:rsidRDefault="00A46592" w:rsidP="00B44C28">
      <w:pPr>
        <w:pStyle w:val="Default"/>
        <w:rPr>
          <w:ins w:id="149" w:author="Jennifer Okes" w:date="2015-02-21T11:39:00Z"/>
          <w:rFonts w:ascii="Palatino Linotype" w:hAnsi="Palatino Linotype"/>
          <w:sz w:val="20"/>
          <w:szCs w:val="20"/>
        </w:rPr>
      </w:pPr>
      <w:commentRangeStart w:id="150"/>
      <w:ins w:id="151" w:author="Jennifer Okes" w:date="2015-02-13T15:28:00Z">
        <w:r>
          <w:rPr>
            <w:rFonts w:ascii="Palatino Linotype" w:hAnsi="Palatino Linotype"/>
            <w:sz w:val="20"/>
            <w:szCs w:val="20"/>
          </w:rPr>
          <w:lastRenderedPageBreak/>
          <w:t>3.03(1</w:t>
        </w:r>
      </w:ins>
      <w:ins w:id="152" w:author="Jennifer Okes" w:date="2015-02-25T10:54:00Z">
        <w:r w:rsidR="00D61BA7">
          <w:rPr>
            <w:rFonts w:ascii="Palatino Linotype" w:hAnsi="Palatino Linotype"/>
            <w:sz w:val="20"/>
            <w:szCs w:val="20"/>
          </w:rPr>
          <w:t>0</w:t>
        </w:r>
      </w:ins>
      <w:ins w:id="153" w:author="Jennifer Okes" w:date="2015-02-13T15:28:00Z">
        <w:r>
          <w:rPr>
            <w:rFonts w:ascii="Palatino Linotype" w:hAnsi="Palatino Linotype"/>
            <w:sz w:val="20"/>
            <w:szCs w:val="20"/>
          </w:rPr>
          <w:t>)</w:t>
        </w:r>
      </w:ins>
      <w:ins w:id="154" w:author="Jennifer Okes" w:date="2015-02-21T11:39:00Z">
        <w:r w:rsidR="00B83910">
          <w:rPr>
            <w:rFonts w:ascii="Palatino Linotype" w:hAnsi="Palatino Linotype"/>
            <w:sz w:val="20"/>
            <w:szCs w:val="20"/>
          </w:rPr>
          <w:t xml:space="preserve"> </w:t>
        </w:r>
      </w:ins>
      <w:commentRangeEnd w:id="150"/>
      <w:ins w:id="155" w:author="Jennifer Okes" w:date="2015-02-24T09:43:00Z">
        <w:r w:rsidR="00311486">
          <w:rPr>
            <w:rStyle w:val="CommentReference"/>
            <w:rFonts w:ascii="Palatino Linotype" w:hAnsi="Palatino Linotype" w:cstheme="minorBidi"/>
            <w:color w:val="auto"/>
          </w:rPr>
          <w:commentReference w:id="150"/>
        </w:r>
      </w:ins>
      <w:ins w:id="156" w:author="Jennifer Okes" w:date="2015-02-21T11:39:00Z">
        <w:r w:rsidR="00B83910" w:rsidRPr="00AE0138" w:rsidDel="000B3728">
          <w:rPr>
            <w:rFonts w:ascii="Palatino Linotype" w:hAnsi="Palatino Linotype"/>
            <w:sz w:val="20"/>
            <w:szCs w:val="20"/>
          </w:rPr>
          <w:t xml:space="preserve">Any </w:t>
        </w:r>
        <w:r w:rsidR="00B83910">
          <w:rPr>
            <w:rFonts w:ascii="Palatino Linotype" w:hAnsi="Palatino Linotype"/>
            <w:sz w:val="20"/>
            <w:szCs w:val="20"/>
          </w:rPr>
          <w:t xml:space="preserve">unexpended and unencumbered moneys remaining in the fund at the end of a fiscal year must remain in the funds, shall be </w:t>
        </w:r>
        <w:r w:rsidR="00B83910" w:rsidRPr="00AE0138" w:rsidDel="000B3728">
          <w:rPr>
            <w:rFonts w:ascii="Palatino Linotype" w:hAnsi="Palatino Linotype"/>
            <w:sz w:val="20"/>
            <w:szCs w:val="20"/>
          </w:rPr>
          <w:t>used for the support of the food service program</w:t>
        </w:r>
        <w:r w:rsidR="00B83910">
          <w:rPr>
            <w:rFonts w:ascii="Palatino Linotype" w:hAnsi="Palatino Linotype"/>
            <w:sz w:val="20"/>
            <w:szCs w:val="20"/>
          </w:rPr>
          <w:t xml:space="preserve"> pursuant to these rules</w:t>
        </w:r>
        <w:r w:rsidR="00B83910" w:rsidRPr="00AE0138" w:rsidDel="000B3728">
          <w:rPr>
            <w:rFonts w:ascii="Palatino Linotype" w:hAnsi="Palatino Linotype"/>
            <w:sz w:val="20"/>
            <w:szCs w:val="20"/>
          </w:rPr>
          <w:t>, and shall not be used for any other purpose.</w:t>
        </w:r>
        <w:r w:rsidR="00B83910" w:rsidRPr="00962A6E" w:rsidDel="000B3728">
          <w:rPr>
            <w:rFonts w:ascii="Palatino Linotype" w:hAnsi="Palatino Linotype"/>
            <w:sz w:val="20"/>
            <w:szCs w:val="20"/>
          </w:rPr>
          <w:t xml:space="preserve"> </w:t>
        </w:r>
      </w:ins>
    </w:p>
    <w:p w:rsidR="00B83910" w:rsidRPr="005C56D3" w:rsidDel="000B3728" w:rsidRDefault="00B83910" w:rsidP="00B44C28">
      <w:pPr>
        <w:pStyle w:val="Default"/>
        <w:rPr>
          <w:rFonts w:ascii="Palatino Linotype" w:hAnsi="Palatino Linotype"/>
          <w:sz w:val="20"/>
          <w:szCs w:val="20"/>
          <w:highlight w:val="yellow"/>
        </w:rPr>
      </w:pPr>
    </w:p>
    <w:p w:rsidR="00962A6E" w:rsidRPr="00962A6E" w:rsidRDefault="00962A6E" w:rsidP="00962A6E">
      <w:pPr>
        <w:pStyle w:val="Default"/>
        <w:rPr>
          <w:rFonts w:ascii="Palatino Linotype" w:hAnsi="Palatino Linotype"/>
          <w:sz w:val="20"/>
          <w:szCs w:val="20"/>
        </w:rPr>
      </w:pPr>
      <w:r w:rsidRPr="00962A6E">
        <w:rPr>
          <w:rFonts w:ascii="Palatino Linotype" w:hAnsi="Palatino Linotype"/>
          <w:sz w:val="20"/>
          <w:szCs w:val="20"/>
        </w:rPr>
        <w:t xml:space="preserve">3.04 Pupil Activity Funds. The </w:t>
      </w:r>
      <w:del w:id="157" w:author="Jennifer Okes" w:date="2015-01-28T12:21:00Z">
        <w:r w:rsidRPr="00962A6E" w:rsidDel="0025200E">
          <w:rPr>
            <w:rFonts w:ascii="Palatino Linotype" w:hAnsi="Palatino Linotype"/>
            <w:sz w:val="20"/>
            <w:szCs w:val="20"/>
          </w:rPr>
          <w:delText>P</w:delText>
        </w:r>
      </w:del>
      <w:ins w:id="158" w:author="Jennifer Okes" w:date="2015-01-28T12:21:00Z">
        <w:r w:rsidR="0025200E">
          <w:rPr>
            <w:rFonts w:ascii="Palatino Linotype" w:hAnsi="Palatino Linotype"/>
            <w:sz w:val="20"/>
            <w:szCs w:val="20"/>
          </w:rPr>
          <w:t>p</w:t>
        </w:r>
      </w:ins>
      <w:r w:rsidRPr="00962A6E">
        <w:rPr>
          <w:rFonts w:ascii="Palatino Linotype" w:hAnsi="Palatino Linotype"/>
          <w:sz w:val="20"/>
          <w:szCs w:val="20"/>
        </w:rPr>
        <w:t xml:space="preserve">upil </w:t>
      </w:r>
      <w:ins w:id="159" w:author="Jennifer Okes" w:date="2015-01-28T12:21:00Z">
        <w:r w:rsidR="0025200E">
          <w:rPr>
            <w:rFonts w:ascii="Palatino Linotype" w:hAnsi="Palatino Linotype"/>
            <w:sz w:val="20"/>
            <w:szCs w:val="20"/>
          </w:rPr>
          <w:t>a</w:t>
        </w:r>
      </w:ins>
      <w:del w:id="160" w:author="Jennifer Okes" w:date="2015-01-28T12:21:00Z">
        <w:r w:rsidRPr="00962A6E" w:rsidDel="0025200E">
          <w:rPr>
            <w:rFonts w:ascii="Palatino Linotype" w:hAnsi="Palatino Linotype"/>
            <w:sz w:val="20"/>
            <w:szCs w:val="20"/>
          </w:rPr>
          <w:delText>A</w:delText>
        </w:r>
      </w:del>
      <w:r w:rsidRPr="00962A6E">
        <w:rPr>
          <w:rFonts w:ascii="Palatino Linotype" w:hAnsi="Palatino Linotype"/>
          <w:sz w:val="20"/>
          <w:szCs w:val="20"/>
        </w:rPr>
        <w:t xml:space="preserve">ctivity </w:t>
      </w:r>
      <w:ins w:id="161" w:author="Jennifer Okes" w:date="2015-01-28T12:21:00Z">
        <w:r w:rsidR="0025200E">
          <w:rPr>
            <w:rFonts w:ascii="Palatino Linotype" w:hAnsi="Palatino Linotype"/>
            <w:sz w:val="20"/>
            <w:szCs w:val="20"/>
          </w:rPr>
          <w:t>f</w:t>
        </w:r>
      </w:ins>
      <w:del w:id="162" w:author="Jennifer Okes" w:date="2015-01-28T12:21:00Z">
        <w:r w:rsidRPr="00962A6E" w:rsidDel="0025200E">
          <w:rPr>
            <w:rFonts w:ascii="Palatino Linotype" w:hAnsi="Palatino Linotype"/>
            <w:sz w:val="20"/>
            <w:szCs w:val="20"/>
          </w:rPr>
          <w:delText>F</w:delText>
        </w:r>
      </w:del>
      <w:r w:rsidRPr="00962A6E">
        <w:rPr>
          <w:rFonts w:ascii="Palatino Linotype" w:hAnsi="Palatino Linotype"/>
          <w:sz w:val="20"/>
          <w:szCs w:val="20"/>
        </w:rPr>
        <w:t xml:space="preserve">unds may be used to account for revenues and expenditures related to school-sponsored pupil activities supported by revenues from pupils, gate receipts, or fund-raising sources. The </w:t>
      </w:r>
      <w:del w:id="163" w:author="Jennifer Okes" w:date="2015-01-28T12:21:00Z">
        <w:r w:rsidRPr="00962A6E" w:rsidDel="0025200E">
          <w:rPr>
            <w:rFonts w:ascii="Palatino Linotype" w:hAnsi="Palatino Linotype"/>
            <w:sz w:val="20"/>
            <w:szCs w:val="20"/>
          </w:rPr>
          <w:delText>P</w:delText>
        </w:r>
      </w:del>
      <w:ins w:id="164" w:author="Jennifer Okes" w:date="2015-01-28T12:21:00Z">
        <w:r w:rsidR="0025200E">
          <w:rPr>
            <w:rFonts w:ascii="Palatino Linotype" w:hAnsi="Palatino Linotype"/>
            <w:sz w:val="20"/>
            <w:szCs w:val="20"/>
          </w:rPr>
          <w:t>p</w:t>
        </w:r>
      </w:ins>
      <w:r w:rsidRPr="00962A6E">
        <w:rPr>
          <w:rFonts w:ascii="Palatino Linotype" w:hAnsi="Palatino Linotype"/>
          <w:sz w:val="20"/>
          <w:szCs w:val="20"/>
        </w:rPr>
        <w:t xml:space="preserve">upil </w:t>
      </w:r>
      <w:ins w:id="165" w:author="Jennifer Okes" w:date="2015-01-28T12:21:00Z">
        <w:r w:rsidR="0025200E">
          <w:rPr>
            <w:rFonts w:ascii="Palatino Linotype" w:hAnsi="Palatino Linotype"/>
            <w:sz w:val="20"/>
            <w:szCs w:val="20"/>
          </w:rPr>
          <w:t>a</w:t>
        </w:r>
      </w:ins>
      <w:del w:id="166" w:author="Jennifer Okes" w:date="2015-01-28T12:21:00Z">
        <w:r w:rsidRPr="00962A6E" w:rsidDel="0025200E">
          <w:rPr>
            <w:rFonts w:ascii="Palatino Linotype" w:hAnsi="Palatino Linotype"/>
            <w:sz w:val="20"/>
            <w:szCs w:val="20"/>
          </w:rPr>
          <w:delText>A</w:delText>
        </w:r>
      </w:del>
      <w:r w:rsidRPr="00962A6E">
        <w:rPr>
          <w:rFonts w:ascii="Palatino Linotype" w:hAnsi="Palatino Linotype"/>
          <w:sz w:val="20"/>
          <w:szCs w:val="20"/>
        </w:rPr>
        <w:t xml:space="preserve">ctivity </w:t>
      </w:r>
      <w:ins w:id="167" w:author="Jennifer Okes" w:date="2015-01-28T12:21:00Z">
        <w:r w:rsidR="0025200E">
          <w:rPr>
            <w:rFonts w:ascii="Palatino Linotype" w:hAnsi="Palatino Linotype"/>
            <w:sz w:val="20"/>
            <w:szCs w:val="20"/>
          </w:rPr>
          <w:t>f</w:t>
        </w:r>
      </w:ins>
      <w:del w:id="168" w:author="Jennifer Okes" w:date="2015-01-28T12:21:00Z">
        <w:r w:rsidRPr="00962A6E" w:rsidDel="0025200E">
          <w:rPr>
            <w:rFonts w:ascii="Palatino Linotype" w:hAnsi="Palatino Linotype"/>
            <w:sz w:val="20"/>
            <w:szCs w:val="20"/>
          </w:rPr>
          <w:delText>F</w:delText>
        </w:r>
      </w:del>
      <w:r w:rsidRPr="00962A6E">
        <w:rPr>
          <w:rFonts w:ascii="Palatino Linotype" w:hAnsi="Palatino Linotype"/>
          <w:sz w:val="20"/>
          <w:szCs w:val="20"/>
        </w:rPr>
        <w:t xml:space="preserve">unds are accounted for as </w:t>
      </w:r>
      <w:ins w:id="169" w:author="Jennifer Okes" w:date="2015-01-28T12:21:00Z">
        <w:r w:rsidR="0025200E">
          <w:rPr>
            <w:rFonts w:ascii="Palatino Linotype" w:hAnsi="Palatino Linotype"/>
            <w:sz w:val="20"/>
            <w:szCs w:val="20"/>
          </w:rPr>
          <w:t>s</w:t>
        </w:r>
      </w:ins>
      <w:del w:id="170" w:author="Jennifer Okes" w:date="2015-01-28T12:21:00Z">
        <w:r w:rsidRPr="00962A6E" w:rsidDel="0025200E">
          <w:rPr>
            <w:rFonts w:ascii="Palatino Linotype" w:hAnsi="Palatino Linotype"/>
            <w:sz w:val="20"/>
            <w:szCs w:val="20"/>
          </w:rPr>
          <w:delText>S</w:delText>
        </w:r>
      </w:del>
      <w:r w:rsidRPr="00962A6E">
        <w:rPr>
          <w:rFonts w:ascii="Palatino Linotype" w:hAnsi="Palatino Linotype"/>
          <w:sz w:val="20"/>
          <w:szCs w:val="20"/>
        </w:rPr>
        <w:t xml:space="preserve">pecial </w:t>
      </w:r>
      <w:ins w:id="171" w:author="Jennifer Okes" w:date="2015-01-28T12:21:00Z">
        <w:r w:rsidR="0025200E">
          <w:rPr>
            <w:rFonts w:ascii="Palatino Linotype" w:hAnsi="Palatino Linotype"/>
            <w:sz w:val="20"/>
            <w:szCs w:val="20"/>
          </w:rPr>
          <w:t>r</w:t>
        </w:r>
      </w:ins>
      <w:del w:id="172" w:author="Jennifer Okes" w:date="2015-01-28T12:21:00Z">
        <w:r w:rsidRPr="00962A6E" w:rsidDel="0025200E">
          <w:rPr>
            <w:rFonts w:ascii="Palatino Linotype" w:hAnsi="Palatino Linotype"/>
            <w:sz w:val="20"/>
            <w:szCs w:val="20"/>
          </w:rPr>
          <w:delText>R</w:delText>
        </w:r>
      </w:del>
      <w:r w:rsidRPr="00962A6E">
        <w:rPr>
          <w:rFonts w:ascii="Palatino Linotype" w:hAnsi="Palatino Linotype"/>
          <w:sz w:val="20"/>
          <w:szCs w:val="20"/>
        </w:rPr>
        <w:t xml:space="preserve">evenue </w:t>
      </w:r>
      <w:ins w:id="173" w:author="Jennifer Okes" w:date="2015-01-28T12:21:00Z">
        <w:r w:rsidR="0025200E">
          <w:rPr>
            <w:rFonts w:ascii="Palatino Linotype" w:hAnsi="Palatino Linotype"/>
            <w:sz w:val="20"/>
            <w:szCs w:val="20"/>
          </w:rPr>
          <w:t>f</w:t>
        </w:r>
      </w:ins>
      <w:del w:id="174" w:author="Jennifer Okes" w:date="2015-01-28T12:21:00Z">
        <w:r w:rsidRPr="00962A6E" w:rsidDel="0025200E">
          <w:rPr>
            <w:rFonts w:ascii="Palatino Linotype" w:hAnsi="Palatino Linotype"/>
            <w:sz w:val="20"/>
            <w:szCs w:val="20"/>
          </w:rPr>
          <w:delText>F</w:delText>
        </w:r>
      </w:del>
      <w:r w:rsidRPr="00962A6E">
        <w:rPr>
          <w:rFonts w:ascii="Palatino Linotype" w:hAnsi="Palatino Linotype"/>
          <w:sz w:val="20"/>
          <w:szCs w:val="20"/>
        </w:rPr>
        <w:t>unds or fiduciary (</w:t>
      </w:r>
      <w:ins w:id="175" w:author="Jennifer Okes" w:date="2015-01-28T12:21:00Z">
        <w:r w:rsidR="0025200E">
          <w:rPr>
            <w:rFonts w:ascii="Palatino Linotype" w:hAnsi="Palatino Linotype"/>
            <w:sz w:val="20"/>
            <w:szCs w:val="20"/>
          </w:rPr>
          <w:t>t</w:t>
        </w:r>
      </w:ins>
      <w:del w:id="176" w:author="Jennifer Okes" w:date="2015-01-28T12:21:00Z">
        <w:r w:rsidRPr="00962A6E" w:rsidDel="0025200E">
          <w:rPr>
            <w:rFonts w:ascii="Palatino Linotype" w:hAnsi="Palatino Linotype"/>
            <w:sz w:val="20"/>
            <w:szCs w:val="20"/>
          </w:rPr>
          <w:delText>T</w:delText>
        </w:r>
      </w:del>
      <w:r w:rsidRPr="00962A6E">
        <w:rPr>
          <w:rFonts w:ascii="Palatino Linotype" w:hAnsi="Palatino Linotype"/>
          <w:sz w:val="20"/>
          <w:szCs w:val="20"/>
        </w:rPr>
        <w:t xml:space="preserve">rust and </w:t>
      </w:r>
      <w:ins w:id="177" w:author="Jennifer Okes" w:date="2015-01-28T12:21:00Z">
        <w:r w:rsidR="0025200E">
          <w:rPr>
            <w:rFonts w:ascii="Palatino Linotype" w:hAnsi="Palatino Linotype"/>
            <w:sz w:val="20"/>
            <w:szCs w:val="20"/>
          </w:rPr>
          <w:t>a</w:t>
        </w:r>
      </w:ins>
      <w:del w:id="178" w:author="Jennifer Okes" w:date="2015-01-28T12:21:00Z">
        <w:r w:rsidRPr="00962A6E" w:rsidDel="0025200E">
          <w:rPr>
            <w:rFonts w:ascii="Palatino Linotype" w:hAnsi="Palatino Linotype"/>
            <w:sz w:val="20"/>
            <w:szCs w:val="20"/>
          </w:rPr>
          <w:delText>A</w:delText>
        </w:r>
      </w:del>
      <w:r w:rsidRPr="00962A6E">
        <w:rPr>
          <w:rFonts w:ascii="Palatino Linotype" w:hAnsi="Palatino Linotype"/>
          <w:sz w:val="20"/>
          <w:szCs w:val="20"/>
        </w:rPr>
        <w:t xml:space="preserve">gency) </w:t>
      </w:r>
      <w:ins w:id="179" w:author="Jennifer Okes" w:date="2015-01-28T12:21:00Z">
        <w:r w:rsidR="0025200E">
          <w:rPr>
            <w:rFonts w:ascii="Palatino Linotype" w:hAnsi="Palatino Linotype"/>
            <w:sz w:val="20"/>
            <w:szCs w:val="20"/>
          </w:rPr>
          <w:t>f</w:t>
        </w:r>
      </w:ins>
      <w:del w:id="180" w:author="Jennifer Okes" w:date="2015-01-28T12:21:00Z">
        <w:r w:rsidRPr="00962A6E" w:rsidDel="0025200E">
          <w:rPr>
            <w:rFonts w:ascii="Palatino Linotype" w:hAnsi="Palatino Linotype"/>
            <w:sz w:val="20"/>
            <w:szCs w:val="20"/>
          </w:rPr>
          <w:delText>F</w:delText>
        </w:r>
      </w:del>
      <w:r w:rsidRPr="00962A6E">
        <w:rPr>
          <w:rFonts w:ascii="Palatino Linotype" w:hAnsi="Palatino Linotype"/>
          <w:sz w:val="20"/>
          <w:szCs w:val="20"/>
        </w:rPr>
        <w:t xml:space="preserve">unds, depending on their purpose and source of funding. </w:t>
      </w:r>
    </w:p>
    <w:p w:rsidR="00962A6E" w:rsidRDefault="00962A6E" w:rsidP="00962A6E">
      <w:pPr>
        <w:pStyle w:val="Default"/>
        <w:rPr>
          <w:rFonts w:ascii="Palatino Linotype" w:hAnsi="Palatino Linotype"/>
          <w:sz w:val="20"/>
          <w:szCs w:val="20"/>
        </w:rPr>
      </w:pPr>
    </w:p>
    <w:p w:rsidR="00962A6E" w:rsidRPr="00305DEE" w:rsidRDefault="00962A6E" w:rsidP="00962A6E">
      <w:pPr>
        <w:pStyle w:val="Default"/>
        <w:rPr>
          <w:rFonts w:ascii="Palatino Linotype" w:hAnsi="Palatino Linotype"/>
          <w:sz w:val="20"/>
          <w:szCs w:val="20"/>
        </w:rPr>
      </w:pPr>
      <w:r w:rsidRPr="00305DEE">
        <w:rPr>
          <w:rFonts w:ascii="Palatino Linotype" w:hAnsi="Palatino Linotype"/>
          <w:sz w:val="20"/>
          <w:szCs w:val="20"/>
        </w:rPr>
        <w:t xml:space="preserve">3.05 Building Fund. The </w:t>
      </w:r>
      <w:ins w:id="181" w:author="Jennifer Okes" w:date="2015-01-28T12:21:00Z">
        <w:r w:rsidR="0025200E">
          <w:rPr>
            <w:rFonts w:ascii="Palatino Linotype" w:hAnsi="Palatino Linotype"/>
            <w:sz w:val="20"/>
            <w:szCs w:val="20"/>
          </w:rPr>
          <w:t>b</w:t>
        </w:r>
      </w:ins>
      <w:del w:id="182" w:author="Jennifer Okes" w:date="2015-01-28T12:21:00Z">
        <w:r w:rsidRPr="00305DEE" w:rsidDel="0025200E">
          <w:rPr>
            <w:rFonts w:ascii="Palatino Linotype" w:hAnsi="Palatino Linotype"/>
            <w:sz w:val="20"/>
            <w:szCs w:val="20"/>
          </w:rPr>
          <w:delText>B</w:delText>
        </w:r>
      </w:del>
      <w:r w:rsidRPr="00305DEE">
        <w:rPr>
          <w:rFonts w:ascii="Palatino Linotype" w:hAnsi="Palatino Linotype"/>
          <w:sz w:val="20"/>
          <w:szCs w:val="20"/>
        </w:rPr>
        <w:t xml:space="preserve">uilding </w:t>
      </w:r>
      <w:ins w:id="183" w:author="Jennifer Okes" w:date="2015-01-28T12:21:00Z">
        <w:r w:rsidR="0025200E">
          <w:rPr>
            <w:rFonts w:ascii="Palatino Linotype" w:hAnsi="Palatino Linotype"/>
            <w:sz w:val="20"/>
            <w:szCs w:val="20"/>
          </w:rPr>
          <w:t>f</w:t>
        </w:r>
      </w:ins>
      <w:del w:id="184" w:author="Jennifer Okes" w:date="2015-01-28T12:21:00Z">
        <w:r w:rsidRPr="00305DEE" w:rsidDel="0025200E">
          <w:rPr>
            <w:rFonts w:ascii="Palatino Linotype" w:hAnsi="Palatino Linotype"/>
            <w:sz w:val="20"/>
            <w:szCs w:val="20"/>
          </w:rPr>
          <w:delText>F</w:delText>
        </w:r>
      </w:del>
      <w:r w:rsidRPr="00305DEE">
        <w:rPr>
          <w:rFonts w:ascii="Palatino Linotype" w:hAnsi="Palatino Linotype"/>
          <w:sz w:val="20"/>
          <w:szCs w:val="20"/>
        </w:rPr>
        <w:t xml:space="preserve">und shall be used to account for the proceeds of bond sales, revenues from other sources, and capital expenditures for land or existing buildings, improvements of grounds, or replacement of equipment as authorized by the local board of education. The </w:t>
      </w:r>
      <w:ins w:id="185" w:author="Jennifer Okes" w:date="2015-01-28T12:21:00Z">
        <w:r w:rsidR="0025200E">
          <w:rPr>
            <w:rFonts w:ascii="Palatino Linotype" w:hAnsi="Palatino Linotype"/>
            <w:sz w:val="20"/>
            <w:szCs w:val="20"/>
          </w:rPr>
          <w:t>b</w:t>
        </w:r>
      </w:ins>
      <w:del w:id="186" w:author="Jennifer Okes" w:date="2015-01-28T12:21:00Z">
        <w:r w:rsidRPr="00305DEE" w:rsidDel="0025200E">
          <w:rPr>
            <w:rFonts w:ascii="Palatino Linotype" w:hAnsi="Palatino Linotype"/>
            <w:sz w:val="20"/>
            <w:szCs w:val="20"/>
          </w:rPr>
          <w:delText>B</w:delText>
        </w:r>
      </w:del>
      <w:r w:rsidRPr="00305DEE">
        <w:rPr>
          <w:rFonts w:ascii="Palatino Linotype" w:hAnsi="Palatino Linotype"/>
          <w:sz w:val="20"/>
          <w:szCs w:val="20"/>
        </w:rPr>
        <w:t xml:space="preserve">uilding </w:t>
      </w:r>
      <w:ins w:id="187" w:author="Jennifer Okes" w:date="2015-01-28T12:21:00Z">
        <w:r w:rsidR="0025200E">
          <w:rPr>
            <w:rFonts w:ascii="Palatino Linotype" w:hAnsi="Palatino Linotype"/>
            <w:sz w:val="20"/>
            <w:szCs w:val="20"/>
          </w:rPr>
          <w:t>f</w:t>
        </w:r>
      </w:ins>
      <w:del w:id="188" w:author="Jennifer Okes" w:date="2015-01-28T12:21:00Z">
        <w:r w:rsidRPr="00305DEE" w:rsidDel="0025200E">
          <w:rPr>
            <w:rFonts w:ascii="Palatino Linotype" w:hAnsi="Palatino Linotype"/>
            <w:sz w:val="20"/>
            <w:szCs w:val="20"/>
          </w:rPr>
          <w:delText>F</w:delText>
        </w:r>
      </w:del>
      <w:r w:rsidRPr="00305DEE">
        <w:rPr>
          <w:rFonts w:ascii="Palatino Linotype" w:hAnsi="Palatino Linotype"/>
          <w:sz w:val="20"/>
          <w:szCs w:val="20"/>
        </w:rPr>
        <w:t xml:space="preserve">und is accounted for as a </w:t>
      </w:r>
      <w:ins w:id="189" w:author="Jennifer Okes" w:date="2015-01-28T12:21:00Z">
        <w:r w:rsidR="0025200E">
          <w:rPr>
            <w:rFonts w:ascii="Palatino Linotype" w:hAnsi="Palatino Linotype"/>
            <w:sz w:val="20"/>
            <w:szCs w:val="20"/>
          </w:rPr>
          <w:t>c</w:t>
        </w:r>
      </w:ins>
      <w:del w:id="190" w:author="Jennifer Okes" w:date="2015-01-28T12:21:00Z">
        <w:r w:rsidRPr="00305DEE" w:rsidDel="0025200E">
          <w:rPr>
            <w:rFonts w:ascii="Palatino Linotype" w:hAnsi="Palatino Linotype"/>
            <w:sz w:val="20"/>
            <w:szCs w:val="20"/>
          </w:rPr>
          <w:delText>C</w:delText>
        </w:r>
      </w:del>
      <w:r w:rsidRPr="00305DEE">
        <w:rPr>
          <w:rFonts w:ascii="Palatino Linotype" w:hAnsi="Palatino Linotype"/>
          <w:sz w:val="20"/>
          <w:szCs w:val="20"/>
        </w:rPr>
        <w:t xml:space="preserve">apital </w:t>
      </w:r>
      <w:ins w:id="191" w:author="Jennifer Okes" w:date="2015-01-28T12:21:00Z">
        <w:r w:rsidR="0025200E">
          <w:rPr>
            <w:rFonts w:ascii="Palatino Linotype" w:hAnsi="Palatino Linotype"/>
            <w:sz w:val="20"/>
            <w:szCs w:val="20"/>
          </w:rPr>
          <w:t>p</w:t>
        </w:r>
      </w:ins>
      <w:del w:id="192" w:author="Jennifer Okes" w:date="2015-01-28T12:21:00Z">
        <w:r w:rsidRPr="00305DEE" w:rsidDel="0025200E">
          <w:rPr>
            <w:rFonts w:ascii="Palatino Linotype" w:hAnsi="Palatino Linotype"/>
            <w:sz w:val="20"/>
            <w:szCs w:val="20"/>
          </w:rPr>
          <w:delText>P</w:delText>
        </w:r>
      </w:del>
      <w:r w:rsidRPr="00305DEE">
        <w:rPr>
          <w:rFonts w:ascii="Palatino Linotype" w:hAnsi="Palatino Linotype"/>
          <w:sz w:val="20"/>
          <w:szCs w:val="20"/>
        </w:rPr>
        <w:t xml:space="preserve">rojects </w:t>
      </w:r>
      <w:ins w:id="193" w:author="Jennifer Okes" w:date="2015-01-28T12:21:00Z">
        <w:r w:rsidR="0025200E">
          <w:rPr>
            <w:rFonts w:ascii="Palatino Linotype" w:hAnsi="Palatino Linotype"/>
            <w:sz w:val="20"/>
            <w:szCs w:val="20"/>
          </w:rPr>
          <w:t>f</w:t>
        </w:r>
      </w:ins>
      <w:del w:id="194" w:author="Jennifer Okes" w:date="2015-01-28T12:21:00Z">
        <w:r w:rsidRPr="00305DEE" w:rsidDel="0025200E">
          <w:rPr>
            <w:rFonts w:ascii="Palatino Linotype" w:hAnsi="Palatino Linotype"/>
            <w:sz w:val="20"/>
            <w:szCs w:val="20"/>
          </w:rPr>
          <w:delText>F</w:delText>
        </w:r>
      </w:del>
      <w:r w:rsidRPr="00305DEE">
        <w:rPr>
          <w:rFonts w:ascii="Palatino Linotype" w:hAnsi="Palatino Linotype"/>
          <w:sz w:val="20"/>
          <w:szCs w:val="20"/>
        </w:rPr>
        <w:t xml:space="preserve">und. </w:t>
      </w:r>
    </w:p>
    <w:p w:rsidR="00962A6E" w:rsidRPr="00305DEE" w:rsidRDefault="00962A6E" w:rsidP="00962A6E">
      <w:pPr>
        <w:pStyle w:val="Default"/>
        <w:rPr>
          <w:rFonts w:ascii="Palatino Linotype" w:hAnsi="Palatino Linotype"/>
          <w:sz w:val="20"/>
          <w:szCs w:val="20"/>
        </w:rPr>
      </w:pPr>
    </w:p>
    <w:p w:rsidR="00962A6E" w:rsidRPr="00305DEE" w:rsidRDefault="00962A6E" w:rsidP="00962A6E">
      <w:pPr>
        <w:pStyle w:val="Default"/>
        <w:rPr>
          <w:rFonts w:ascii="Palatino Linotype" w:hAnsi="Palatino Linotype"/>
          <w:sz w:val="20"/>
          <w:szCs w:val="20"/>
        </w:rPr>
      </w:pPr>
      <w:r w:rsidRPr="00305DEE">
        <w:rPr>
          <w:rFonts w:ascii="Palatino Linotype" w:hAnsi="Palatino Linotype"/>
          <w:sz w:val="20"/>
          <w:szCs w:val="20"/>
        </w:rPr>
        <w:t xml:space="preserve">3.05(1) Proceeds from the sale of bonds remaining after the completion of the project for which such bonds were authorized may be transferred to the </w:t>
      </w:r>
      <w:ins w:id="195" w:author="Jennifer Okes" w:date="2015-01-28T12:22:00Z">
        <w:r w:rsidR="0025200E">
          <w:rPr>
            <w:rFonts w:ascii="Palatino Linotype" w:hAnsi="Palatino Linotype"/>
            <w:sz w:val="20"/>
            <w:szCs w:val="20"/>
          </w:rPr>
          <w:t>b</w:t>
        </w:r>
      </w:ins>
      <w:del w:id="196" w:author="Jennifer Okes" w:date="2015-01-28T12:22:00Z">
        <w:r w:rsidRPr="00305DEE" w:rsidDel="0025200E">
          <w:rPr>
            <w:rFonts w:ascii="Palatino Linotype" w:hAnsi="Palatino Linotype"/>
            <w:sz w:val="20"/>
            <w:szCs w:val="20"/>
          </w:rPr>
          <w:delText>B</w:delText>
        </w:r>
      </w:del>
      <w:r w:rsidRPr="00305DEE">
        <w:rPr>
          <w:rFonts w:ascii="Palatino Linotype" w:hAnsi="Palatino Linotype"/>
          <w:sz w:val="20"/>
          <w:szCs w:val="20"/>
        </w:rPr>
        <w:t xml:space="preserve">ond </w:t>
      </w:r>
      <w:ins w:id="197" w:author="Jennifer Okes" w:date="2015-01-28T12:22:00Z">
        <w:r w:rsidR="0025200E">
          <w:rPr>
            <w:rFonts w:ascii="Palatino Linotype" w:hAnsi="Palatino Linotype"/>
            <w:sz w:val="20"/>
            <w:szCs w:val="20"/>
          </w:rPr>
          <w:t>r</w:t>
        </w:r>
      </w:ins>
      <w:del w:id="198" w:author="Jennifer Okes" w:date="2015-01-28T12:22:00Z">
        <w:r w:rsidRPr="00305DEE" w:rsidDel="0025200E">
          <w:rPr>
            <w:rFonts w:ascii="Palatino Linotype" w:hAnsi="Palatino Linotype"/>
            <w:sz w:val="20"/>
            <w:szCs w:val="20"/>
          </w:rPr>
          <w:delText>R</w:delText>
        </w:r>
      </w:del>
      <w:r w:rsidRPr="00305DEE">
        <w:rPr>
          <w:rFonts w:ascii="Palatino Linotype" w:hAnsi="Palatino Linotype"/>
          <w:sz w:val="20"/>
          <w:szCs w:val="20"/>
        </w:rPr>
        <w:t xml:space="preserve">edemption </w:t>
      </w:r>
      <w:ins w:id="199" w:author="Jennifer Okes" w:date="2015-01-28T12:22:00Z">
        <w:r w:rsidR="0025200E">
          <w:rPr>
            <w:rFonts w:ascii="Palatino Linotype" w:hAnsi="Palatino Linotype"/>
            <w:sz w:val="20"/>
            <w:szCs w:val="20"/>
          </w:rPr>
          <w:t>f</w:t>
        </w:r>
      </w:ins>
      <w:del w:id="200" w:author="Jennifer Okes" w:date="2015-01-28T12:22:00Z">
        <w:r w:rsidRPr="00305DEE" w:rsidDel="0025200E">
          <w:rPr>
            <w:rFonts w:ascii="Palatino Linotype" w:hAnsi="Palatino Linotype"/>
            <w:sz w:val="20"/>
            <w:szCs w:val="20"/>
          </w:rPr>
          <w:delText>F</w:delText>
        </w:r>
      </w:del>
      <w:r w:rsidRPr="00305DEE">
        <w:rPr>
          <w:rFonts w:ascii="Palatino Linotype" w:hAnsi="Palatino Linotype"/>
          <w:sz w:val="20"/>
          <w:szCs w:val="20"/>
        </w:rPr>
        <w:t xml:space="preserve">und or in the event all bonds have been redeemed, to the </w:t>
      </w:r>
      <w:ins w:id="201" w:author="Jennifer Okes" w:date="2015-01-28T12:22:00Z">
        <w:r w:rsidR="0025200E">
          <w:rPr>
            <w:rFonts w:ascii="Palatino Linotype" w:hAnsi="Palatino Linotype"/>
            <w:sz w:val="20"/>
            <w:szCs w:val="20"/>
          </w:rPr>
          <w:t>g</w:t>
        </w:r>
      </w:ins>
      <w:del w:id="202" w:author="Jennifer Okes" w:date="2015-01-28T12:22:00Z">
        <w:r w:rsidRPr="00305DEE" w:rsidDel="0025200E">
          <w:rPr>
            <w:rFonts w:ascii="Palatino Linotype" w:hAnsi="Palatino Linotype"/>
            <w:sz w:val="20"/>
            <w:szCs w:val="20"/>
          </w:rPr>
          <w:delText>G</w:delText>
        </w:r>
      </w:del>
      <w:r w:rsidRPr="00305DEE">
        <w:rPr>
          <w:rFonts w:ascii="Palatino Linotype" w:hAnsi="Palatino Linotype"/>
          <w:sz w:val="20"/>
          <w:szCs w:val="20"/>
        </w:rPr>
        <w:t xml:space="preserve">eneral </w:t>
      </w:r>
      <w:ins w:id="203" w:author="Jennifer Okes" w:date="2015-01-28T12:22:00Z">
        <w:r w:rsidR="0025200E">
          <w:rPr>
            <w:rFonts w:ascii="Palatino Linotype" w:hAnsi="Palatino Linotype"/>
            <w:sz w:val="20"/>
            <w:szCs w:val="20"/>
          </w:rPr>
          <w:t>f</w:t>
        </w:r>
      </w:ins>
      <w:del w:id="204" w:author="Jennifer Okes" w:date="2015-01-28T12:22:00Z">
        <w:r w:rsidRPr="00305DEE" w:rsidDel="0025200E">
          <w:rPr>
            <w:rFonts w:ascii="Palatino Linotype" w:hAnsi="Palatino Linotype"/>
            <w:sz w:val="20"/>
            <w:szCs w:val="20"/>
          </w:rPr>
          <w:delText>F</w:delText>
        </w:r>
      </w:del>
      <w:r w:rsidRPr="00305DEE">
        <w:rPr>
          <w:rFonts w:ascii="Palatino Linotype" w:hAnsi="Palatino Linotype"/>
          <w:sz w:val="20"/>
          <w:szCs w:val="20"/>
        </w:rPr>
        <w:t xml:space="preserve">und. </w:t>
      </w:r>
    </w:p>
    <w:p w:rsidR="00962A6E" w:rsidRPr="00305DEE" w:rsidRDefault="00962A6E" w:rsidP="00962A6E">
      <w:pPr>
        <w:pStyle w:val="Default"/>
        <w:rPr>
          <w:rFonts w:ascii="Palatino Linotype" w:hAnsi="Palatino Linotype"/>
          <w:sz w:val="20"/>
          <w:szCs w:val="20"/>
        </w:rPr>
      </w:pPr>
    </w:p>
    <w:p w:rsidR="00962A6E" w:rsidRPr="00305DEE" w:rsidRDefault="00962A6E" w:rsidP="00962A6E">
      <w:pPr>
        <w:pStyle w:val="Default"/>
        <w:rPr>
          <w:rFonts w:ascii="Palatino Linotype" w:hAnsi="Palatino Linotype"/>
          <w:sz w:val="20"/>
          <w:szCs w:val="20"/>
        </w:rPr>
      </w:pPr>
      <w:r w:rsidRPr="00305DEE">
        <w:rPr>
          <w:rFonts w:ascii="Palatino Linotype" w:hAnsi="Palatino Linotype"/>
          <w:sz w:val="20"/>
          <w:szCs w:val="20"/>
        </w:rPr>
        <w:t xml:space="preserve">3.06 Enterprise Fund. Enterprise funds may be used to account for revenues and expenses for activities that are financed and operated in a manner similar to private business enterprises. </w:t>
      </w:r>
    </w:p>
    <w:p w:rsidR="00962A6E" w:rsidRPr="00305DEE" w:rsidDel="00D61BA7" w:rsidRDefault="00962A6E" w:rsidP="00962A6E">
      <w:pPr>
        <w:pStyle w:val="Default"/>
        <w:rPr>
          <w:del w:id="205" w:author="Jennifer Okes" w:date="2015-02-25T10:54:00Z"/>
          <w:rFonts w:ascii="Palatino Linotype" w:hAnsi="Palatino Linotype"/>
          <w:sz w:val="20"/>
          <w:szCs w:val="20"/>
        </w:rPr>
      </w:pPr>
    </w:p>
    <w:p w:rsidR="00030874" w:rsidRDefault="00030874" w:rsidP="00030874">
      <w:pPr>
        <w:pStyle w:val="Default"/>
        <w:rPr>
          <w:ins w:id="206" w:author="Jennifer Okes" w:date="2015-02-25T10:55:00Z"/>
          <w:rFonts w:ascii="Palatino Linotype" w:hAnsi="Palatino Linotype"/>
          <w:sz w:val="20"/>
          <w:szCs w:val="20"/>
        </w:rPr>
      </w:pPr>
      <w:commentRangeStart w:id="207"/>
      <w:del w:id="208" w:author="Jennifer Okes" w:date="2015-02-13T15:21:00Z">
        <w:r w:rsidRPr="00305DEE" w:rsidDel="00030874">
          <w:rPr>
            <w:rFonts w:ascii="Palatino Linotype" w:hAnsi="Palatino Linotype"/>
            <w:sz w:val="20"/>
            <w:szCs w:val="20"/>
          </w:rPr>
          <w:delText xml:space="preserve">3.06(1) </w:delText>
        </w:r>
      </w:del>
      <w:commentRangeEnd w:id="207"/>
      <w:r w:rsidR="00311486">
        <w:rPr>
          <w:rStyle w:val="CommentReference"/>
          <w:rFonts w:ascii="Palatino Linotype" w:hAnsi="Palatino Linotype" w:cstheme="minorBidi"/>
          <w:color w:val="auto"/>
        </w:rPr>
        <w:commentReference w:id="207"/>
      </w:r>
      <w:del w:id="209" w:author="Jennifer Okes" w:date="2015-02-13T15:21:00Z">
        <w:r w:rsidRPr="00305DEE" w:rsidDel="00030874">
          <w:rPr>
            <w:rFonts w:ascii="Palatino Linotype" w:hAnsi="Palatino Linotype"/>
            <w:sz w:val="20"/>
            <w:szCs w:val="20"/>
          </w:rPr>
          <w:delText xml:space="preserve">The Food Service Fund is an Enterprise Fund that shall be used to account for revenues, non-revenue receipts, and expenses for food service transactions funded in part or in whole through the United States Department of Agriculture Programs including, but not limited to: National School Lunch Program (CFDA 10.555); Special Milk Program for Children (CFDA 10.556); Summer Food Service Program for Children (CFDA 10.559); and Nutrition Education and Training Program (CFDA 10.564. </w:delText>
        </w:r>
      </w:del>
    </w:p>
    <w:p w:rsidR="00D61BA7" w:rsidRPr="00305DEE" w:rsidDel="000B3728" w:rsidRDefault="00D61BA7" w:rsidP="00030874">
      <w:pPr>
        <w:pStyle w:val="Default"/>
        <w:rPr>
          <w:rFonts w:ascii="Palatino Linotype" w:hAnsi="Palatino Linotype"/>
          <w:sz w:val="20"/>
          <w:szCs w:val="20"/>
        </w:rPr>
      </w:pPr>
    </w:p>
    <w:p w:rsidR="00962A6E" w:rsidRPr="00305DEE" w:rsidRDefault="00962A6E" w:rsidP="00962A6E">
      <w:pPr>
        <w:pStyle w:val="Default"/>
        <w:rPr>
          <w:rFonts w:ascii="Palatino Linotype" w:hAnsi="Palatino Linotype"/>
          <w:sz w:val="20"/>
          <w:szCs w:val="20"/>
        </w:rPr>
      </w:pPr>
      <w:r w:rsidRPr="00305DEE">
        <w:rPr>
          <w:rFonts w:ascii="Palatino Linotype" w:hAnsi="Palatino Linotype"/>
          <w:sz w:val="20"/>
          <w:szCs w:val="20"/>
        </w:rPr>
        <w:t xml:space="preserve">3.07 Internal Service Fund. The </w:t>
      </w:r>
      <w:ins w:id="210" w:author="Jennifer Okes" w:date="2015-01-28T12:22:00Z">
        <w:r w:rsidR="0025200E">
          <w:rPr>
            <w:rFonts w:ascii="Palatino Linotype" w:hAnsi="Palatino Linotype"/>
            <w:sz w:val="20"/>
            <w:szCs w:val="20"/>
          </w:rPr>
          <w:t>i</w:t>
        </w:r>
      </w:ins>
      <w:del w:id="211" w:author="Jennifer Okes" w:date="2015-01-28T12:22:00Z">
        <w:r w:rsidRPr="00305DEE" w:rsidDel="0025200E">
          <w:rPr>
            <w:rFonts w:ascii="Palatino Linotype" w:hAnsi="Palatino Linotype"/>
            <w:sz w:val="20"/>
            <w:szCs w:val="20"/>
          </w:rPr>
          <w:delText>I</w:delText>
        </w:r>
      </w:del>
      <w:r w:rsidRPr="00305DEE">
        <w:rPr>
          <w:rFonts w:ascii="Palatino Linotype" w:hAnsi="Palatino Linotype"/>
          <w:sz w:val="20"/>
          <w:szCs w:val="20"/>
        </w:rPr>
        <w:t xml:space="preserve">nternal </w:t>
      </w:r>
      <w:ins w:id="212" w:author="Jennifer Okes" w:date="2015-01-28T12:22:00Z">
        <w:r w:rsidR="0025200E">
          <w:rPr>
            <w:rFonts w:ascii="Palatino Linotype" w:hAnsi="Palatino Linotype"/>
            <w:sz w:val="20"/>
            <w:szCs w:val="20"/>
          </w:rPr>
          <w:t>s</w:t>
        </w:r>
      </w:ins>
      <w:del w:id="213" w:author="Jennifer Okes" w:date="2015-01-28T12:22:00Z">
        <w:r w:rsidRPr="00305DEE" w:rsidDel="0025200E">
          <w:rPr>
            <w:rFonts w:ascii="Palatino Linotype" w:hAnsi="Palatino Linotype"/>
            <w:sz w:val="20"/>
            <w:szCs w:val="20"/>
          </w:rPr>
          <w:delText>S</w:delText>
        </w:r>
      </w:del>
      <w:r w:rsidRPr="00305DEE">
        <w:rPr>
          <w:rFonts w:ascii="Palatino Linotype" w:hAnsi="Palatino Linotype"/>
          <w:sz w:val="20"/>
          <w:szCs w:val="20"/>
        </w:rPr>
        <w:t xml:space="preserve">ervice </w:t>
      </w:r>
      <w:ins w:id="214" w:author="Jennifer Okes" w:date="2015-01-28T12:22:00Z">
        <w:r w:rsidR="0025200E">
          <w:rPr>
            <w:rFonts w:ascii="Palatino Linotype" w:hAnsi="Palatino Linotype"/>
            <w:sz w:val="20"/>
            <w:szCs w:val="20"/>
          </w:rPr>
          <w:t>f</w:t>
        </w:r>
      </w:ins>
      <w:del w:id="215" w:author="Jennifer Okes" w:date="2015-01-28T12:22:00Z">
        <w:r w:rsidRPr="00305DEE" w:rsidDel="0025200E">
          <w:rPr>
            <w:rFonts w:ascii="Palatino Linotype" w:hAnsi="Palatino Linotype"/>
            <w:sz w:val="20"/>
            <w:szCs w:val="20"/>
          </w:rPr>
          <w:delText>F</w:delText>
        </w:r>
      </w:del>
      <w:r w:rsidRPr="00305DEE">
        <w:rPr>
          <w:rFonts w:ascii="Palatino Linotype" w:hAnsi="Palatino Linotype"/>
          <w:sz w:val="20"/>
          <w:szCs w:val="20"/>
        </w:rPr>
        <w:t>und</w:t>
      </w:r>
      <w:ins w:id="216" w:author="Jennifer Okes" w:date="2015-01-28T12:23:00Z">
        <w:r w:rsidR="0025200E">
          <w:rPr>
            <w:rFonts w:ascii="Palatino Linotype" w:hAnsi="Palatino Linotype"/>
            <w:sz w:val="20"/>
            <w:szCs w:val="20"/>
          </w:rPr>
          <w:t>s</w:t>
        </w:r>
      </w:ins>
      <w:r w:rsidRPr="00305DEE">
        <w:rPr>
          <w:rFonts w:ascii="Palatino Linotype" w:hAnsi="Palatino Linotype"/>
          <w:sz w:val="20"/>
          <w:szCs w:val="20"/>
        </w:rPr>
        <w:t xml:space="preserve"> may be used to account for the financing of goods or services provided by one department or agency to other departments or agencies of the school district, or to other school districts, on a cost-recovery basis. </w:t>
      </w:r>
    </w:p>
    <w:p w:rsidR="00962A6E" w:rsidRPr="00305DEE" w:rsidRDefault="00962A6E" w:rsidP="00962A6E">
      <w:pPr>
        <w:pStyle w:val="Default"/>
        <w:rPr>
          <w:rFonts w:ascii="Palatino Linotype" w:hAnsi="Palatino Linotype"/>
          <w:sz w:val="20"/>
          <w:szCs w:val="20"/>
        </w:rPr>
      </w:pPr>
    </w:p>
    <w:p w:rsidR="00962A6E" w:rsidRPr="00305DEE" w:rsidRDefault="00962A6E" w:rsidP="00962A6E">
      <w:pPr>
        <w:pStyle w:val="Default"/>
        <w:rPr>
          <w:rFonts w:ascii="Palatino Linotype" w:hAnsi="Palatino Linotype"/>
          <w:sz w:val="20"/>
          <w:szCs w:val="20"/>
        </w:rPr>
      </w:pPr>
      <w:r w:rsidRPr="00305DEE">
        <w:rPr>
          <w:rFonts w:ascii="Palatino Linotype" w:hAnsi="Palatino Linotype"/>
          <w:sz w:val="20"/>
          <w:szCs w:val="20"/>
        </w:rPr>
        <w:t xml:space="preserve">3.08 Fiduciary (Trust and Agency) Funds. The </w:t>
      </w:r>
      <w:ins w:id="217" w:author="Jennifer Okes" w:date="2015-01-28T12:22:00Z">
        <w:r w:rsidR="0025200E">
          <w:rPr>
            <w:rFonts w:ascii="Palatino Linotype" w:hAnsi="Palatino Linotype"/>
            <w:sz w:val="20"/>
            <w:szCs w:val="20"/>
          </w:rPr>
          <w:t>t</w:t>
        </w:r>
      </w:ins>
      <w:del w:id="218" w:author="Jennifer Okes" w:date="2015-01-28T12:22:00Z">
        <w:r w:rsidRPr="00305DEE" w:rsidDel="0025200E">
          <w:rPr>
            <w:rFonts w:ascii="Palatino Linotype" w:hAnsi="Palatino Linotype"/>
            <w:sz w:val="20"/>
            <w:szCs w:val="20"/>
          </w:rPr>
          <w:delText>T</w:delText>
        </w:r>
      </w:del>
      <w:r w:rsidRPr="00305DEE">
        <w:rPr>
          <w:rFonts w:ascii="Palatino Linotype" w:hAnsi="Palatino Linotype"/>
          <w:sz w:val="20"/>
          <w:szCs w:val="20"/>
        </w:rPr>
        <w:t xml:space="preserve">rust and </w:t>
      </w:r>
      <w:ins w:id="219" w:author="Jennifer Okes" w:date="2015-01-28T12:22:00Z">
        <w:r w:rsidR="0025200E">
          <w:rPr>
            <w:rFonts w:ascii="Palatino Linotype" w:hAnsi="Palatino Linotype"/>
            <w:sz w:val="20"/>
            <w:szCs w:val="20"/>
          </w:rPr>
          <w:t>a</w:t>
        </w:r>
      </w:ins>
      <w:del w:id="220" w:author="Jennifer Okes" w:date="2015-01-28T12:22:00Z">
        <w:r w:rsidRPr="00305DEE" w:rsidDel="0025200E">
          <w:rPr>
            <w:rFonts w:ascii="Palatino Linotype" w:hAnsi="Palatino Linotype"/>
            <w:sz w:val="20"/>
            <w:szCs w:val="20"/>
          </w:rPr>
          <w:delText>A</w:delText>
        </w:r>
      </w:del>
      <w:r w:rsidRPr="00305DEE">
        <w:rPr>
          <w:rFonts w:ascii="Palatino Linotype" w:hAnsi="Palatino Linotype"/>
          <w:sz w:val="20"/>
          <w:szCs w:val="20"/>
        </w:rPr>
        <w:t xml:space="preserve">gency </w:t>
      </w:r>
      <w:ins w:id="221" w:author="Jennifer Okes" w:date="2015-01-28T12:22:00Z">
        <w:r w:rsidR="0025200E">
          <w:rPr>
            <w:rFonts w:ascii="Palatino Linotype" w:hAnsi="Palatino Linotype"/>
            <w:sz w:val="20"/>
            <w:szCs w:val="20"/>
          </w:rPr>
          <w:t>f</w:t>
        </w:r>
      </w:ins>
      <w:del w:id="222" w:author="Jennifer Okes" w:date="2015-01-28T12:22:00Z">
        <w:r w:rsidRPr="00305DEE" w:rsidDel="0025200E">
          <w:rPr>
            <w:rFonts w:ascii="Palatino Linotype" w:hAnsi="Palatino Linotype"/>
            <w:sz w:val="20"/>
            <w:szCs w:val="20"/>
          </w:rPr>
          <w:delText>F</w:delText>
        </w:r>
      </w:del>
      <w:r w:rsidRPr="00305DEE">
        <w:rPr>
          <w:rFonts w:ascii="Palatino Linotype" w:hAnsi="Palatino Linotype"/>
          <w:sz w:val="20"/>
          <w:szCs w:val="20"/>
        </w:rPr>
        <w:t xml:space="preserve">unds may be used to account for money and property held by the school district in a trustee capacity or as an agent for individuals, private organizations, and/or other governmental units. </w:t>
      </w:r>
    </w:p>
    <w:p w:rsidR="00962A6E" w:rsidRPr="00305DEE" w:rsidRDefault="00962A6E" w:rsidP="00962A6E">
      <w:pPr>
        <w:pStyle w:val="Default"/>
        <w:rPr>
          <w:rFonts w:ascii="Palatino Linotype" w:hAnsi="Palatino Linotype"/>
          <w:sz w:val="20"/>
          <w:szCs w:val="20"/>
        </w:rPr>
      </w:pPr>
    </w:p>
    <w:p w:rsidR="00962A6E" w:rsidRPr="00305DEE" w:rsidRDefault="00962A6E" w:rsidP="00962A6E">
      <w:pPr>
        <w:pStyle w:val="Default"/>
        <w:rPr>
          <w:rFonts w:ascii="Palatino Linotype" w:hAnsi="Palatino Linotype"/>
          <w:sz w:val="20"/>
          <w:szCs w:val="20"/>
        </w:rPr>
      </w:pPr>
      <w:r w:rsidRPr="00305DEE">
        <w:rPr>
          <w:rFonts w:ascii="Palatino Linotype" w:hAnsi="Palatino Linotype"/>
          <w:sz w:val="20"/>
          <w:szCs w:val="20"/>
        </w:rPr>
        <w:t xml:space="preserve">3.08(1) A private-purpose trust fund may be used to report any trust arrangement under which the principal and/or income benefit individuals or organizations and the funds are not used as part of the operations of the district. </w:t>
      </w:r>
    </w:p>
    <w:p w:rsidR="00962A6E" w:rsidRPr="00305DEE" w:rsidRDefault="00962A6E" w:rsidP="00962A6E">
      <w:pPr>
        <w:pStyle w:val="Default"/>
        <w:rPr>
          <w:rFonts w:ascii="Palatino Linotype" w:hAnsi="Palatino Linotype"/>
          <w:sz w:val="20"/>
          <w:szCs w:val="20"/>
        </w:rPr>
      </w:pPr>
    </w:p>
    <w:p w:rsidR="00962A6E" w:rsidRPr="00305DEE" w:rsidRDefault="00962A6E" w:rsidP="00962A6E">
      <w:pPr>
        <w:pStyle w:val="Default"/>
        <w:rPr>
          <w:rFonts w:ascii="Palatino Linotype" w:hAnsi="Palatino Linotype"/>
          <w:sz w:val="20"/>
          <w:szCs w:val="20"/>
        </w:rPr>
      </w:pPr>
      <w:r w:rsidRPr="00305DEE">
        <w:rPr>
          <w:rFonts w:ascii="Palatino Linotype" w:hAnsi="Palatino Linotype"/>
          <w:sz w:val="20"/>
          <w:szCs w:val="20"/>
        </w:rPr>
        <w:t xml:space="preserve">3.08(2) An agency fund may be used to account for assets held for other governments, private organizations, or individuals. Agency funds generally serve as clearing accounts. </w:t>
      </w:r>
    </w:p>
    <w:p w:rsidR="00962A6E" w:rsidRPr="00305DEE" w:rsidRDefault="00962A6E" w:rsidP="00962A6E">
      <w:pPr>
        <w:pStyle w:val="Default"/>
        <w:rPr>
          <w:rFonts w:ascii="Palatino Linotype" w:hAnsi="Palatino Linotype"/>
          <w:sz w:val="20"/>
          <w:szCs w:val="20"/>
        </w:rPr>
      </w:pPr>
    </w:p>
    <w:p w:rsidR="00962A6E" w:rsidRPr="00305DEE" w:rsidRDefault="00962A6E" w:rsidP="00962A6E">
      <w:pPr>
        <w:pStyle w:val="Default"/>
        <w:rPr>
          <w:rFonts w:ascii="Palatino Linotype" w:hAnsi="Palatino Linotype"/>
          <w:sz w:val="20"/>
          <w:szCs w:val="20"/>
        </w:rPr>
      </w:pPr>
      <w:r w:rsidRPr="00305DEE">
        <w:rPr>
          <w:rFonts w:ascii="Palatino Linotype" w:hAnsi="Palatino Linotype"/>
          <w:sz w:val="20"/>
          <w:szCs w:val="20"/>
        </w:rPr>
        <w:t xml:space="preserve">3.09 Permanent fund. The GASB 34 permanent fund is a governmental fund type used to report resources that are legally restricted to the extent that only earnings, and not principal, may be used for purposes that support the reporting government’s programs. </w:t>
      </w:r>
    </w:p>
    <w:p w:rsidR="00962A6E" w:rsidRPr="00305DEE" w:rsidRDefault="00962A6E" w:rsidP="00962A6E">
      <w:pPr>
        <w:pStyle w:val="Default"/>
        <w:rPr>
          <w:rFonts w:ascii="Palatino Linotype" w:hAnsi="Palatino Linotype"/>
          <w:sz w:val="20"/>
          <w:szCs w:val="20"/>
        </w:rPr>
      </w:pPr>
    </w:p>
    <w:p w:rsidR="00962A6E" w:rsidRPr="00305DEE" w:rsidRDefault="00962A6E" w:rsidP="00962A6E">
      <w:pPr>
        <w:pStyle w:val="Default"/>
        <w:rPr>
          <w:rFonts w:ascii="Palatino Linotype" w:hAnsi="Palatino Linotype"/>
          <w:sz w:val="20"/>
          <w:szCs w:val="20"/>
        </w:rPr>
      </w:pPr>
      <w:commentRangeStart w:id="223"/>
      <w:r w:rsidRPr="00305DEE">
        <w:rPr>
          <w:rFonts w:ascii="Palatino Linotype" w:hAnsi="Palatino Linotype"/>
          <w:sz w:val="20"/>
          <w:szCs w:val="20"/>
        </w:rPr>
        <w:t xml:space="preserve">3.10 </w:t>
      </w:r>
      <w:commentRangeEnd w:id="223"/>
      <w:r w:rsidR="008C4800">
        <w:rPr>
          <w:rStyle w:val="CommentReference"/>
          <w:rFonts w:ascii="Palatino Linotype" w:hAnsi="Palatino Linotype" w:cstheme="minorBidi"/>
          <w:color w:val="auto"/>
        </w:rPr>
        <w:commentReference w:id="223"/>
      </w:r>
      <w:r w:rsidRPr="00305DEE">
        <w:rPr>
          <w:rFonts w:ascii="Palatino Linotype" w:hAnsi="Palatino Linotype"/>
          <w:sz w:val="20"/>
          <w:szCs w:val="20"/>
        </w:rPr>
        <w:t xml:space="preserve">Foundations. The district will report foundation activity in fund 85 </w:t>
      </w:r>
      <w:del w:id="224" w:author="Jennifer Okes" w:date="2015-02-24T09:10:00Z">
        <w:r w:rsidRPr="00305DEE" w:rsidDel="002D6911">
          <w:rPr>
            <w:rFonts w:ascii="Palatino Linotype" w:hAnsi="Palatino Linotype"/>
            <w:sz w:val="20"/>
            <w:szCs w:val="20"/>
          </w:rPr>
          <w:delText xml:space="preserve">for </w:delText>
        </w:r>
      </w:del>
      <w:del w:id="225" w:author="Jennifer Okes" w:date="2015-01-28T12:23:00Z">
        <w:r w:rsidRPr="00305DEE" w:rsidDel="0025200E">
          <w:rPr>
            <w:rFonts w:ascii="Palatino Linotype" w:hAnsi="Palatino Linotype"/>
            <w:sz w:val="20"/>
            <w:szCs w:val="20"/>
          </w:rPr>
          <w:delText xml:space="preserve">the automated </w:delText>
        </w:r>
      </w:del>
      <w:del w:id="226" w:author="Okes, Jennifer" w:date="2014-06-05T16:44:00Z">
        <w:r w:rsidRPr="00305DEE" w:rsidDel="004B4C5D">
          <w:rPr>
            <w:rFonts w:ascii="Palatino Linotype" w:hAnsi="Palatino Linotype"/>
            <w:sz w:val="20"/>
            <w:szCs w:val="20"/>
          </w:rPr>
          <w:delText>date exchange</w:delText>
        </w:r>
      </w:del>
      <w:ins w:id="227" w:author="Jennifer Okes" w:date="2015-02-21T11:41:00Z">
        <w:r w:rsidR="002D4607" w:rsidRPr="002D4607">
          <w:rPr>
            <w:rFonts w:ascii="Palatino Linotype" w:hAnsi="Palatino Linotype"/>
            <w:sz w:val="20"/>
            <w:szCs w:val="20"/>
          </w:rPr>
          <w:t xml:space="preserve"> </w:t>
        </w:r>
      </w:ins>
      <w:ins w:id="228" w:author="Jennifer Okes" w:date="2015-02-24T09:10:00Z">
        <w:r w:rsidR="002D6911">
          <w:rPr>
            <w:rFonts w:ascii="Palatino Linotype" w:hAnsi="Palatino Linotype"/>
            <w:sz w:val="20"/>
            <w:szCs w:val="20"/>
          </w:rPr>
          <w:t>in the financial reporting system pursuant to Section 22-44-105(4)(a)</w:t>
        </w:r>
      </w:ins>
      <w:ins w:id="229" w:author="Jennifer Okes" w:date="2015-02-24T09:22:00Z">
        <w:r w:rsidR="009E34B5">
          <w:rPr>
            <w:rFonts w:ascii="Palatino Linotype" w:hAnsi="Palatino Linotype"/>
            <w:sz w:val="20"/>
            <w:szCs w:val="20"/>
          </w:rPr>
          <w:t>, C.R.S.</w:t>
        </w:r>
      </w:ins>
      <w:r w:rsidRPr="00305DEE">
        <w:rPr>
          <w:rFonts w:ascii="Palatino Linotype" w:hAnsi="Palatino Linotype"/>
          <w:sz w:val="20"/>
          <w:szCs w:val="20"/>
        </w:rPr>
        <w:t xml:space="preserve">, and will indicate that the audit reflects this activity in a specific fund based on the purpose of the foundation. </w:t>
      </w:r>
    </w:p>
    <w:p w:rsidR="00962A6E" w:rsidRPr="00305DEE" w:rsidRDefault="00962A6E" w:rsidP="00962A6E">
      <w:pPr>
        <w:pStyle w:val="Default"/>
        <w:rPr>
          <w:rFonts w:ascii="Palatino Linotype" w:hAnsi="Palatino Linotype"/>
          <w:sz w:val="20"/>
          <w:szCs w:val="20"/>
        </w:rPr>
      </w:pPr>
    </w:p>
    <w:p w:rsidR="00962A6E" w:rsidRDefault="00962A6E" w:rsidP="00962A6E">
      <w:pPr>
        <w:pStyle w:val="Default"/>
        <w:rPr>
          <w:ins w:id="230" w:author="Jennifer Okes" w:date="2015-02-25T10:55:00Z"/>
          <w:rFonts w:ascii="Palatino Linotype" w:hAnsi="Palatino Linotype"/>
          <w:sz w:val="20"/>
          <w:szCs w:val="20"/>
        </w:rPr>
      </w:pPr>
      <w:commentRangeStart w:id="231"/>
      <w:r w:rsidRPr="00305DEE">
        <w:rPr>
          <w:rFonts w:ascii="Palatino Linotype" w:hAnsi="Palatino Linotype"/>
          <w:sz w:val="20"/>
          <w:szCs w:val="20"/>
        </w:rPr>
        <w:t xml:space="preserve">3.11 </w:t>
      </w:r>
      <w:commentRangeEnd w:id="231"/>
      <w:r w:rsidR="008C4800">
        <w:rPr>
          <w:rStyle w:val="CommentReference"/>
          <w:rFonts w:ascii="Palatino Linotype" w:hAnsi="Palatino Linotype" w:cstheme="minorBidi"/>
          <w:color w:val="auto"/>
        </w:rPr>
        <w:commentReference w:id="231"/>
      </w:r>
      <w:del w:id="232" w:author="Weber, Kirk" w:date="2015-01-28T13:59:00Z">
        <w:r w:rsidRPr="00305DEE" w:rsidDel="00DE1D07">
          <w:rPr>
            <w:rFonts w:ascii="Palatino Linotype" w:hAnsi="Palatino Linotype"/>
            <w:sz w:val="20"/>
            <w:szCs w:val="20"/>
          </w:rPr>
          <w:delText xml:space="preserve">Non-Voter Approved </w:delText>
        </w:r>
      </w:del>
      <w:ins w:id="233" w:author="Weber, Kirk" w:date="2015-01-28T14:00:00Z">
        <w:r w:rsidR="00DE1D07">
          <w:rPr>
            <w:rFonts w:ascii="Palatino Linotype" w:hAnsi="Palatino Linotype"/>
            <w:sz w:val="20"/>
            <w:szCs w:val="20"/>
          </w:rPr>
          <w:t xml:space="preserve"> Certificate of Participation (COP) </w:t>
        </w:r>
      </w:ins>
      <w:r w:rsidRPr="00305DEE">
        <w:rPr>
          <w:rFonts w:ascii="Palatino Linotype" w:hAnsi="Palatino Linotype"/>
          <w:sz w:val="20"/>
          <w:szCs w:val="20"/>
        </w:rPr>
        <w:t xml:space="preserve">Debt Service Fund. A </w:t>
      </w:r>
      <w:ins w:id="234" w:author="Jennifer Okes" w:date="2015-01-28T12:23:00Z">
        <w:r w:rsidR="008C5204">
          <w:rPr>
            <w:rFonts w:ascii="Palatino Linotype" w:hAnsi="Palatino Linotype"/>
            <w:sz w:val="20"/>
            <w:szCs w:val="20"/>
          </w:rPr>
          <w:t>d</w:t>
        </w:r>
      </w:ins>
      <w:del w:id="235" w:author="Jennifer Okes" w:date="2015-01-28T12:23:00Z">
        <w:r w:rsidRPr="00305DEE" w:rsidDel="008C5204">
          <w:rPr>
            <w:rFonts w:ascii="Palatino Linotype" w:hAnsi="Palatino Linotype"/>
            <w:sz w:val="20"/>
            <w:szCs w:val="20"/>
          </w:rPr>
          <w:delText>D</w:delText>
        </w:r>
      </w:del>
      <w:r w:rsidRPr="00305DEE">
        <w:rPr>
          <w:rFonts w:ascii="Palatino Linotype" w:hAnsi="Palatino Linotype"/>
          <w:sz w:val="20"/>
          <w:szCs w:val="20"/>
        </w:rPr>
        <w:t xml:space="preserve">ebt </w:t>
      </w:r>
      <w:ins w:id="236" w:author="Jennifer Okes" w:date="2015-01-28T12:23:00Z">
        <w:r w:rsidR="008C5204">
          <w:rPr>
            <w:rFonts w:ascii="Palatino Linotype" w:hAnsi="Palatino Linotype"/>
            <w:sz w:val="20"/>
            <w:szCs w:val="20"/>
          </w:rPr>
          <w:t>s</w:t>
        </w:r>
      </w:ins>
      <w:del w:id="237" w:author="Jennifer Okes" w:date="2015-01-28T12:23:00Z">
        <w:r w:rsidRPr="00305DEE" w:rsidDel="008C5204">
          <w:rPr>
            <w:rFonts w:ascii="Palatino Linotype" w:hAnsi="Palatino Linotype"/>
            <w:sz w:val="20"/>
            <w:szCs w:val="20"/>
          </w:rPr>
          <w:delText>S</w:delText>
        </w:r>
      </w:del>
      <w:r w:rsidRPr="00305DEE">
        <w:rPr>
          <w:rFonts w:ascii="Palatino Linotype" w:hAnsi="Palatino Linotype"/>
          <w:sz w:val="20"/>
          <w:szCs w:val="20"/>
        </w:rPr>
        <w:t xml:space="preserve">ervice </w:t>
      </w:r>
      <w:ins w:id="238" w:author="Jennifer Okes" w:date="2015-01-28T12:23:00Z">
        <w:r w:rsidR="008C5204">
          <w:rPr>
            <w:rFonts w:ascii="Palatino Linotype" w:hAnsi="Palatino Linotype"/>
            <w:sz w:val="20"/>
            <w:szCs w:val="20"/>
          </w:rPr>
          <w:t>t</w:t>
        </w:r>
      </w:ins>
      <w:del w:id="239" w:author="Jennifer Okes" w:date="2015-01-28T12:23:00Z">
        <w:r w:rsidRPr="00305DEE" w:rsidDel="008C5204">
          <w:rPr>
            <w:rFonts w:ascii="Palatino Linotype" w:hAnsi="Palatino Linotype"/>
            <w:sz w:val="20"/>
            <w:szCs w:val="20"/>
          </w:rPr>
          <w:delText>T</w:delText>
        </w:r>
      </w:del>
      <w:r w:rsidRPr="00305DEE">
        <w:rPr>
          <w:rFonts w:ascii="Palatino Linotype" w:hAnsi="Palatino Linotype"/>
          <w:sz w:val="20"/>
          <w:szCs w:val="20"/>
        </w:rPr>
        <w:t xml:space="preserve">ype </w:t>
      </w:r>
      <w:ins w:id="240" w:author="Jennifer Okes" w:date="2015-01-28T12:23:00Z">
        <w:r w:rsidR="008C5204">
          <w:rPr>
            <w:rFonts w:ascii="Palatino Linotype" w:hAnsi="Palatino Linotype"/>
            <w:sz w:val="20"/>
            <w:szCs w:val="20"/>
          </w:rPr>
          <w:t>f</w:t>
        </w:r>
      </w:ins>
      <w:del w:id="241" w:author="Jennifer Okes" w:date="2015-01-28T12:23:00Z">
        <w:r w:rsidRPr="00305DEE" w:rsidDel="008C5204">
          <w:rPr>
            <w:rFonts w:ascii="Palatino Linotype" w:hAnsi="Palatino Linotype"/>
            <w:sz w:val="20"/>
            <w:szCs w:val="20"/>
          </w:rPr>
          <w:delText>F</w:delText>
        </w:r>
      </w:del>
      <w:r w:rsidRPr="00305DEE">
        <w:rPr>
          <w:rFonts w:ascii="Palatino Linotype" w:hAnsi="Palatino Linotype"/>
          <w:sz w:val="20"/>
          <w:szCs w:val="20"/>
        </w:rPr>
        <w:t xml:space="preserve">und </w:t>
      </w:r>
      <w:ins w:id="242" w:author="Jennifer Okes" w:date="2015-01-28T12:23:00Z">
        <w:r w:rsidR="008C5204">
          <w:rPr>
            <w:rFonts w:ascii="Palatino Linotype" w:hAnsi="Palatino Linotype"/>
            <w:sz w:val="20"/>
            <w:szCs w:val="20"/>
          </w:rPr>
          <w:t xml:space="preserve">may be </w:t>
        </w:r>
      </w:ins>
      <w:del w:id="243" w:author="Jennifer Okes" w:date="2015-01-28T12:23:00Z">
        <w:r w:rsidRPr="00305DEE" w:rsidDel="008C5204">
          <w:rPr>
            <w:rFonts w:ascii="Palatino Linotype" w:hAnsi="Palatino Linotype"/>
            <w:sz w:val="20"/>
            <w:szCs w:val="20"/>
          </w:rPr>
          <w:delText xml:space="preserve">was </w:delText>
        </w:r>
      </w:del>
      <w:r w:rsidRPr="00305DEE">
        <w:rPr>
          <w:rFonts w:ascii="Palatino Linotype" w:hAnsi="Palatino Linotype"/>
          <w:sz w:val="20"/>
          <w:szCs w:val="20"/>
        </w:rPr>
        <w:t xml:space="preserve">established to allow school districts to account for the accumulation of resources and payment of principal, interest, and related expenses on any </w:t>
      </w:r>
      <w:del w:id="244" w:author="Weber, Kirk" w:date="2015-01-28T14:00:00Z">
        <w:r w:rsidRPr="00305DEE" w:rsidDel="00DE1D07">
          <w:rPr>
            <w:rFonts w:ascii="Palatino Linotype" w:hAnsi="Palatino Linotype"/>
            <w:sz w:val="20"/>
            <w:szCs w:val="20"/>
          </w:rPr>
          <w:delText xml:space="preserve">non-voter approved </w:delText>
        </w:r>
      </w:del>
      <w:ins w:id="245" w:author="Weber, Kirk" w:date="2015-01-28T14:00:00Z">
        <w:r w:rsidR="00DE1D07">
          <w:rPr>
            <w:rFonts w:ascii="Palatino Linotype" w:hAnsi="Palatino Linotype"/>
            <w:sz w:val="20"/>
            <w:szCs w:val="20"/>
          </w:rPr>
          <w:t xml:space="preserve"> COP </w:t>
        </w:r>
      </w:ins>
      <w:r w:rsidRPr="00305DEE">
        <w:rPr>
          <w:rFonts w:ascii="Palatino Linotype" w:hAnsi="Palatino Linotype"/>
          <w:sz w:val="20"/>
          <w:szCs w:val="20"/>
        </w:rPr>
        <w:t xml:space="preserve">debt. </w:t>
      </w:r>
    </w:p>
    <w:p w:rsidR="00D61BA7" w:rsidRPr="00305DEE" w:rsidDel="00D61BA7" w:rsidRDefault="00D61BA7" w:rsidP="00962A6E">
      <w:pPr>
        <w:pStyle w:val="Default"/>
        <w:rPr>
          <w:del w:id="246" w:author="Jennifer Okes" w:date="2015-02-25T10:55:00Z"/>
          <w:rFonts w:ascii="Palatino Linotype" w:hAnsi="Palatino Linotype"/>
          <w:sz w:val="20"/>
          <w:szCs w:val="20"/>
        </w:rPr>
      </w:pPr>
    </w:p>
    <w:p w:rsidR="00962A6E" w:rsidRPr="00305DEE" w:rsidRDefault="00962A6E" w:rsidP="00962A6E">
      <w:pPr>
        <w:rPr>
          <w:b/>
          <w:bCs/>
          <w:szCs w:val="20"/>
        </w:rPr>
      </w:pPr>
      <w:r w:rsidRPr="00305DEE">
        <w:rPr>
          <w:b/>
          <w:bCs/>
          <w:szCs w:val="20"/>
        </w:rPr>
        <w:t>2245-R-4.00 Statement of Basis and Purpose.</w:t>
      </w:r>
    </w:p>
    <w:p w:rsidR="00962A6E" w:rsidRPr="00305DEE" w:rsidRDefault="00962A6E" w:rsidP="00962A6E">
      <w:pPr>
        <w:pStyle w:val="Default"/>
        <w:rPr>
          <w:rFonts w:ascii="Palatino Linotype" w:hAnsi="Palatino Linotype"/>
          <w:sz w:val="20"/>
          <w:szCs w:val="20"/>
        </w:rPr>
      </w:pPr>
      <w:r w:rsidRPr="00305DEE">
        <w:rPr>
          <w:rFonts w:ascii="Palatino Linotype" w:hAnsi="Palatino Linotype"/>
          <w:sz w:val="20"/>
          <w:szCs w:val="20"/>
        </w:rPr>
        <w:t xml:space="preserve">Conforms these regulations to the Accounting and Reporting Law and the School District Budget Law, as amended through the 2007 legislative session. The basis for these rules is found in Article 2 of Title 22, Article 30.5 of Title 22 and Article 45 of Title 22. </w:t>
      </w:r>
    </w:p>
    <w:p w:rsidR="00962A6E" w:rsidRPr="00305DEE" w:rsidRDefault="00962A6E" w:rsidP="00962A6E">
      <w:pPr>
        <w:pStyle w:val="Default"/>
        <w:rPr>
          <w:rFonts w:ascii="Palatino Linotype" w:hAnsi="Palatino Linotype"/>
          <w:sz w:val="20"/>
          <w:szCs w:val="20"/>
        </w:rPr>
      </w:pPr>
    </w:p>
    <w:p w:rsidR="00962A6E" w:rsidRDefault="00962A6E" w:rsidP="003C7B01">
      <w:pPr>
        <w:pStyle w:val="Default"/>
        <w:rPr>
          <w:rFonts w:ascii="Palatino Linotype" w:hAnsi="Palatino Linotype"/>
          <w:sz w:val="20"/>
          <w:szCs w:val="20"/>
        </w:rPr>
      </w:pPr>
      <w:r w:rsidRPr="00305DEE">
        <w:rPr>
          <w:rFonts w:ascii="Palatino Linotype" w:hAnsi="Palatino Linotype"/>
          <w:sz w:val="20"/>
          <w:szCs w:val="20"/>
        </w:rPr>
        <w:t xml:space="preserve">4.01 Statement of Basis and Purpose. The basis for these rules is found in C.R.S. Article 45 of Title 22, Accounting and Reporting; Article 30.5 of Title 22, Charter Schools, as well as in Section 22-2-107(l)(c) which relates to the duties of the state board of education. The Accounting and Reporting law identifies eight funds to be used by school districts in financial accounting and reporting and specifies conditions and requirements regarding the use of these funds. The funds are: General Fund, Bond Redemption Fund, Capital Reserve Fund, Special Building and Technology Fund, Risk Management Reserves, Transportation Fund, Preschool and Kindergarten Program Fund, and Full-day Kindergarten fund. </w:t>
      </w:r>
    </w:p>
    <w:p w:rsidR="00265022" w:rsidRDefault="00265022" w:rsidP="00305DEE">
      <w:pPr>
        <w:pStyle w:val="Default"/>
        <w:rPr>
          <w:rFonts w:ascii="Palatino Linotype" w:hAnsi="Palatino Linotype"/>
          <w:sz w:val="20"/>
          <w:szCs w:val="20"/>
        </w:rPr>
      </w:pPr>
    </w:p>
    <w:p w:rsidR="00962A6E" w:rsidRPr="00305DEE" w:rsidRDefault="00962A6E" w:rsidP="00305DEE">
      <w:pPr>
        <w:pStyle w:val="Default"/>
        <w:rPr>
          <w:rFonts w:ascii="Palatino Linotype" w:hAnsi="Palatino Linotype"/>
          <w:sz w:val="20"/>
          <w:szCs w:val="20"/>
        </w:rPr>
      </w:pPr>
      <w:r w:rsidRPr="00305DEE">
        <w:rPr>
          <w:rFonts w:ascii="Palatino Linotype" w:hAnsi="Palatino Linotype"/>
          <w:sz w:val="20"/>
          <w:szCs w:val="20"/>
        </w:rPr>
        <w:t xml:space="preserve">Article 45 allows the authorization through regulation of additional funds by the state board of education. These regulations authorize nine additional funds for use by school districts in financial management and reporting. Generally accepted principles of governmental accounting permit the use of these funds. </w:t>
      </w:r>
    </w:p>
    <w:p w:rsidR="00962A6E" w:rsidRPr="00305DEE" w:rsidRDefault="00962A6E" w:rsidP="00962A6E">
      <w:pPr>
        <w:pStyle w:val="Default"/>
        <w:rPr>
          <w:rFonts w:ascii="Palatino Linotype" w:hAnsi="Palatino Linotype"/>
          <w:sz w:val="20"/>
          <w:szCs w:val="20"/>
        </w:rPr>
      </w:pPr>
    </w:p>
    <w:p w:rsidR="00962A6E" w:rsidRPr="00305DEE" w:rsidRDefault="00962A6E" w:rsidP="00962A6E">
      <w:pPr>
        <w:pStyle w:val="Default"/>
        <w:rPr>
          <w:rFonts w:ascii="Palatino Linotype" w:hAnsi="Palatino Linotype"/>
          <w:sz w:val="20"/>
          <w:szCs w:val="20"/>
        </w:rPr>
      </w:pPr>
      <w:r w:rsidRPr="00305DEE">
        <w:rPr>
          <w:rFonts w:ascii="Palatino Linotype" w:hAnsi="Palatino Linotype"/>
          <w:sz w:val="20"/>
          <w:szCs w:val="20"/>
        </w:rPr>
        <w:t xml:space="preserve">4.02 Statement of Basis and Purpose amendments. The 2010 changes to the rules are due to statutory amendments in HB 08-1388 and SB 10-161, modifications to Governmental Accounting Standards (Statement No. 54), and procedural changes by the U.S. Department of Agriculture (elimination of the separate commodity coding). </w:t>
      </w:r>
    </w:p>
    <w:p w:rsidR="00962A6E" w:rsidRPr="00305DEE" w:rsidRDefault="00962A6E" w:rsidP="00962A6E">
      <w:pPr>
        <w:pStyle w:val="Default"/>
        <w:rPr>
          <w:rFonts w:ascii="Palatino Linotype" w:hAnsi="Palatino Linotype"/>
          <w:sz w:val="20"/>
          <w:szCs w:val="20"/>
        </w:rPr>
      </w:pPr>
    </w:p>
    <w:p w:rsidR="00962A6E" w:rsidRDefault="00962A6E" w:rsidP="00962A6E">
      <w:pPr>
        <w:pStyle w:val="Default"/>
        <w:rPr>
          <w:rFonts w:ascii="Palatino Linotype" w:hAnsi="Palatino Linotype"/>
          <w:sz w:val="20"/>
          <w:szCs w:val="20"/>
        </w:rPr>
      </w:pPr>
      <w:r w:rsidRPr="00305DEE">
        <w:rPr>
          <w:rFonts w:ascii="Palatino Linotype" w:hAnsi="Palatino Linotype"/>
          <w:sz w:val="20"/>
          <w:szCs w:val="20"/>
        </w:rPr>
        <w:t xml:space="preserve">The Accounting and Reporting law identifies seven funds to be used by school districts in financial accounting and reporting and specifies conditions and requirements regarding the use of these funds. The funds are: General Fund, Bond Redemption Fund, Capital Reserve Fund, Special Building and Technology Fund, Risk Management Reserves, Transportation Fund, and Full-day Kindergarten Fund. </w:t>
      </w:r>
    </w:p>
    <w:p w:rsidR="00265022" w:rsidRPr="00305DEE" w:rsidRDefault="00265022" w:rsidP="00962A6E">
      <w:pPr>
        <w:pStyle w:val="Default"/>
        <w:rPr>
          <w:rFonts w:ascii="Palatino Linotype" w:hAnsi="Palatino Linotype"/>
          <w:sz w:val="20"/>
          <w:szCs w:val="20"/>
        </w:rPr>
      </w:pPr>
    </w:p>
    <w:p w:rsidR="00962A6E" w:rsidRPr="00305DEE" w:rsidRDefault="00962A6E" w:rsidP="00962A6E">
      <w:pPr>
        <w:pStyle w:val="Default"/>
        <w:rPr>
          <w:rFonts w:ascii="Palatino Linotype" w:hAnsi="Palatino Linotype"/>
          <w:sz w:val="20"/>
          <w:szCs w:val="20"/>
        </w:rPr>
      </w:pPr>
      <w:r w:rsidRPr="00305DEE">
        <w:rPr>
          <w:rFonts w:ascii="Palatino Linotype" w:hAnsi="Palatino Linotype"/>
          <w:sz w:val="20"/>
          <w:szCs w:val="20"/>
        </w:rPr>
        <w:t xml:space="preserve">Article 45 allows the authorization through regulation of additional funds by the state board of education. These regulations authorize ten additional funds for use by school districts in financial management and reporting. Generally accepted principles of governmental accounting permit the use of these funds. </w:t>
      </w:r>
    </w:p>
    <w:p w:rsidR="00962A6E" w:rsidRPr="00305DEE" w:rsidRDefault="00962A6E" w:rsidP="00962A6E">
      <w:pPr>
        <w:pStyle w:val="Default"/>
        <w:rPr>
          <w:rFonts w:ascii="Palatino Linotype" w:hAnsi="Palatino Linotype"/>
          <w:sz w:val="20"/>
          <w:szCs w:val="20"/>
        </w:rPr>
      </w:pPr>
    </w:p>
    <w:p w:rsidR="00744F2C" w:rsidRDefault="00962A6E" w:rsidP="000B3728">
      <w:pPr>
        <w:pStyle w:val="Default"/>
        <w:rPr>
          <w:rFonts w:ascii="Palatino Linotype" w:hAnsi="Palatino Linotype"/>
          <w:sz w:val="20"/>
          <w:szCs w:val="20"/>
        </w:rPr>
      </w:pPr>
      <w:r w:rsidRPr="00305DEE">
        <w:rPr>
          <w:rFonts w:ascii="Palatino Linotype" w:hAnsi="Palatino Linotype"/>
          <w:sz w:val="20"/>
          <w:szCs w:val="20"/>
        </w:rPr>
        <w:t xml:space="preserve">4.03 Statement of Basis and Purpose for Amendments. The 2012 amendment to these rules are in response to recommendations from the Financial Policies and Procedures Advisory Committee to designate a Debt Service Type Fund that will allow school districts to account for the accumulation of resources and payment of principal, interest, and related expenses on any non-voter approved debt. </w:t>
      </w:r>
    </w:p>
    <w:p w:rsidR="00265022" w:rsidRDefault="00265022" w:rsidP="000B3728">
      <w:pPr>
        <w:pStyle w:val="Default"/>
        <w:rPr>
          <w:rFonts w:ascii="Palatino Linotype" w:hAnsi="Palatino Linotype"/>
          <w:sz w:val="20"/>
          <w:szCs w:val="20"/>
        </w:rPr>
      </w:pPr>
    </w:p>
    <w:p w:rsidR="00227F02" w:rsidRDefault="00265022" w:rsidP="002D6911">
      <w:pPr>
        <w:pStyle w:val="Default"/>
        <w:rPr>
          <w:ins w:id="247" w:author="Jennifer Okes" w:date="2015-02-21T11:48:00Z"/>
          <w:rFonts w:ascii="Palatino Linotype" w:hAnsi="Palatino Linotype"/>
          <w:sz w:val="20"/>
          <w:szCs w:val="20"/>
        </w:rPr>
      </w:pPr>
      <w:commentRangeStart w:id="248"/>
      <w:ins w:id="249" w:author="Jennifer Okes" w:date="2015-02-23T17:12:00Z">
        <w:r>
          <w:rPr>
            <w:rFonts w:ascii="Palatino Linotype" w:hAnsi="Palatino Linotype"/>
            <w:sz w:val="20"/>
            <w:szCs w:val="20"/>
          </w:rPr>
          <w:t xml:space="preserve">4.04 </w:t>
        </w:r>
      </w:ins>
      <w:commentRangeEnd w:id="248"/>
      <w:ins w:id="250" w:author="Jennifer Okes" w:date="2015-02-24T09:46:00Z">
        <w:r w:rsidR="008C4800">
          <w:rPr>
            <w:rStyle w:val="CommentReference"/>
            <w:rFonts w:ascii="Palatino Linotype" w:hAnsi="Palatino Linotype" w:cstheme="minorBidi"/>
            <w:color w:val="auto"/>
          </w:rPr>
          <w:commentReference w:id="248"/>
        </w:r>
      </w:ins>
      <w:ins w:id="251" w:author="Jennifer Okes" w:date="2015-02-23T17:12:00Z">
        <w:r>
          <w:rPr>
            <w:rFonts w:ascii="Palatino Linotype" w:hAnsi="Palatino Linotype"/>
            <w:sz w:val="20"/>
            <w:szCs w:val="20"/>
          </w:rPr>
          <w:t>Statement of Basis and Purpose for Amendments.  The 2015 amendment</w:t>
        </w:r>
      </w:ins>
      <w:ins w:id="252" w:author="Jennifer Okes" w:date="2015-02-23T17:34:00Z">
        <w:r w:rsidR="00E117EB">
          <w:rPr>
            <w:rFonts w:ascii="Palatino Linotype" w:hAnsi="Palatino Linotype"/>
            <w:sz w:val="20"/>
            <w:szCs w:val="20"/>
          </w:rPr>
          <w:t>s</w:t>
        </w:r>
      </w:ins>
      <w:ins w:id="253" w:author="Jennifer Okes" w:date="2015-02-23T17:12:00Z">
        <w:r>
          <w:rPr>
            <w:rFonts w:ascii="Palatino Linotype" w:hAnsi="Palatino Linotype"/>
            <w:sz w:val="20"/>
            <w:szCs w:val="20"/>
          </w:rPr>
          <w:t xml:space="preserve"> to these rules are </w:t>
        </w:r>
      </w:ins>
      <w:ins w:id="254" w:author="Jennifer Okes" w:date="2015-02-23T17:14:00Z">
        <w:r w:rsidR="002D3B4F">
          <w:rPr>
            <w:rFonts w:ascii="Palatino Linotype" w:hAnsi="Palatino Linotype"/>
            <w:sz w:val="20"/>
            <w:szCs w:val="20"/>
          </w:rPr>
          <w:t xml:space="preserve">in response to recommendations from the Financial Policies and Procedures Advisory Committee to </w:t>
        </w:r>
      </w:ins>
      <w:ins w:id="255" w:author="Jennifer Okes" w:date="2015-02-23T17:15:00Z">
        <w:r w:rsidR="00227F02">
          <w:rPr>
            <w:rFonts w:ascii="Palatino Linotype" w:hAnsi="Palatino Linotype"/>
            <w:sz w:val="20"/>
            <w:szCs w:val="20"/>
          </w:rPr>
          <w:t>change the food service fund from an enterprise fund to a special revenue fund</w:t>
        </w:r>
      </w:ins>
      <w:ins w:id="256" w:author="Jennifer Okes" w:date="2015-02-23T17:21:00Z">
        <w:r w:rsidR="00227F02">
          <w:rPr>
            <w:rFonts w:ascii="Palatino Linotype" w:hAnsi="Palatino Linotype"/>
            <w:sz w:val="20"/>
            <w:szCs w:val="20"/>
          </w:rPr>
          <w:t xml:space="preserve">.  Additionally, </w:t>
        </w:r>
      </w:ins>
      <w:ins w:id="257" w:author="Jennifer Okes" w:date="2015-02-23T17:23:00Z">
        <w:r w:rsidR="00227F02">
          <w:rPr>
            <w:rFonts w:ascii="Palatino Linotype" w:hAnsi="Palatino Linotype"/>
            <w:sz w:val="20"/>
            <w:szCs w:val="20"/>
          </w:rPr>
          <w:t>the 2015 amendment</w:t>
        </w:r>
      </w:ins>
      <w:ins w:id="258" w:author="Jennifer Okes" w:date="2015-02-23T17:34:00Z">
        <w:r w:rsidR="00E117EB">
          <w:rPr>
            <w:rFonts w:ascii="Palatino Linotype" w:hAnsi="Palatino Linotype"/>
            <w:sz w:val="20"/>
            <w:szCs w:val="20"/>
          </w:rPr>
          <w:t>s</w:t>
        </w:r>
      </w:ins>
      <w:ins w:id="259" w:author="Jennifer Okes" w:date="2015-02-23T17:23:00Z">
        <w:r w:rsidR="00227F02">
          <w:rPr>
            <w:rFonts w:ascii="Palatino Linotype" w:hAnsi="Palatino Linotype"/>
            <w:sz w:val="20"/>
            <w:szCs w:val="20"/>
          </w:rPr>
          <w:t xml:space="preserve"> </w:t>
        </w:r>
      </w:ins>
      <w:ins w:id="260" w:author="Jennifer Okes" w:date="2015-02-23T17:20:00Z">
        <w:r w:rsidR="00227F02">
          <w:rPr>
            <w:rFonts w:ascii="Palatino Linotype" w:hAnsi="Palatino Linotype"/>
            <w:sz w:val="20"/>
            <w:szCs w:val="20"/>
          </w:rPr>
          <w:t xml:space="preserve">incorporate </w:t>
        </w:r>
      </w:ins>
      <w:ins w:id="261" w:author="Jennifer Okes" w:date="2015-02-23T17:19:00Z">
        <w:r w:rsidR="00227F02">
          <w:rPr>
            <w:rFonts w:ascii="Palatino Linotype" w:hAnsi="Palatino Linotype"/>
            <w:sz w:val="20"/>
            <w:szCs w:val="20"/>
          </w:rPr>
          <w:t xml:space="preserve">rules related to the food service fund </w:t>
        </w:r>
      </w:ins>
      <w:ins w:id="262" w:author="Jennifer Okes" w:date="2015-02-23T17:22:00Z">
        <w:r w:rsidR="00227F02">
          <w:rPr>
            <w:rFonts w:ascii="Palatino Linotype" w:hAnsi="Palatino Linotype"/>
            <w:sz w:val="20"/>
            <w:szCs w:val="20"/>
          </w:rPr>
          <w:t xml:space="preserve">which were </w:t>
        </w:r>
      </w:ins>
      <w:ins w:id="263" w:author="Jennifer Okes" w:date="2015-02-23T17:20:00Z">
        <w:r w:rsidR="00227F02">
          <w:rPr>
            <w:rFonts w:ascii="Palatino Linotype" w:hAnsi="Palatino Linotype"/>
            <w:sz w:val="20"/>
            <w:szCs w:val="20"/>
          </w:rPr>
          <w:t xml:space="preserve">previously included </w:t>
        </w:r>
      </w:ins>
      <w:ins w:id="264" w:author="Jennifer Okes" w:date="2015-02-23T17:22:00Z">
        <w:r w:rsidR="00227F02">
          <w:rPr>
            <w:rFonts w:ascii="Palatino Linotype" w:hAnsi="Palatino Linotype"/>
            <w:sz w:val="20"/>
            <w:szCs w:val="20"/>
          </w:rPr>
          <w:t xml:space="preserve">in 1 CCR 301-3 </w:t>
        </w:r>
      </w:ins>
      <w:ins w:id="265" w:author="Jennifer Okes" w:date="2015-02-23T17:19:00Z">
        <w:r w:rsidR="00227F02">
          <w:rPr>
            <w:rFonts w:ascii="Palatino Linotype" w:hAnsi="Palatino Linotype"/>
            <w:sz w:val="20"/>
            <w:szCs w:val="20"/>
          </w:rPr>
          <w:t>Food and Nutrition Services</w:t>
        </w:r>
      </w:ins>
      <w:ins w:id="266" w:author="Jennifer Okes" w:date="2015-02-23T17:22:00Z">
        <w:r w:rsidR="00227F02">
          <w:rPr>
            <w:rFonts w:ascii="Palatino Linotype" w:hAnsi="Palatino Linotype"/>
            <w:sz w:val="20"/>
            <w:szCs w:val="20"/>
          </w:rPr>
          <w:t xml:space="preserve"> into these rules</w:t>
        </w:r>
      </w:ins>
      <w:ins w:id="267" w:author="Jennifer Okes" w:date="2015-02-23T17:23:00Z">
        <w:r w:rsidR="00227F02">
          <w:rPr>
            <w:rFonts w:ascii="Palatino Linotype" w:hAnsi="Palatino Linotype"/>
            <w:sz w:val="20"/>
            <w:szCs w:val="20"/>
          </w:rPr>
          <w:t xml:space="preserve"> and make</w:t>
        </w:r>
      </w:ins>
      <w:ins w:id="268" w:author="Jennifer Okes" w:date="2015-02-23T17:35:00Z">
        <w:r w:rsidR="00E117EB">
          <w:rPr>
            <w:rFonts w:ascii="Palatino Linotype" w:hAnsi="Palatino Linotype"/>
            <w:sz w:val="20"/>
            <w:szCs w:val="20"/>
          </w:rPr>
          <w:t>s</w:t>
        </w:r>
      </w:ins>
      <w:ins w:id="269" w:author="Jennifer Okes" w:date="2015-02-23T17:23:00Z">
        <w:r w:rsidR="00227F02">
          <w:rPr>
            <w:rFonts w:ascii="Palatino Linotype" w:hAnsi="Palatino Linotype"/>
            <w:sz w:val="20"/>
            <w:szCs w:val="20"/>
          </w:rPr>
          <w:t xml:space="preserve"> appropriate</w:t>
        </w:r>
      </w:ins>
      <w:ins w:id="270" w:author="Jennifer Okes" w:date="2015-02-23T17:24:00Z">
        <w:r w:rsidR="00227F02" w:rsidRPr="00227F02">
          <w:rPr>
            <w:rFonts w:ascii="Palatino Linotype" w:hAnsi="Palatino Linotype"/>
            <w:sz w:val="20"/>
            <w:szCs w:val="20"/>
          </w:rPr>
          <w:t xml:space="preserve"> </w:t>
        </w:r>
        <w:r w:rsidR="00227F02">
          <w:rPr>
            <w:rFonts w:ascii="Palatino Linotype" w:hAnsi="Palatino Linotype"/>
            <w:sz w:val="20"/>
            <w:szCs w:val="20"/>
          </w:rPr>
          <w:t>up</w:t>
        </w:r>
      </w:ins>
      <w:ins w:id="271" w:author="Jennifer Okes" w:date="2015-02-24T10:42:00Z">
        <w:r w:rsidR="00D30AD0">
          <w:rPr>
            <w:rFonts w:ascii="Palatino Linotype" w:hAnsi="Palatino Linotype"/>
            <w:sz w:val="20"/>
            <w:szCs w:val="20"/>
          </w:rPr>
          <w:t>d</w:t>
        </w:r>
      </w:ins>
      <w:ins w:id="272" w:author="Jennifer Okes" w:date="2015-02-23T17:24:00Z">
        <w:r w:rsidR="00227F02">
          <w:rPr>
            <w:rFonts w:ascii="Palatino Linotype" w:hAnsi="Palatino Linotype"/>
            <w:sz w:val="20"/>
            <w:szCs w:val="20"/>
          </w:rPr>
          <w:t>ates and</w:t>
        </w:r>
      </w:ins>
      <w:ins w:id="273" w:author="Jennifer Okes" w:date="2015-02-23T17:23:00Z">
        <w:r w:rsidR="00227F02">
          <w:rPr>
            <w:rFonts w:ascii="Palatino Linotype" w:hAnsi="Palatino Linotype"/>
            <w:sz w:val="20"/>
            <w:szCs w:val="20"/>
          </w:rPr>
          <w:t xml:space="preserve"> clarifications</w:t>
        </w:r>
      </w:ins>
      <w:ins w:id="274" w:author="Jennifer Okes" w:date="2015-02-23T17:25:00Z">
        <w:r w:rsidR="00227F02">
          <w:rPr>
            <w:rFonts w:ascii="Palatino Linotype" w:hAnsi="Palatino Linotype"/>
            <w:sz w:val="20"/>
            <w:szCs w:val="20"/>
          </w:rPr>
          <w:t xml:space="preserve"> to </w:t>
        </w:r>
      </w:ins>
      <w:ins w:id="275" w:author="Jennifer Okes" w:date="2015-02-21T11:48:00Z">
        <w:r w:rsidR="00033CDD" w:rsidRPr="00305DEE">
          <w:rPr>
            <w:rFonts w:ascii="Palatino Linotype" w:hAnsi="Palatino Linotype"/>
            <w:sz w:val="20"/>
            <w:szCs w:val="20"/>
          </w:rPr>
          <w:t xml:space="preserve">assist </w:t>
        </w:r>
        <w:r w:rsidR="00033CDD">
          <w:rPr>
            <w:rFonts w:ascii="Palatino Linotype" w:hAnsi="Palatino Linotype"/>
            <w:sz w:val="20"/>
            <w:szCs w:val="20"/>
          </w:rPr>
          <w:t xml:space="preserve">school </w:t>
        </w:r>
        <w:r w:rsidR="00033CDD" w:rsidRPr="00305DEE">
          <w:rPr>
            <w:rFonts w:ascii="Palatino Linotype" w:hAnsi="Palatino Linotype"/>
            <w:sz w:val="20"/>
            <w:szCs w:val="20"/>
          </w:rPr>
          <w:t>district</w:t>
        </w:r>
        <w:r w:rsidR="00033CDD">
          <w:rPr>
            <w:rFonts w:ascii="Palatino Linotype" w:hAnsi="Palatino Linotype"/>
            <w:sz w:val="20"/>
            <w:szCs w:val="20"/>
          </w:rPr>
          <w:t>s</w:t>
        </w:r>
        <w:r w:rsidR="00033CDD" w:rsidRPr="00305DEE">
          <w:rPr>
            <w:rFonts w:ascii="Palatino Linotype" w:hAnsi="Palatino Linotype"/>
            <w:sz w:val="20"/>
            <w:szCs w:val="20"/>
          </w:rPr>
          <w:t xml:space="preserve"> in complying with federal and state law and regulations pertaining to </w:t>
        </w:r>
        <w:r w:rsidR="00033CDD">
          <w:rPr>
            <w:rFonts w:ascii="Palatino Linotype" w:hAnsi="Palatino Linotype"/>
            <w:sz w:val="20"/>
            <w:szCs w:val="20"/>
          </w:rPr>
          <w:t>f</w:t>
        </w:r>
        <w:r w:rsidR="00033CDD" w:rsidRPr="00305DEE">
          <w:rPr>
            <w:rFonts w:ascii="Palatino Linotype" w:hAnsi="Palatino Linotype"/>
            <w:sz w:val="20"/>
            <w:szCs w:val="20"/>
          </w:rPr>
          <w:t xml:space="preserve">ood and </w:t>
        </w:r>
        <w:r w:rsidR="00033CDD">
          <w:rPr>
            <w:rFonts w:ascii="Palatino Linotype" w:hAnsi="Palatino Linotype"/>
            <w:sz w:val="20"/>
            <w:szCs w:val="20"/>
          </w:rPr>
          <w:t>n</w:t>
        </w:r>
        <w:r w:rsidR="00033CDD" w:rsidRPr="00305DEE">
          <w:rPr>
            <w:rFonts w:ascii="Palatino Linotype" w:hAnsi="Palatino Linotype"/>
            <w:sz w:val="20"/>
            <w:szCs w:val="20"/>
          </w:rPr>
          <w:t xml:space="preserve">utrition </w:t>
        </w:r>
        <w:r w:rsidR="00033CDD">
          <w:rPr>
            <w:rFonts w:ascii="Palatino Linotype" w:hAnsi="Palatino Linotype"/>
            <w:sz w:val="20"/>
            <w:szCs w:val="20"/>
          </w:rPr>
          <w:t>s</w:t>
        </w:r>
        <w:r w:rsidR="00033CDD" w:rsidRPr="00305DEE">
          <w:rPr>
            <w:rFonts w:ascii="Palatino Linotype" w:hAnsi="Palatino Linotype"/>
            <w:sz w:val="20"/>
            <w:szCs w:val="20"/>
          </w:rPr>
          <w:t>ervice operations</w:t>
        </w:r>
      </w:ins>
      <w:ins w:id="276" w:author="Jennifer Okes" w:date="2015-02-23T17:26:00Z">
        <w:r w:rsidR="00E117EB">
          <w:rPr>
            <w:rFonts w:ascii="Palatino Linotype" w:hAnsi="Palatino Linotype"/>
            <w:sz w:val="20"/>
            <w:szCs w:val="20"/>
          </w:rPr>
          <w:t xml:space="preserve"> and to p</w:t>
        </w:r>
      </w:ins>
      <w:ins w:id="277" w:author="Jennifer Okes" w:date="2015-02-23T17:25:00Z">
        <w:r w:rsidR="00227F02" w:rsidRPr="00305DEE">
          <w:rPr>
            <w:rFonts w:ascii="Palatino Linotype" w:hAnsi="Palatino Linotype"/>
            <w:sz w:val="20"/>
            <w:szCs w:val="20"/>
          </w:rPr>
          <w:t xml:space="preserve">reserve and protect the fiscal integrity of </w:t>
        </w:r>
        <w:r w:rsidR="00227F02">
          <w:rPr>
            <w:rFonts w:ascii="Palatino Linotype" w:hAnsi="Palatino Linotype"/>
            <w:sz w:val="20"/>
            <w:szCs w:val="20"/>
          </w:rPr>
          <w:t>f</w:t>
        </w:r>
        <w:r w:rsidR="00227F02" w:rsidRPr="00305DEE">
          <w:rPr>
            <w:rFonts w:ascii="Palatino Linotype" w:hAnsi="Palatino Linotype"/>
            <w:sz w:val="20"/>
            <w:szCs w:val="20"/>
          </w:rPr>
          <w:t xml:space="preserve">ood and </w:t>
        </w:r>
        <w:r w:rsidR="00227F02">
          <w:rPr>
            <w:rFonts w:ascii="Palatino Linotype" w:hAnsi="Palatino Linotype"/>
            <w:sz w:val="20"/>
            <w:szCs w:val="20"/>
          </w:rPr>
          <w:t>n</w:t>
        </w:r>
        <w:r w:rsidR="00227F02" w:rsidRPr="00305DEE">
          <w:rPr>
            <w:rFonts w:ascii="Palatino Linotype" w:hAnsi="Palatino Linotype"/>
            <w:sz w:val="20"/>
            <w:szCs w:val="20"/>
          </w:rPr>
          <w:t xml:space="preserve">utrition </w:t>
        </w:r>
        <w:r w:rsidR="00227F02">
          <w:rPr>
            <w:rFonts w:ascii="Palatino Linotype" w:hAnsi="Palatino Linotype"/>
            <w:sz w:val="20"/>
            <w:szCs w:val="20"/>
          </w:rPr>
          <w:t>s</w:t>
        </w:r>
        <w:r w:rsidR="00227F02" w:rsidRPr="00305DEE">
          <w:rPr>
            <w:rFonts w:ascii="Palatino Linotype" w:hAnsi="Palatino Linotype"/>
            <w:sz w:val="20"/>
            <w:szCs w:val="20"/>
          </w:rPr>
          <w:t>ervice operations in school districts</w:t>
        </w:r>
      </w:ins>
      <w:ins w:id="278" w:author="Jennifer Okes" w:date="2015-02-23T17:26:00Z">
        <w:r w:rsidR="00E117EB">
          <w:rPr>
            <w:rFonts w:ascii="Palatino Linotype" w:hAnsi="Palatino Linotype"/>
            <w:sz w:val="20"/>
            <w:szCs w:val="20"/>
          </w:rPr>
          <w:t>.</w:t>
        </w:r>
      </w:ins>
      <w:ins w:id="279" w:author="Jennifer Okes" w:date="2015-02-23T17:25:00Z">
        <w:r w:rsidR="00227F02">
          <w:rPr>
            <w:rFonts w:ascii="Palatino Linotype" w:hAnsi="Palatino Linotype"/>
            <w:sz w:val="20"/>
            <w:szCs w:val="20"/>
          </w:rPr>
          <w:t xml:space="preserve"> </w:t>
        </w:r>
        <w:r w:rsidR="00227F02" w:rsidRPr="00305DEE" w:rsidDel="00305DEE">
          <w:rPr>
            <w:rFonts w:ascii="Palatino Linotype" w:hAnsi="Palatino Linotype"/>
            <w:sz w:val="20"/>
            <w:szCs w:val="20"/>
          </w:rPr>
          <w:t xml:space="preserve"> </w:t>
        </w:r>
      </w:ins>
    </w:p>
    <w:p w:rsidR="00033CDD" w:rsidRPr="00962A6E" w:rsidRDefault="00033CDD" w:rsidP="00962A6E">
      <w:pPr>
        <w:pStyle w:val="Default"/>
        <w:rPr>
          <w:rFonts w:ascii="Palatino Linotype" w:hAnsi="Palatino Linotype"/>
          <w:sz w:val="20"/>
          <w:szCs w:val="20"/>
        </w:rPr>
      </w:pPr>
    </w:p>
    <w:sectPr w:rsidR="00033CDD" w:rsidRPr="00962A6E">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Jennifer Okes" w:date="2015-02-25T10:09:00Z" w:initials="J.Okes">
    <w:p w:rsidR="00D80F5A" w:rsidRDefault="00D80F5A">
      <w:pPr>
        <w:pStyle w:val="CommentText"/>
      </w:pPr>
      <w:r>
        <w:rPr>
          <w:rStyle w:val="CommentReference"/>
        </w:rPr>
        <w:annotationRef/>
      </w:r>
      <w:r>
        <w:t>This section was reworded to remove outdated language.</w:t>
      </w:r>
    </w:p>
  </w:comment>
  <w:comment w:id="15" w:author="Jennifer Okes" w:date="2015-02-25T10:09:00Z" w:initials="J.Okes">
    <w:p w:rsidR="00D80F5A" w:rsidRDefault="00D80F5A">
      <w:pPr>
        <w:pStyle w:val="CommentText"/>
      </w:pPr>
      <w:r>
        <w:rPr>
          <w:rStyle w:val="CommentReference"/>
        </w:rPr>
        <w:annotationRef/>
      </w:r>
      <w:r>
        <w:t xml:space="preserve">This section was reworded to reflect updated language from GASB </w:t>
      </w:r>
      <w:r w:rsidR="00D30AD0">
        <w:t>pronouncements</w:t>
      </w:r>
      <w:r>
        <w:t xml:space="preserve">. </w:t>
      </w:r>
    </w:p>
  </w:comment>
  <w:comment w:id="31" w:author="Jennifer Okes" w:date="2015-02-25T10:09:00Z" w:initials="J.Okes">
    <w:p w:rsidR="00D80F5A" w:rsidRDefault="00D80F5A">
      <w:pPr>
        <w:pStyle w:val="CommentText"/>
      </w:pPr>
      <w:r>
        <w:rPr>
          <w:rStyle w:val="CommentReference"/>
        </w:rPr>
        <w:annotationRef/>
      </w:r>
      <w:r>
        <w:t xml:space="preserve">The subsections </w:t>
      </w:r>
      <w:r w:rsidR="00311486">
        <w:t>to 3.03 incorporate rules related to the food service fund which were previously included in 1 CCR 301-3 Food and Nutrition Services and makes appropriate</w:t>
      </w:r>
      <w:r w:rsidR="00311486" w:rsidRPr="00227F02">
        <w:t xml:space="preserve"> </w:t>
      </w:r>
      <w:r w:rsidR="00311486">
        <w:t>up</w:t>
      </w:r>
      <w:r w:rsidR="00D30AD0">
        <w:t>d</w:t>
      </w:r>
      <w:r w:rsidR="00311486">
        <w:t>ates and clarifications</w:t>
      </w:r>
      <w:r w:rsidR="009738D6">
        <w:t xml:space="preserve"> as specified in the comments below</w:t>
      </w:r>
      <w:r w:rsidR="00311486">
        <w:t xml:space="preserve">. </w:t>
      </w:r>
    </w:p>
  </w:comment>
  <w:comment w:id="33" w:author="Jennifer Okes" w:date="2015-02-25T10:09:00Z" w:initials="J.Okes">
    <w:p w:rsidR="009738D6" w:rsidRDefault="009738D6">
      <w:pPr>
        <w:pStyle w:val="CommentText"/>
      </w:pPr>
      <w:r>
        <w:rPr>
          <w:rStyle w:val="CommentReference"/>
        </w:rPr>
        <w:annotationRef/>
      </w:r>
      <w:r>
        <w:t>This section was moved from the previous rule 206.03 in 1 CCR 301-3 Food and Nutrition Services.</w:t>
      </w:r>
    </w:p>
  </w:comment>
  <w:comment w:id="48" w:author="Jennifer Okes" w:date="2015-02-25T10:09:00Z" w:initials="J.Okes">
    <w:p w:rsidR="00311486" w:rsidRDefault="00311486">
      <w:pPr>
        <w:pStyle w:val="CommentText"/>
      </w:pPr>
      <w:r>
        <w:rPr>
          <w:rStyle w:val="CommentReference"/>
        </w:rPr>
        <w:annotationRef/>
      </w:r>
      <w:r>
        <w:t xml:space="preserve">This section </w:t>
      </w:r>
      <w:r w:rsidR="00B44D06">
        <w:t xml:space="preserve">incorporates language from rule 3.06(1) below and </w:t>
      </w:r>
      <w:r>
        <w:t>was changed in response to recommendations from the Financial Policies and Procedures Advisory Committee to change the food service fund to a special revenue fund</w:t>
      </w:r>
      <w:r w:rsidR="00B44D06">
        <w:t xml:space="preserve"> to more appropriately present the fund as a federal grant program</w:t>
      </w:r>
      <w:r>
        <w:t>.  Additionally, the programs were updated to reflect current federal and state nutrition programs.</w:t>
      </w:r>
      <w:r w:rsidR="008C4800">
        <w:t xml:space="preserve">  </w:t>
      </w:r>
    </w:p>
  </w:comment>
  <w:comment w:id="60" w:author="Jennifer Okes" w:date="2015-02-25T10:09:00Z" w:initials="J.Okes">
    <w:p w:rsidR="00311486" w:rsidRDefault="00311486">
      <w:pPr>
        <w:pStyle w:val="CommentText"/>
      </w:pPr>
      <w:r>
        <w:rPr>
          <w:rStyle w:val="CommentReference"/>
        </w:rPr>
        <w:annotationRef/>
      </w:r>
      <w:r>
        <w:t xml:space="preserve">This section was added to </w:t>
      </w:r>
      <w:r w:rsidR="009E421C">
        <w:t xml:space="preserve">clarify </w:t>
      </w:r>
      <w:r>
        <w:t xml:space="preserve">language approved by the Financial Policies and Procedures Advisory Committee </w:t>
      </w:r>
      <w:r w:rsidR="009E421C">
        <w:t xml:space="preserve">for </w:t>
      </w:r>
      <w:r>
        <w:t>the Chart of Accounts.</w:t>
      </w:r>
    </w:p>
  </w:comment>
  <w:comment w:id="67" w:author="Jennifer Okes" w:date="2015-02-25T10:09:00Z" w:initials="J.Okes">
    <w:p w:rsidR="00311486" w:rsidRDefault="00311486">
      <w:pPr>
        <w:pStyle w:val="CommentText"/>
      </w:pPr>
      <w:r>
        <w:rPr>
          <w:rStyle w:val="CommentReference"/>
        </w:rPr>
        <w:annotationRef/>
      </w:r>
      <w:r>
        <w:t>This section was added to encourage collaboration with the food service directors in maintaining the integrity of the food service fund.</w:t>
      </w:r>
    </w:p>
  </w:comment>
  <w:comment w:id="73" w:author="Jennifer Okes" w:date="2015-02-25T10:09:00Z" w:initials="J.Okes">
    <w:p w:rsidR="00311486" w:rsidRDefault="00311486">
      <w:pPr>
        <w:pStyle w:val="CommentText"/>
      </w:pPr>
      <w:r>
        <w:rPr>
          <w:rStyle w:val="CommentReference"/>
        </w:rPr>
        <w:annotationRef/>
      </w:r>
      <w:r>
        <w:t xml:space="preserve">This section was moved from </w:t>
      </w:r>
      <w:r w:rsidR="009738D6">
        <w:t xml:space="preserve">the previous rule 206.04 in </w:t>
      </w:r>
      <w:r>
        <w:t>1 CCR 301-3</w:t>
      </w:r>
      <w:r w:rsidR="009738D6">
        <w:t xml:space="preserve"> Food and Nutrition Services</w:t>
      </w:r>
      <w:r>
        <w:t>.</w:t>
      </w:r>
    </w:p>
  </w:comment>
  <w:comment w:id="80" w:author="Jennifer Okes" w:date="2015-02-25T13:10:00Z" w:initials="J.Okes">
    <w:p w:rsidR="00311486" w:rsidRDefault="00311486">
      <w:pPr>
        <w:pStyle w:val="CommentText"/>
      </w:pPr>
      <w:r>
        <w:rPr>
          <w:rStyle w:val="CommentReference"/>
        </w:rPr>
        <w:annotationRef/>
      </w:r>
      <w:r w:rsidR="001053C4">
        <w:t xml:space="preserve">The previous rule 206.05 in 1 CCR 301-3 Food and Nutrition Services included a 30 percent threshold to recover indirect costs.  This was implemental as unrecovered indirect costs were the major contributing </w:t>
      </w:r>
      <w:r w:rsidR="00ED2B62">
        <w:t>component</w:t>
      </w:r>
      <w:r w:rsidR="001053C4">
        <w:t xml:space="preserve"> to the federal matching requirement.  This </w:t>
      </w:r>
      <w:r w:rsidR="00ED2B62">
        <w:t>regulation</w:t>
      </w:r>
      <w:r w:rsidR="001053C4">
        <w:t xml:space="preserve"> became obsolete when the state directly funded the state match beginning in FY2001-02</w:t>
      </w:r>
      <w:r w:rsidR="001053C4" w:rsidRPr="001053C4">
        <w:t xml:space="preserve"> </w:t>
      </w:r>
      <w:r w:rsidR="001053C4">
        <w:t xml:space="preserve">pursuant to Section 22-54-123, C.R.S..  </w:t>
      </w:r>
      <w:r>
        <w:t>T</w:t>
      </w:r>
      <w:r w:rsidR="009738D6">
        <w:t>herefore th</w:t>
      </w:r>
      <w:r>
        <w:t xml:space="preserve">is section was reworded to remove </w:t>
      </w:r>
      <w:r w:rsidR="001053C4">
        <w:t xml:space="preserve">the </w:t>
      </w:r>
      <w:r>
        <w:t>outdated language and to clarify language.</w:t>
      </w:r>
    </w:p>
  </w:comment>
  <w:comment w:id="85" w:author="Jennifer Okes" w:date="2015-02-25T10:09:00Z" w:initials="J.Okes">
    <w:p w:rsidR="00311486" w:rsidRDefault="00311486">
      <w:pPr>
        <w:pStyle w:val="CommentText"/>
      </w:pPr>
      <w:r>
        <w:rPr>
          <w:rStyle w:val="CommentReference"/>
        </w:rPr>
        <w:annotationRef/>
      </w:r>
      <w:r>
        <w:t xml:space="preserve">This section was reworded </w:t>
      </w:r>
      <w:r w:rsidR="00446F61">
        <w:t xml:space="preserve">from a portion of the previous rule 206.02 in 1 CCR 301-3 Food and Nutrition Services </w:t>
      </w:r>
      <w:r>
        <w:t>to clarify language.</w:t>
      </w:r>
    </w:p>
  </w:comment>
  <w:comment w:id="124" w:author="Jennifer Okes" w:date="2015-02-25T10:09:00Z" w:initials="J.Okes">
    <w:p w:rsidR="00311486" w:rsidRDefault="00311486">
      <w:pPr>
        <w:pStyle w:val="CommentText"/>
      </w:pPr>
      <w:r>
        <w:rPr>
          <w:rStyle w:val="CommentReference"/>
        </w:rPr>
        <w:annotationRef/>
      </w:r>
      <w:r>
        <w:t>This section was added to formally communicate the state’s basis for an operating year in order to facilitate consistent implementation of the federal regulation as recommended by the Office of the State Auditor.</w:t>
      </w:r>
    </w:p>
  </w:comment>
  <w:comment w:id="131" w:author="Jennifer Okes" w:date="2015-02-25T10:09:00Z" w:initials="J.Okes">
    <w:p w:rsidR="00311486" w:rsidRDefault="00311486">
      <w:pPr>
        <w:pStyle w:val="CommentText"/>
      </w:pPr>
      <w:r>
        <w:rPr>
          <w:rStyle w:val="CommentReference"/>
        </w:rPr>
        <w:annotationRef/>
      </w:r>
      <w:r>
        <w:t>This section was reworded</w:t>
      </w:r>
      <w:r w:rsidR="00446F61">
        <w:t xml:space="preserve"> from a portion of the previous rule 206.02 in 1 CCR 301-3 Food and Nutrition Services</w:t>
      </w:r>
      <w:r>
        <w:t xml:space="preserve"> to clarify language. </w:t>
      </w:r>
    </w:p>
  </w:comment>
  <w:comment w:id="150" w:author="Jennifer Okes" w:date="2015-02-25T10:09:00Z" w:initials="J.Okes">
    <w:p w:rsidR="009738D6" w:rsidRDefault="00311486" w:rsidP="009738D6">
      <w:pPr>
        <w:pStyle w:val="CommentText"/>
      </w:pPr>
      <w:r>
        <w:rPr>
          <w:rStyle w:val="CommentReference"/>
        </w:rPr>
        <w:annotationRef/>
      </w:r>
      <w:r>
        <w:t xml:space="preserve">This section was reworded </w:t>
      </w:r>
      <w:r w:rsidR="009738D6">
        <w:t xml:space="preserve">from the previous rule 206.01 in 1 CCR 301-3 Food and Nutrition Services </w:t>
      </w:r>
      <w:r>
        <w:t>to clarify language.</w:t>
      </w:r>
    </w:p>
  </w:comment>
  <w:comment w:id="207" w:author="Jennifer Okes" w:date="2015-02-25T10:09:00Z" w:initials="J.Okes">
    <w:p w:rsidR="00311486" w:rsidRDefault="00311486">
      <w:pPr>
        <w:pStyle w:val="CommentText"/>
      </w:pPr>
      <w:r>
        <w:rPr>
          <w:rStyle w:val="CommentReference"/>
        </w:rPr>
        <w:annotationRef/>
      </w:r>
      <w:r>
        <w:t>This section was removed and incorporated into 3.03(</w:t>
      </w:r>
      <w:r w:rsidR="008C4800">
        <w:t>2</w:t>
      </w:r>
      <w:r>
        <w:t>) above and changed in response to recommendations from the Financial Policies and Procedures Advisory Committee to change the food service fund from an enterprise fund to a special revenue fund.  Additionally, the programs were updated to reflect current federal and state nutrition programs.</w:t>
      </w:r>
    </w:p>
  </w:comment>
  <w:comment w:id="223" w:author="Jennifer Okes" w:date="2015-02-25T10:09:00Z" w:initials="J.Okes">
    <w:p w:rsidR="008C4800" w:rsidRDefault="008C4800">
      <w:pPr>
        <w:pStyle w:val="CommentText"/>
      </w:pPr>
      <w:r>
        <w:rPr>
          <w:rStyle w:val="CommentReference"/>
        </w:rPr>
        <w:annotationRef/>
      </w:r>
      <w:r>
        <w:t>This section was reworded to remove outdated language.</w:t>
      </w:r>
    </w:p>
  </w:comment>
  <w:comment w:id="231" w:author="Jennifer Okes" w:date="2015-02-25T10:09:00Z" w:initials="J.Okes">
    <w:p w:rsidR="008C4800" w:rsidRDefault="008C4800">
      <w:pPr>
        <w:pStyle w:val="CommentText"/>
      </w:pPr>
      <w:r>
        <w:rPr>
          <w:rStyle w:val="CommentReference"/>
        </w:rPr>
        <w:annotationRef/>
      </w:r>
      <w:r>
        <w:t>This section was reworded to remove outdated language.</w:t>
      </w:r>
    </w:p>
  </w:comment>
  <w:comment w:id="248" w:author="Jennifer Okes" w:date="2015-02-25T10:09:00Z" w:initials="J.Okes">
    <w:p w:rsidR="008C4800" w:rsidRDefault="008C4800">
      <w:pPr>
        <w:pStyle w:val="CommentText"/>
      </w:pPr>
      <w:r>
        <w:rPr>
          <w:rStyle w:val="CommentReference"/>
        </w:rPr>
        <w:annotationRef/>
      </w:r>
      <w:r>
        <w:t>This section was added to summarize the purpose for the changes.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99B" w:rsidRDefault="00D6199B" w:rsidP="002C3B7C">
      <w:pPr>
        <w:spacing w:after="0" w:line="240" w:lineRule="auto"/>
      </w:pPr>
      <w:r>
        <w:separator/>
      </w:r>
    </w:p>
  </w:endnote>
  <w:endnote w:type="continuationSeparator" w:id="0">
    <w:p w:rsidR="00D6199B" w:rsidRDefault="00D6199B" w:rsidP="002C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7C" w:rsidRDefault="002C3B7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State Board of Education Notice of Rulemaking - March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ED2B62" w:rsidRPr="00ED2B62">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2C3B7C" w:rsidRDefault="002C3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99B" w:rsidRDefault="00D6199B" w:rsidP="002C3B7C">
      <w:pPr>
        <w:spacing w:after="0" w:line="240" w:lineRule="auto"/>
      </w:pPr>
      <w:r>
        <w:separator/>
      </w:r>
    </w:p>
  </w:footnote>
  <w:footnote w:type="continuationSeparator" w:id="0">
    <w:p w:rsidR="00D6199B" w:rsidRDefault="00D6199B" w:rsidP="002C3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4C" w:rsidRDefault="00ED2B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68814" o:spid="_x0000_s24578"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Palatino Linotype&quot;;font-size:1pt" string="Propos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4C" w:rsidRDefault="00ED2B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68815" o:spid="_x0000_s24579"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Palatino Linotype&quot;;font-size:1pt" string="Propos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4C" w:rsidRDefault="00ED2B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68813" o:spid="_x0000_s24577"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Palatino Linotype&quot;;font-size:1pt" string="Propos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1633B"/>
    <w:multiLevelType w:val="hybridMultilevel"/>
    <w:tmpl w:val="0F74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6774A3"/>
    <w:multiLevelType w:val="hybridMultilevel"/>
    <w:tmpl w:val="45564E7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defaultTabStop w:val="720"/>
  <w:characterSpacingControl w:val="doNotCompress"/>
  <w:hdrShapeDefaults>
    <o:shapedefaults v:ext="edit" spidmax="24580"/>
    <o:shapelayout v:ext="edit">
      <o:idmap v:ext="edit" data="2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6E"/>
    <w:rsid w:val="0001699C"/>
    <w:rsid w:val="00030874"/>
    <w:rsid w:val="00033CDD"/>
    <w:rsid w:val="00066B19"/>
    <w:rsid w:val="0008275D"/>
    <w:rsid w:val="000B3728"/>
    <w:rsid w:val="000E72C0"/>
    <w:rsid w:val="000F3D19"/>
    <w:rsid w:val="001053C4"/>
    <w:rsid w:val="001057A7"/>
    <w:rsid w:val="00106740"/>
    <w:rsid w:val="00140C72"/>
    <w:rsid w:val="0019587A"/>
    <w:rsid w:val="001C1F5A"/>
    <w:rsid w:val="001E476F"/>
    <w:rsid w:val="001F363A"/>
    <w:rsid w:val="0020278B"/>
    <w:rsid w:val="00213107"/>
    <w:rsid w:val="00226187"/>
    <w:rsid w:val="00227F02"/>
    <w:rsid w:val="0025200E"/>
    <w:rsid w:val="00265022"/>
    <w:rsid w:val="002C3B7C"/>
    <w:rsid w:val="002C513B"/>
    <w:rsid w:val="002D00BA"/>
    <w:rsid w:val="002D3B4F"/>
    <w:rsid w:val="002D4607"/>
    <w:rsid w:val="002D6911"/>
    <w:rsid w:val="002D6E16"/>
    <w:rsid w:val="002D7D28"/>
    <w:rsid w:val="002F01EC"/>
    <w:rsid w:val="002F3EF2"/>
    <w:rsid w:val="002F623D"/>
    <w:rsid w:val="003037C4"/>
    <w:rsid w:val="00305DEE"/>
    <w:rsid w:val="00310022"/>
    <w:rsid w:val="00311486"/>
    <w:rsid w:val="003226EA"/>
    <w:rsid w:val="00323805"/>
    <w:rsid w:val="0033215D"/>
    <w:rsid w:val="00333AED"/>
    <w:rsid w:val="00334826"/>
    <w:rsid w:val="00346A5A"/>
    <w:rsid w:val="003471FA"/>
    <w:rsid w:val="00350D4F"/>
    <w:rsid w:val="003870D5"/>
    <w:rsid w:val="003911B7"/>
    <w:rsid w:val="003A0F11"/>
    <w:rsid w:val="003B13B1"/>
    <w:rsid w:val="003C7B01"/>
    <w:rsid w:val="003D6FDA"/>
    <w:rsid w:val="00400AAF"/>
    <w:rsid w:val="00406AC3"/>
    <w:rsid w:val="00445F64"/>
    <w:rsid w:val="00446F61"/>
    <w:rsid w:val="00476D2B"/>
    <w:rsid w:val="004A25A3"/>
    <w:rsid w:val="004B158D"/>
    <w:rsid w:val="004B3B37"/>
    <w:rsid w:val="004B43A5"/>
    <w:rsid w:val="004B4C5D"/>
    <w:rsid w:val="00501A7C"/>
    <w:rsid w:val="005121EF"/>
    <w:rsid w:val="00512339"/>
    <w:rsid w:val="005154C2"/>
    <w:rsid w:val="005238A4"/>
    <w:rsid w:val="00544A94"/>
    <w:rsid w:val="00561144"/>
    <w:rsid w:val="00581931"/>
    <w:rsid w:val="005C56D3"/>
    <w:rsid w:val="005C754C"/>
    <w:rsid w:val="005D4221"/>
    <w:rsid w:val="005F3E00"/>
    <w:rsid w:val="00640BF0"/>
    <w:rsid w:val="00651C98"/>
    <w:rsid w:val="00670B67"/>
    <w:rsid w:val="00693CA9"/>
    <w:rsid w:val="006A4E99"/>
    <w:rsid w:val="006C7839"/>
    <w:rsid w:val="006D378B"/>
    <w:rsid w:val="00702125"/>
    <w:rsid w:val="0071706A"/>
    <w:rsid w:val="007273C1"/>
    <w:rsid w:val="00737E9C"/>
    <w:rsid w:val="00744F2C"/>
    <w:rsid w:val="007453AE"/>
    <w:rsid w:val="00757BEE"/>
    <w:rsid w:val="00767FA6"/>
    <w:rsid w:val="0079259F"/>
    <w:rsid w:val="007C17B0"/>
    <w:rsid w:val="00842EB2"/>
    <w:rsid w:val="008C4800"/>
    <w:rsid w:val="008C5204"/>
    <w:rsid w:val="008D5B27"/>
    <w:rsid w:val="008E5B6A"/>
    <w:rsid w:val="008F7CF1"/>
    <w:rsid w:val="00902CB8"/>
    <w:rsid w:val="00930E47"/>
    <w:rsid w:val="00941727"/>
    <w:rsid w:val="009426F7"/>
    <w:rsid w:val="00943A97"/>
    <w:rsid w:val="00962A6E"/>
    <w:rsid w:val="009738D6"/>
    <w:rsid w:val="00986628"/>
    <w:rsid w:val="009A4F02"/>
    <w:rsid w:val="009A70C1"/>
    <w:rsid w:val="009A73C7"/>
    <w:rsid w:val="009B370C"/>
    <w:rsid w:val="009B599D"/>
    <w:rsid w:val="009D772E"/>
    <w:rsid w:val="009E34B5"/>
    <w:rsid w:val="009E421C"/>
    <w:rsid w:val="009F7847"/>
    <w:rsid w:val="00A1356F"/>
    <w:rsid w:val="00A228A2"/>
    <w:rsid w:val="00A46592"/>
    <w:rsid w:val="00AA04D0"/>
    <w:rsid w:val="00AC4AF4"/>
    <w:rsid w:val="00AE0138"/>
    <w:rsid w:val="00AE1D18"/>
    <w:rsid w:val="00AF52F1"/>
    <w:rsid w:val="00B21844"/>
    <w:rsid w:val="00B327FF"/>
    <w:rsid w:val="00B346B1"/>
    <w:rsid w:val="00B44C28"/>
    <w:rsid w:val="00B44D06"/>
    <w:rsid w:val="00B6435F"/>
    <w:rsid w:val="00B83910"/>
    <w:rsid w:val="00B94094"/>
    <w:rsid w:val="00BE3702"/>
    <w:rsid w:val="00BF7D65"/>
    <w:rsid w:val="00C511AA"/>
    <w:rsid w:val="00C81BE1"/>
    <w:rsid w:val="00C85400"/>
    <w:rsid w:val="00CC0C74"/>
    <w:rsid w:val="00CE7AD4"/>
    <w:rsid w:val="00D157AC"/>
    <w:rsid w:val="00D30AD0"/>
    <w:rsid w:val="00D53A4D"/>
    <w:rsid w:val="00D6199B"/>
    <w:rsid w:val="00D61BA7"/>
    <w:rsid w:val="00D65269"/>
    <w:rsid w:val="00D80F5A"/>
    <w:rsid w:val="00D843EF"/>
    <w:rsid w:val="00D96D92"/>
    <w:rsid w:val="00DA686A"/>
    <w:rsid w:val="00DC29EE"/>
    <w:rsid w:val="00DC2D34"/>
    <w:rsid w:val="00DE1D07"/>
    <w:rsid w:val="00DE6C6F"/>
    <w:rsid w:val="00DF038A"/>
    <w:rsid w:val="00E117EB"/>
    <w:rsid w:val="00E11B1C"/>
    <w:rsid w:val="00E12C37"/>
    <w:rsid w:val="00E15EC1"/>
    <w:rsid w:val="00E26C6B"/>
    <w:rsid w:val="00E43D65"/>
    <w:rsid w:val="00ED2B62"/>
    <w:rsid w:val="00ED2C05"/>
    <w:rsid w:val="00EE0477"/>
    <w:rsid w:val="00EF29F6"/>
    <w:rsid w:val="00EF5B3A"/>
    <w:rsid w:val="00F03F59"/>
    <w:rsid w:val="00F13555"/>
    <w:rsid w:val="00F20665"/>
    <w:rsid w:val="00F20700"/>
    <w:rsid w:val="00F220F4"/>
    <w:rsid w:val="00F31310"/>
    <w:rsid w:val="00F3422A"/>
    <w:rsid w:val="00F41437"/>
    <w:rsid w:val="00F62B13"/>
    <w:rsid w:val="00F81A18"/>
    <w:rsid w:val="00FA396A"/>
    <w:rsid w:val="00FC5D2A"/>
    <w:rsid w:val="00FE0BFB"/>
    <w:rsid w:val="00FE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2A6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B3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728"/>
    <w:rPr>
      <w:rFonts w:ascii="Tahoma" w:hAnsi="Tahoma" w:cs="Tahoma"/>
      <w:sz w:val="16"/>
      <w:szCs w:val="16"/>
    </w:rPr>
  </w:style>
  <w:style w:type="character" w:styleId="CommentReference">
    <w:name w:val="annotation reference"/>
    <w:basedOn w:val="DefaultParagraphFont"/>
    <w:uiPriority w:val="99"/>
    <w:semiHidden/>
    <w:unhideWhenUsed/>
    <w:rsid w:val="00A228A2"/>
    <w:rPr>
      <w:sz w:val="16"/>
      <w:szCs w:val="16"/>
    </w:rPr>
  </w:style>
  <w:style w:type="paragraph" w:styleId="CommentText">
    <w:name w:val="annotation text"/>
    <w:basedOn w:val="Normal"/>
    <w:link w:val="CommentTextChar"/>
    <w:uiPriority w:val="99"/>
    <w:unhideWhenUsed/>
    <w:rsid w:val="00A228A2"/>
    <w:pPr>
      <w:spacing w:line="240" w:lineRule="auto"/>
    </w:pPr>
    <w:rPr>
      <w:szCs w:val="20"/>
    </w:rPr>
  </w:style>
  <w:style w:type="character" w:customStyle="1" w:styleId="CommentTextChar">
    <w:name w:val="Comment Text Char"/>
    <w:basedOn w:val="DefaultParagraphFont"/>
    <w:link w:val="CommentText"/>
    <w:uiPriority w:val="99"/>
    <w:rsid w:val="00A228A2"/>
    <w:rPr>
      <w:szCs w:val="20"/>
    </w:rPr>
  </w:style>
  <w:style w:type="paragraph" w:styleId="CommentSubject">
    <w:name w:val="annotation subject"/>
    <w:basedOn w:val="CommentText"/>
    <w:next w:val="CommentText"/>
    <w:link w:val="CommentSubjectChar"/>
    <w:uiPriority w:val="99"/>
    <w:semiHidden/>
    <w:unhideWhenUsed/>
    <w:rsid w:val="00A228A2"/>
    <w:rPr>
      <w:b/>
      <w:bCs/>
    </w:rPr>
  </w:style>
  <w:style w:type="character" w:customStyle="1" w:styleId="CommentSubjectChar">
    <w:name w:val="Comment Subject Char"/>
    <w:basedOn w:val="CommentTextChar"/>
    <w:link w:val="CommentSubject"/>
    <w:uiPriority w:val="99"/>
    <w:semiHidden/>
    <w:rsid w:val="00A228A2"/>
    <w:rPr>
      <w:b/>
      <w:bCs/>
      <w:szCs w:val="20"/>
    </w:rPr>
  </w:style>
  <w:style w:type="paragraph" w:styleId="ListParagraph">
    <w:name w:val="List Paragraph"/>
    <w:basedOn w:val="Normal"/>
    <w:uiPriority w:val="34"/>
    <w:qFormat/>
    <w:rsid w:val="00EE0477"/>
    <w:pPr>
      <w:ind w:left="720"/>
      <w:contextualSpacing/>
    </w:pPr>
    <w:rPr>
      <w:rFonts w:asciiTheme="minorHAnsi" w:hAnsiTheme="minorHAnsi"/>
      <w:sz w:val="22"/>
    </w:rPr>
  </w:style>
  <w:style w:type="character" w:styleId="Hyperlink">
    <w:name w:val="Hyperlink"/>
    <w:basedOn w:val="DefaultParagraphFont"/>
    <w:uiPriority w:val="99"/>
    <w:unhideWhenUsed/>
    <w:rsid w:val="003D6FDA"/>
    <w:rPr>
      <w:color w:val="0000FF" w:themeColor="hyperlink"/>
      <w:u w:val="single"/>
    </w:rPr>
  </w:style>
  <w:style w:type="paragraph" w:styleId="Header">
    <w:name w:val="header"/>
    <w:basedOn w:val="Normal"/>
    <w:link w:val="HeaderChar"/>
    <w:uiPriority w:val="99"/>
    <w:unhideWhenUsed/>
    <w:rsid w:val="002C3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B7C"/>
  </w:style>
  <w:style w:type="paragraph" w:styleId="Footer">
    <w:name w:val="footer"/>
    <w:basedOn w:val="Normal"/>
    <w:link w:val="FooterChar"/>
    <w:uiPriority w:val="99"/>
    <w:unhideWhenUsed/>
    <w:rsid w:val="002C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2A6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B3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728"/>
    <w:rPr>
      <w:rFonts w:ascii="Tahoma" w:hAnsi="Tahoma" w:cs="Tahoma"/>
      <w:sz w:val="16"/>
      <w:szCs w:val="16"/>
    </w:rPr>
  </w:style>
  <w:style w:type="character" w:styleId="CommentReference">
    <w:name w:val="annotation reference"/>
    <w:basedOn w:val="DefaultParagraphFont"/>
    <w:uiPriority w:val="99"/>
    <w:semiHidden/>
    <w:unhideWhenUsed/>
    <w:rsid w:val="00A228A2"/>
    <w:rPr>
      <w:sz w:val="16"/>
      <w:szCs w:val="16"/>
    </w:rPr>
  </w:style>
  <w:style w:type="paragraph" w:styleId="CommentText">
    <w:name w:val="annotation text"/>
    <w:basedOn w:val="Normal"/>
    <w:link w:val="CommentTextChar"/>
    <w:uiPriority w:val="99"/>
    <w:unhideWhenUsed/>
    <w:rsid w:val="00A228A2"/>
    <w:pPr>
      <w:spacing w:line="240" w:lineRule="auto"/>
    </w:pPr>
    <w:rPr>
      <w:szCs w:val="20"/>
    </w:rPr>
  </w:style>
  <w:style w:type="character" w:customStyle="1" w:styleId="CommentTextChar">
    <w:name w:val="Comment Text Char"/>
    <w:basedOn w:val="DefaultParagraphFont"/>
    <w:link w:val="CommentText"/>
    <w:uiPriority w:val="99"/>
    <w:rsid w:val="00A228A2"/>
    <w:rPr>
      <w:szCs w:val="20"/>
    </w:rPr>
  </w:style>
  <w:style w:type="paragraph" w:styleId="CommentSubject">
    <w:name w:val="annotation subject"/>
    <w:basedOn w:val="CommentText"/>
    <w:next w:val="CommentText"/>
    <w:link w:val="CommentSubjectChar"/>
    <w:uiPriority w:val="99"/>
    <w:semiHidden/>
    <w:unhideWhenUsed/>
    <w:rsid w:val="00A228A2"/>
    <w:rPr>
      <w:b/>
      <w:bCs/>
    </w:rPr>
  </w:style>
  <w:style w:type="character" w:customStyle="1" w:styleId="CommentSubjectChar">
    <w:name w:val="Comment Subject Char"/>
    <w:basedOn w:val="CommentTextChar"/>
    <w:link w:val="CommentSubject"/>
    <w:uiPriority w:val="99"/>
    <w:semiHidden/>
    <w:rsid w:val="00A228A2"/>
    <w:rPr>
      <w:b/>
      <w:bCs/>
      <w:szCs w:val="20"/>
    </w:rPr>
  </w:style>
  <w:style w:type="paragraph" w:styleId="ListParagraph">
    <w:name w:val="List Paragraph"/>
    <w:basedOn w:val="Normal"/>
    <w:uiPriority w:val="34"/>
    <w:qFormat/>
    <w:rsid w:val="00EE0477"/>
    <w:pPr>
      <w:ind w:left="720"/>
      <w:contextualSpacing/>
    </w:pPr>
    <w:rPr>
      <w:rFonts w:asciiTheme="minorHAnsi" w:hAnsiTheme="minorHAnsi"/>
      <w:sz w:val="22"/>
    </w:rPr>
  </w:style>
  <w:style w:type="character" w:styleId="Hyperlink">
    <w:name w:val="Hyperlink"/>
    <w:basedOn w:val="DefaultParagraphFont"/>
    <w:uiPriority w:val="99"/>
    <w:unhideWhenUsed/>
    <w:rsid w:val="003D6FDA"/>
    <w:rPr>
      <w:color w:val="0000FF" w:themeColor="hyperlink"/>
      <w:u w:val="single"/>
    </w:rPr>
  </w:style>
  <w:style w:type="paragraph" w:styleId="Header">
    <w:name w:val="header"/>
    <w:basedOn w:val="Normal"/>
    <w:link w:val="HeaderChar"/>
    <w:uiPriority w:val="99"/>
    <w:unhideWhenUsed/>
    <w:rsid w:val="002C3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B7C"/>
  </w:style>
  <w:style w:type="paragraph" w:styleId="Footer">
    <w:name w:val="footer"/>
    <w:basedOn w:val="Normal"/>
    <w:link w:val="FooterChar"/>
    <w:uiPriority w:val="99"/>
    <w:unhideWhenUsed/>
    <w:rsid w:val="002C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9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A7CD6-66A5-4270-8ED6-5FB6618D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Okes, Jennifer</dc:creator>
  <cp:lastModifiedBy>Jennifer Okes</cp:lastModifiedBy>
  <cp:revision>13</cp:revision>
  <cp:lastPrinted>2015-02-25T17:00:00Z</cp:lastPrinted>
  <dcterms:created xsi:type="dcterms:W3CDTF">2015-02-24T17:06:00Z</dcterms:created>
  <dcterms:modified xsi:type="dcterms:W3CDTF">2015-02-25T20:10:00Z</dcterms:modified>
</cp:coreProperties>
</file>