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6C0D400C" w:rsidR="008D68E8" w:rsidRPr="00D934F8" w:rsidRDefault="00DF1342" w:rsidP="00417633">
      <w:pPr>
        <w:jc w:val="center"/>
        <w:rPr>
          <w:rFonts w:cstheme="minorHAnsi"/>
        </w:rPr>
      </w:pPr>
      <w:r w:rsidRPr="00D934F8">
        <w:rPr>
          <w:rFonts w:cstheme="minorHAnsi"/>
          <w:noProof/>
          <w:color w:val="2B579A"/>
          <w:shd w:val="clear" w:color="auto" w:fill="E6E6E6"/>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417633">
      <w:pPr>
        <w:rPr>
          <w:rFonts w:cstheme="minorHAnsi"/>
        </w:rPr>
      </w:pPr>
    </w:p>
    <w:p w14:paraId="1E46C387" w14:textId="77777777" w:rsidR="00DF1342" w:rsidRPr="00D934F8" w:rsidRDefault="00DF1342" w:rsidP="00417633">
      <w:pPr>
        <w:rPr>
          <w:rFonts w:cstheme="minorHAnsi"/>
        </w:rPr>
      </w:pPr>
    </w:p>
    <w:p w14:paraId="1BC7CD9D" w14:textId="77777777" w:rsidR="00DF1342" w:rsidRPr="00D934F8" w:rsidRDefault="00DF1342" w:rsidP="00417633">
      <w:pPr>
        <w:rPr>
          <w:rFonts w:cstheme="minorHAnsi"/>
        </w:rPr>
      </w:pPr>
    </w:p>
    <w:p w14:paraId="5B27C305" w14:textId="77777777" w:rsidR="003B253E" w:rsidRPr="00D934F8" w:rsidRDefault="003B253E" w:rsidP="00417633">
      <w:pPr>
        <w:rPr>
          <w:rFonts w:cstheme="minorHAnsi"/>
        </w:rPr>
      </w:pPr>
    </w:p>
    <w:p w14:paraId="1F717F7E" w14:textId="7777777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631C83DF" w:rsidR="00C0030D" w:rsidRPr="00D934F8" w:rsidRDefault="00C0030D" w:rsidP="00417633">
      <w:pPr>
        <w:rPr>
          <w:b/>
        </w:rPr>
      </w:pPr>
    </w:p>
    <w:p w14:paraId="65DFEF21" w14:textId="77777777" w:rsidR="00255417" w:rsidRPr="00D934F8" w:rsidRDefault="00255417" w:rsidP="00417633">
      <w:pPr>
        <w:pStyle w:val="Header"/>
        <w:tabs>
          <w:tab w:val="clear" w:pos="4680"/>
          <w:tab w:val="clear" w:pos="9360"/>
        </w:tabs>
        <w:rPr>
          <w:rFonts w:cstheme="minorHAnsi"/>
        </w:rPr>
      </w:pPr>
    </w:p>
    <w:p w14:paraId="5AE5B707" w14:textId="32832D19" w:rsidR="008D68E8" w:rsidRPr="00D934F8" w:rsidRDefault="008D68E8" w:rsidP="01E1E0C3">
      <w:pPr>
        <w:jc w:val="center"/>
        <w:rPr>
          <w:b/>
          <w:bCs/>
          <w:sz w:val="32"/>
          <w:szCs w:val="32"/>
        </w:rPr>
      </w:pPr>
      <w:bookmarkStart w:id="0" w:name="_Toc456084078"/>
      <w:r w:rsidRPr="64B4A66D">
        <w:rPr>
          <w:sz w:val="32"/>
          <w:szCs w:val="32"/>
        </w:rPr>
        <w:t>Application</w:t>
      </w:r>
      <w:r w:rsidR="00C0030D" w:rsidRPr="64B4A66D">
        <w:rPr>
          <w:sz w:val="32"/>
          <w:szCs w:val="32"/>
        </w:rPr>
        <w:t>s</w:t>
      </w:r>
      <w:r w:rsidRPr="64B4A66D">
        <w:rPr>
          <w:sz w:val="32"/>
          <w:szCs w:val="32"/>
        </w:rPr>
        <w:t xml:space="preserve"> </w:t>
      </w:r>
      <w:r w:rsidR="00255417" w:rsidRPr="64B4A66D">
        <w:rPr>
          <w:sz w:val="32"/>
          <w:szCs w:val="32"/>
        </w:rPr>
        <w:t>Due:</w:t>
      </w:r>
      <w:r w:rsidRPr="64B4A66D">
        <w:rPr>
          <w:sz w:val="32"/>
          <w:szCs w:val="32"/>
        </w:rPr>
        <w:t xml:space="preserve"> </w:t>
      </w:r>
      <w:r w:rsidR="45CADE56" w:rsidRPr="64B4A66D">
        <w:rPr>
          <w:b/>
          <w:bCs/>
          <w:sz w:val="32"/>
          <w:szCs w:val="32"/>
        </w:rPr>
        <w:t xml:space="preserve">Friday, </w:t>
      </w:r>
      <w:bookmarkEnd w:id="0"/>
      <w:r w:rsidR="45CADE56" w:rsidRPr="64B4A66D">
        <w:rPr>
          <w:b/>
          <w:bCs/>
          <w:sz w:val="32"/>
          <w:szCs w:val="32"/>
        </w:rPr>
        <w:t>June 30, 2023, by 11:59pm MDT</w:t>
      </w:r>
    </w:p>
    <w:p w14:paraId="2A6392DF" w14:textId="0C3AB568" w:rsidR="64B4A66D" w:rsidRDefault="64B4A66D" w:rsidP="64B4A66D">
      <w:pPr>
        <w:jc w:val="center"/>
        <w:rPr>
          <w:b/>
          <w:bCs/>
          <w:sz w:val="32"/>
          <w:szCs w:val="32"/>
        </w:rPr>
      </w:pPr>
    </w:p>
    <w:p w14:paraId="02C4273D" w14:textId="01309563" w:rsidR="00C0030D" w:rsidRPr="00D934F8" w:rsidRDefault="00000000" w:rsidP="01E1E0C3">
      <w:pPr>
        <w:jc w:val="center"/>
        <w:rPr>
          <w:sz w:val="28"/>
          <w:szCs w:val="28"/>
        </w:rPr>
      </w:pPr>
      <w:hyperlink r:id="rId9">
        <w:r w:rsidR="6511AA29" w:rsidRPr="20E2FB1F">
          <w:rPr>
            <w:rStyle w:val="Hyperlink"/>
            <w:sz w:val="28"/>
            <w:szCs w:val="28"/>
          </w:rPr>
          <w:t>Intent to Apply Due</w:t>
        </w:r>
        <w:r w:rsidR="7436DB80" w:rsidRPr="20E2FB1F">
          <w:rPr>
            <w:rStyle w:val="Hyperlink"/>
            <w:sz w:val="28"/>
            <w:szCs w:val="28"/>
          </w:rPr>
          <w:t>:</w:t>
        </w:r>
      </w:hyperlink>
      <w:r w:rsidR="407994F2" w:rsidRPr="20E2FB1F">
        <w:rPr>
          <w:sz w:val="28"/>
          <w:szCs w:val="28"/>
        </w:rPr>
        <w:t xml:space="preserve"> </w:t>
      </w:r>
      <w:r w:rsidR="38FA44B2" w:rsidRPr="20E2FB1F">
        <w:rPr>
          <w:sz w:val="28"/>
          <w:szCs w:val="28"/>
        </w:rPr>
        <w:t>Friday</w:t>
      </w:r>
      <w:r w:rsidR="29750ADF" w:rsidRPr="20E2FB1F">
        <w:rPr>
          <w:sz w:val="28"/>
          <w:szCs w:val="28"/>
        </w:rPr>
        <w:t>,</w:t>
      </w:r>
      <w:r w:rsidR="38FA44B2" w:rsidRPr="20E2FB1F">
        <w:rPr>
          <w:sz w:val="28"/>
          <w:szCs w:val="28"/>
        </w:rPr>
        <w:t xml:space="preserve"> June 23, 2023, by 11:59pm MDT</w:t>
      </w:r>
    </w:p>
    <w:p w14:paraId="3A2201F7" w14:textId="77777777" w:rsidR="00CE2FFF" w:rsidRPr="00D934F8" w:rsidRDefault="00CE2FFF" w:rsidP="00417633">
      <w:pPr>
        <w:rPr>
          <w:rFonts w:cstheme="minorHAnsi"/>
        </w:rPr>
      </w:pPr>
    </w:p>
    <w:p w14:paraId="45B2258D" w14:textId="77777777" w:rsidR="002C59C3" w:rsidRPr="00D934F8" w:rsidRDefault="002C59C3" w:rsidP="00417633">
      <w:pPr>
        <w:rPr>
          <w:rFonts w:cstheme="minorHAnsi"/>
        </w:rPr>
        <w:sectPr w:rsidR="002C59C3" w:rsidRPr="00D934F8" w:rsidSect="00345375">
          <w:footerReference w:type="default" r:id="rId10"/>
          <w:footerReference w:type="first" r:id="rId11"/>
          <w:type w:val="continuous"/>
          <w:pgSz w:w="12240" w:h="15840"/>
          <w:pgMar w:top="720" w:right="720" w:bottom="720" w:left="720" w:header="720" w:footer="432" w:gutter="0"/>
          <w:cols w:space="720"/>
          <w:titlePg/>
          <w:docGrid w:linePitch="360"/>
        </w:sectPr>
      </w:pP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7EA5C78A">
        <w:trPr>
          <w:trHeight w:val="1527"/>
          <w:jc w:val="center"/>
        </w:trPr>
        <w:tc>
          <w:tcPr>
            <w:tcW w:w="5000" w:type="pct"/>
            <w:vAlign w:val="center"/>
          </w:tcPr>
          <w:p w14:paraId="2F28CD25" w14:textId="7E51600A" w:rsidR="306B5E20" w:rsidRDefault="4784A3CD" w:rsidP="3C8B7A35">
            <w:pPr>
              <w:pStyle w:val="Heading5"/>
            </w:pPr>
            <w:r w:rsidRPr="01E1E0C3">
              <w:t>Supporting Colorado Teachers Program</w:t>
            </w:r>
          </w:p>
          <w:p w14:paraId="385069D1" w14:textId="2F593FCB" w:rsidR="00255417" w:rsidRPr="00D934F8" w:rsidRDefault="00255417" w:rsidP="01E1E0C3">
            <w:pPr>
              <w:jc w:val="center"/>
              <w:rPr>
                <w:rFonts w:ascii="Calibri" w:eastAsia="Calibri" w:hAnsi="Calibri" w:cs="Calibri"/>
              </w:rPr>
            </w:pPr>
          </w:p>
          <w:p w14:paraId="63FD3C50" w14:textId="12171B18" w:rsidR="00255417" w:rsidRPr="00D934F8" w:rsidRDefault="7184A623" w:rsidP="7EA5C78A">
            <w:pPr>
              <w:jc w:val="center"/>
            </w:pPr>
            <w:r w:rsidRPr="7EA5C78A">
              <w:rPr>
                <w:rFonts w:ascii="Calibri" w:eastAsia="Calibri" w:hAnsi="Calibri" w:cs="Calibri"/>
              </w:rPr>
              <w:t>Pursuant to the</w:t>
            </w:r>
            <w:r w:rsidRPr="7EA5C78A">
              <w:rPr>
                <w:rFonts w:ascii="Calibri" w:eastAsia="Calibri" w:hAnsi="Calibri" w:cs="Calibri"/>
                <w:color w:val="040C28"/>
              </w:rPr>
              <w:t xml:space="preserve"> </w:t>
            </w:r>
            <w:r w:rsidR="110ACF6E" w:rsidRPr="7EA5C78A">
              <w:rPr>
                <w:rFonts w:ascii="Calibri" w:eastAsia="Calibri" w:hAnsi="Calibri" w:cs="Calibri"/>
                <w:color w:val="040C28"/>
              </w:rPr>
              <w:t>Coronavirus Response and Relief Supplemental Appropriations Act of 2021</w:t>
            </w:r>
          </w:p>
        </w:tc>
      </w:tr>
    </w:tbl>
    <w:p w14:paraId="619D011C" w14:textId="77777777" w:rsidR="00255417" w:rsidRPr="00D934F8" w:rsidRDefault="00255417" w:rsidP="00417633">
      <w:pPr>
        <w:rPr>
          <w:rFonts w:cstheme="minorHAnsi"/>
        </w:rPr>
      </w:pPr>
    </w:p>
    <w:p w14:paraId="5F407705" w14:textId="77777777" w:rsidR="00E65C54" w:rsidRPr="00D934F8" w:rsidRDefault="00E65C54" w:rsidP="00417633">
      <w:pPr>
        <w:rPr>
          <w:rFonts w:cstheme="minorHAnsi"/>
        </w:rPr>
      </w:pPr>
    </w:p>
    <w:p w14:paraId="4722F194" w14:textId="77777777" w:rsidR="00255417" w:rsidRPr="00D934F8" w:rsidRDefault="00255417" w:rsidP="00417633">
      <w:pPr>
        <w:rPr>
          <w:rFonts w:cstheme="minorHAnsi"/>
        </w:rPr>
      </w:pPr>
    </w:p>
    <w:p w14:paraId="229A90C9" w14:textId="77777777" w:rsidR="00F362EC" w:rsidRPr="00D934F8" w:rsidRDefault="00F362EC" w:rsidP="00417633">
      <w:pPr>
        <w:rPr>
          <w:rFonts w:cstheme="minorHAnsi"/>
        </w:rPr>
      </w:pPr>
    </w:p>
    <w:p w14:paraId="1EB13694" w14:textId="77777777" w:rsidR="001B77BD" w:rsidRPr="00D934F8" w:rsidRDefault="001B77BD" w:rsidP="00417633">
      <w:pPr>
        <w:rPr>
          <w:rFonts w:cstheme="minorHAnsi"/>
        </w:rPr>
      </w:pPr>
    </w:p>
    <w:p w14:paraId="0F879127" w14:textId="77777777" w:rsidR="001B77BD" w:rsidRPr="00D934F8" w:rsidRDefault="001B77BD" w:rsidP="00417633">
      <w:pPr>
        <w:rPr>
          <w:rFonts w:cstheme="minorHAnsi"/>
        </w:rPr>
      </w:pPr>
    </w:p>
    <w:p w14:paraId="5ED84049" w14:textId="77777777" w:rsidR="001B77BD" w:rsidRPr="00D934F8" w:rsidRDefault="001B77BD" w:rsidP="00417633">
      <w:pPr>
        <w:rPr>
          <w:rFonts w:cstheme="minorHAnsi"/>
        </w:rPr>
      </w:pPr>
    </w:p>
    <w:p w14:paraId="2927166C" w14:textId="77777777" w:rsidR="001B77BD" w:rsidRPr="00D934F8" w:rsidRDefault="001B77BD" w:rsidP="00417633">
      <w:pPr>
        <w:rPr>
          <w:rFonts w:cstheme="minorHAnsi"/>
        </w:rPr>
      </w:pPr>
    </w:p>
    <w:p w14:paraId="5B940845" w14:textId="77777777" w:rsidR="001B77BD" w:rsidRPr="00D934F8" w:rsidRDefault="001B77BD" w:rsidP="00417633">
      <w:pPr>
        <w:rPr>
          <w:rFonts w:cstheme="minorHAnsi"/>
        </w:rPr>
      </w:pPr>
    </w:p>
    <w:p w14:paraId="590E3381" w14:textId="66FA7B81" w:rsidR="008D68E8" w:rsidRPr="00D934F8" w:rsidRDefault="00255417" w:rsidP="01E1E0C3">
      <w:pPr>
        <w:rPr>
          <w:b/>
          <w:bCs/>
        </w:rPr>
      </w:pPr>
      <w:r w:rsidRPr="01E1E0C3">
        <w:rPr>
          <w:b/>
          <w:bCs/>
        </w:rPr>
        <w:t>Program Q</w:t>
      </w:r>
      <w:r w:rsidR="008D68E8" w:rsidRPr="01E1E0C3">
        <w:rPr>
          <w:b/>
          <w:bCs/>
        </w:rPr>
        <w:t>uestions:</w:t>
      </w:r>
    </w:p>
    <w:p w14:paraId="1B2A2AF4" w14:textId="5739FC78" w:rsidR="035BFC36" w:rsidRDefault="035BFC36" w:rsidP="01E1E0C3">
      <w:r w:rsidRPr="01E1E0C3">
        <w:t>Matt Koziol</w:t>
      </w:r>
      <w:r w:rsidR="3FD4356A" w:rsidRPr="01E1E0C3">
        <w:t>,</w:t>
      </w:r>
      <w:r w:rsidR="1E667747" w:rsidRPr="01E1E0C3">
        <w:t xml:space="preserve"> ESSER Strategic Recovery Office Supervisor</w:t>
      </w:r>
    </w:p>
    <w:p w14:paraId="33063A37" w14:textId="4159531B" w:rsidR="003B253E" w:rsidRPr="00D934F8" w:rsidRDefault="6FE6F31E" w:rsidP="3C8B7A35">
      <w:r w:rsidRPr="01E1E0C3">
        <w:t>303-409-9796</w:t>
      </w:r>
      <w:r w:rsidR="3FD4356A" w:rsidRPr="01E1E0C3">
        <w:t xml:space="preserve"> | </w:t>
      </w:r>
      <w:r w:rsidR="72239819" w:rsidRPr="01E1E0C3">
        <w:t>Koziol_M@cde.state.co.us</w:t>
      </w:r>
    </w:p>
    <w:p w14:paraId="10F4301E" w14:textId="77777777" w:rsidR="003B253E" w:rsidRPr="00D934F8" w:rsidRDefault="003B253E" w:rsidP="00417633">
      <w:pPr>
        <w:rPr>
          <w:rFonts w:cstheme="minorHAnsi"/>
        </w:rPr>
      </w:pPr>
    </w:p>
    <w:p w14:paraId="02E6A41A" w14:textId="77676344" w:rsidR="003B253E" w:rsidRPr="00D934F8" w:rsidRDefault="003B253E" w:rsidP="01E1E0C3">
      <w:pPr>
        <w:pStyle w:val="BodyText"/>
        <w:spacing w:line="240" w:lineRule="auto"/>
        <w:contextualSpacing/>
      </w:pPr>
      <w:r w:rsidRPr="01E1E0C3">
        <w:t>Budget/Fiscal Questions:</w:t>
      </w:r>
    </w:p>
    <w:p w14:paraId="65322B92" w14:textId="23754F60" w:rsidR="003B253E" w:rsidRPr="00D934F8" w:rsidRDefault="70A4F938" w:rsidP="01E1E0C3">
      <w:r w:rsidRPr="01E1E0C3">
        <w:t>Steven Kaleda</w:t>
      </w:r>
      <w:r w:rsidR="7BF7010E" w:rsidRPr="01E1E0C3">
        <w:t>, Grants Fiscal Management</w:t>
      </w:r>
      <w:r w:rsidR="24CD0DAB" w:rsidRPr="01E1E0C3">
        <w:t xml:space="preserve"> Unit Analyst</w:t>
      </w:r>
    </w:p>
    <w:p w14:paraId="50BE6DBC" w14:textId="7A2953DD" w:rsidR="001B77BD" w:rsidRPr="00D934F8" w:rsidRDefault="24CD0DAB" w:rsidP="01E1E0C3">
      <w:r w:rsidRPr="01E1E0C3">
        <w:rPr>
          <w:rFonts w:ascii="Calibri" w:eastAsia="Calibri" w:hAnsi="Calibri" w:cs="Calibri"/>
        </w:rPr>
        <w:t>(303) 866-6724</w:t>
      </w:r>
      <w:r w:rsidR="6642B38D" w:rsidRPr="01E1E0C3">
        <w:t xml:space="preserve"> |</w:t>
      </w:r>
      <w:r w:rsidR="0E9EE080" w:rsidRPr="01E1E0C3">
        <w:t>Kaleda_S@cde.state.co.us</w:t>
      </w:r>
    </w:p>
    <w:p w14:paraId="3484B325" w14:textId="77777777" w:rsidR="001B77BD" w:rsidRPr="00D934F8" w:rsidRDefault="001B77BD" w:rsidP="00417633">
      <w:pPr>
        <w:rPr>
          <w:rFonts w:cstheme="minorHAnsi"/>
        </w:rPr>
      </w:pPr>
    </w:p>
    <w:p w14:paraId="61D950DB" w14:textId="3C9F63F1" w:rsidR="003B253E" w:rsidRPr="00D934F8" w:rsidRDefault="003B253E" w:rsidP="00417633">
      <w:pPr>
        <w:pStyle w:val="BodyText"/>
        <w:spacing w:line="240" w:lineRule="auto"/>
        <w:contextualSpacing/>
        <w:rPr>
          <w:rFonts w:cstheme="minorHAnsi"/>
        </w:rPr>
      </w:pPr>
      <w:r w:rsidRPr="00D934F8">
        <w:rPr>
          <w:rFonts w:cstheme="minorHAnsi"/>
        </w:rPr>
        <w:t xml:space="preserve">Application </w:t>
      </w:r>
      <w:r w:rsidR="00031128" w:rsidRPr="00D934F8">
        <w:rPr>
          <w:rFonts w:cstheme="minorHAnsi"/>
        </w:rPr>
        <w:t>Process</w:t>
      </w:r>
      <w:r w:rsidR="00D934F8" w:rsidRPr="00D934F8">
        <w:rPr>
          <w:rFonts w:cstheme="minorHAnsi"/>
        </w:rPr>
        <w:t xml:space="preserve"> </w:t>
      </w:r>
      <w:r w:rsidRPr="00D934F8">
        <w:rPr>
          <w:rFonts w:cstheme="minorHAnsi"/>
        </w:rPr>
        <w:t>Questions:</w:t>
      </w:r>
    </w:p>
    <w:p w14:paraId="68FFC729" w14:textId="3DF81F79" w:rsidR="001B77BD" w:rsidRPr="00D934F8" w:rsidRDefault="2AE576EF" w:rsidP="20E2FB1F">
      <w:r w:rsidRPr="20E2FB1F">
        <w:t xml:space="preserve">DeLilah Collins, </w:t>
      </w:r>
      <w:r w:rsidR="7D5A4212" w:rsidRPr="20E2FB1F">
        <w:t>Director Grants</w:t>
      </w:r>
      <w:r w:rsidR="5F2728AA" w:rsidRPr="20E2FB1F">
        <w:t xml:space="preserve"> Program Administration</w:t>
      </w:r>
    </w:p>
    <w:p w14:paraId="3788556C" w14:textId="16C46A2C" w:rsidR="002C59C3" w:rsidRPr="00D934F8" w:rsidRDefault="200C8D34" w:rsidP="20E2FB1F">
      <w:r w:rsidRPr="20E2FB1F">
        <w:t>(720) 537-9882</w:t>
      </w:r>
      <w:r w:rsidR="768265FF" w:rsidRPr="20E2FB1F">
        <w:t xml:space="preserve">| </w:t>
      </w:r>
      <w:hyperlink r:id="rId12" w:history="1">
        <w:r w:rsidR="02310A7F" w:rsidRPr="005E6C91">
          <w:rPr>
            <w:rStyle w:val="Hyperlink"/>
          </w:rPr>
          <w:t>collins_d@cde.state.co.us</w:t>
        </w:r>
      </w:hyperlink>
      <w:r w:rsidR="001B77BD" w:rsidRPr="20E2FB1F">
        <w:br w:type="page"/>
      </w:r>
    </w:p>
    <w:p w14:paraId="0441EECC" w14:textId="77777777" w:rsidR="00C0030D" w:rsidRPr="00D934F8" w:rsidRDefault="00C0030D" w:rsidP="00417633">
      <w:pPr>
        <w:pStyle w:val="Header"/>
        <w:tabs>
          <w:tab w:val="clear" w:pos="4680"/>
          <w:tab w:val="clear" w:pos="9360"/>
        </w:tabs>
        <w:rPr>
          <w:rFonts w:cstheme="minorHAnsi"/>
        </w:rPr>
        <w:sectPr w:rsidR="00C0030D" w:rsidRPr="00D934F8" w:rsidSect="00C0030D">
          <w:footerReference w:type="default" r:id="rId13"/>
          <w:type w:val="continuous"/>
          <w:pgSz w:w="12240" w:h="15840"/>
          <w:pgMar w:top="720" w:right="720" w:bottom="720" w:left="720" w:header="720" w:footer="720" w:gutter="0"/>
          <w:cols w:space="720"/>
          <w:titlePg/>
          <w:docGrid w:linePitch="360"/>
        </w:sectPr>
      </w:pPr>
    </w:p>
    <w:sdt>
      <w:sdtPr>
        <w:rPr>
          <w:rFonts w:eastAsiaTheme="minorHAnsi" w:cstheme="minorBidi"/>
          <w:color w:val="2B579A"/>
          <w:kern w:val="16"/>
          <w:sz w:val="22"/>
          <w:szCs w:val="22"/>
          <w:shd w:val="clear" w:color="auto" w:fill="E6E6E6"/>
        </w:rPr>
        <w:id w:val="2002555840"/>
        <w:docPartObj>
          <w:docPartGallery w:val="Table of Contents"/>
          <w:docPartUnique/>
        </w:docPartObj>
      </w:sdtPr>
      <w:sdtEndPr>
        <w:rPr>
          <w:color w:val="262626" w:themeColor="text1" w:themeTint="D9"/>
          <w:shd w:val="clear" w:color="auto" w:fill="auto"/>
        </w:rPr>
      </w:sdtEndPr>
      <w:sdtContent>
        <w:p w14:paraId="5D2F6EA8" w14:textId="77777777" w:rsidR="00B64939" w:rsidRDefault="22EE7F85" w:rsidP="20E2FB1F">
          <w:pPr>
            <w:pStyle w:val="TOCHeading"/>
            <w:pBdr>
              <w:bottom w:val="single" w:sz="4" w:space="1" w:color="auto"/>
            </w:pBdr>
            <w:spacing w:before="0" w:line="240" w:lineRule="auto"/>
            <w:rPr>
              <w:noProof/>
            </w:rPr>
          </w:pPr>
          <w:r w:rsidRPr="20E2FB1F">
            <w:rPr>
              <w:rFonts w:cstheme="minorBidi"/>
              <w:b/>
              <w:bCs/>
              <w:kern w:val="16"/>
            </w:rPr>
            <w:t>Table of Contents</w:t>
          </w:r>
        </w:p>
        <w:p w14:paraId="7FB507E2" w14:textId="63035C86" w:rsidR="00B64939" w:rsidRDefault="20E2FB1F" w:rsidP="20E2FB1F">
          <w:pPr>
            <w:pStyle w:val="TOC1"/>
            <w:tabs>
              <w:tab w:val="right" w:leader="dot" w:pos="10800"/>
            </w:tabs>
            <w:rPr>
              <w:rStyle w:val="Hyperlink"/>
              <w:noProof/>
              <w:kern w:val="0"/>
            </w:rPr>
          </w:pPr>
          <w:r>
            <w:rPr>
              <w:color w:val="2B579A"/>
              <w:shd w:val="clear" w:color="auto" w:fill="E6E6E6"/>
            </w:rPr>
            <w:fldChar w:fldCharType="begin"/>
          </w:r>
          <w:r w:rsidR="00416800">
            <w:instrText>TOC \o "1-3" \h \z \u</w:instrText>
          </w:r>
          <w:r>
            <w:rPr>
              <w:color w:val="2B579A"/>
              <w:shd w:val="clear" w:color="auto" w:fill="E6E6E6"/>
            </w:rPr>
            <w:fldChar w:fldCharType="separate"/>
          </w:r>
          <w:hyperlink w:anchor="_Toc995571445">
            <w:r w:rsidRPr="20E2FB1F">
              <w:rPr>
                <w:rStyle w:val="Hyperlink"/>
              </w:rPr>
              <w:t>Introduction</w:t>
            </w:r>
            <w:r w:rsidR="00416800">
              <w:tab/>
            </w:r>
            <w:r w:rsidR="00416800">
              <w:rPr>
                <w:color w:val="2B579A"/>
                <w:shd w:val="clear" w:color="auto" w:fill="E6E6E6"/>
              </w:rPr>
              <w:fldChar w:fldCharType="begin"/>
            </w:r>
            <w:r w:rsidR="00416800">
              <w:instrText>PAGEREF _Toc995571445 \h</w:instrText>
            </w:r>
            <w:r w:rsidR="00416800">
              <w:rPr>
                <w:color w:val="2B579A"/>
                <w:shd w:val="clear" w:color="auto" w:fill="E6E6E6"/>
              </w:rPr>
            </w:r>
            <w:r w:rsidR="00416800">
              <w:rPr>
                <w:color w:val="2B579A"/>
                <w:shd w:val="clear" w:color="auto" w:fill="E6E6E6"/>
              </w:rPr>
              <w:fldChar w:fldCharType="separate"/>
            </w:r>
            <w:r w:rsidRPr="20E2FB1F">
              <w:rPr>
                <w:rStyle w:val="Hyperlink"/>
              </w:rPr>
              <w:t>3</w:t>
            </w:r>
            <w:r w:rsidR="00416800">
              <w:rPr>
                <w:color w:val="2B579A"/>
                <w:shd w:val="clear" w:color="auto" w:fill="E6E6E6"/>
              </w:rPr>
              <w:fldChar w:fldCharType="end"/>
            </w:r>
          </w:hyperlink>
        </w:p>
        <w:p w14:paraId="5EFC55AC" w14:textId="17690845" w:rsidR="00B64939" w:rsidRDefault="00000000" w:rsidP="20E2FB1F">
          <w:pPr>
            <w:pStyle w:val="TOC1"/>
            <w:tabs>
              <w:tab w:val="right" w:leader="dot" w:pos="10800"/>
            </w:tabs>
            <w:rPr>
              <w:rStyle w:val="Hyperlink"/>
              <w:noProof/>
              <w:kern w:val="0"/>
            </w:rPr>
          </w:pPr>
          <w:hyperlink w:anchor="_Toc2069035059">
            <w:r w:rsidR="20E2FB1F" w:rsidRPr="20E2FB1F">
              <w:rPr>
                <w:rStyle w:val="Hyperlink"/>
              </w:rPr>
              <w:t>Purpose and Program Activities</w:t>
            </w:r>
            <w:r w:rsidR="00DA70E5">
              <w:tab/>
            </w:r>
            <w:r w:rsidR="00DA70E5">
              <w:rPr>
                <w:color w:val="2B579A"/>
                <w:shd w:val="clear" w:color="auto" w:fill="E6E6E6"/>
              </w:rPr>
              <w:fldChar w:fldCharType="begin"/>
            </w:r>
            <w:r w:rsidR="00DA70E5">
              <w:instrText>PAGEREF _Toc2069035059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3</w:t>
            </w:r>
            <w:r w:rsidR="00DA70E5">
              <w:rPr>
                <w:color w:val="2B579A"/>
                <w:shd w:val="clear" w:color="auto" w:fill="E6E6E6"/>
              </w:rPr>
              <w:fldChar w:fldCharType="end"/>
            </w:r>
          </w:hyperlink>
        </w:p>
        <w:p w14:paraId="116F88F8" w14:textId="3C151558" w:rsidR="00B64939" w:rsidRDefault="00000000" w:rsidP="20E2FB1F">
          <w:pPr>
            <w:pStyle w:val="TOC1"/>
            <w:tabs>
              <w:tab w:val="right" w:leader="dot" w:pos="10800"/>
            </w:tabs>
            <w:rPr>
              <w:rStyle w:val="Hyperlink"/>
              <w:noProof/>
              <w:kern w:val="0"/>
            </w:rPr>
          </w:pPr>
          <w:hyperlink w:anchor="_Toc931655204">
            <w:r w:rsidR="20E2FB1F" w:rsidRPr="20E2FB1F">
              <w:rPr>
                <w:rStyle w:val="Hyperlink"/>
              </w:rPr>
              <w:t>Eligible Applicants</w:t>
            </w:r>
            <w:r w:rsidR="00DA70E5">
              <w:tab/>
            </w:r>
            <w:r w:rsidR="00DA70E5">
              <w:rPr>
                <w:color w:val="2B579A"/>
                <w:shd w:val="clear" w:color="auto" w:fill="E6E6E6"/>
              </w:rPr>
              <w:fldChar w:fldCharType="begin"/>
            </w:r>
            <w:r w:rsidR="00DA70E5">
              <w:instrText>PAGEREF _Toc931655204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3</w:t>
            </w:r>
            <w:r w:rsidR="00DA70E5">
              <w:rPr>
                <w:color w:val="2B579A"/>
                <w:shd w:val="clear" w:color="auto" w:fill="E6E6E6"/>
              </w:rPr>
              <w:fldChar w:fldCharType="end"/>
            </w:r>
          </w:hyperlink>
        </w:p>
        <w:p w14:paraId="7EE651A1" w14:textId="2A8D7C11" w:rsidR="00B64939" w:rsidRDefault="00000000" w:rsidP="20E2FB1F">
          <w:pPr>
            <w:pStyle w:val="TOC1"/>
            <w:tabs>
              <w:tab w:val="right" w:leader="dot" w:pos="10800"/>
            </w:tabs>
            <w:rPr>
              <w:rStyle w:val="Hyperlink"/>
              <w:noProof/>
              <w:kern w:val="0"/>
            </w:rPr>
          </w:pPr>
          <w:hyperlink w:anchor="_Toc887720353">
            <w:r w:rsidR="20E2FB1F" w:rsidRPr="20E2FB1F">
              <w:rPr>
                <w:rStyle w:val="Hyperlink"/>
              </w:rPr>
              <w:t>Available Funds and Duration of Grant</w:t>
            </w:r>
            <w:r w:rsidR="00DA70E5">
              <w:tab/>
            </w:r>
            <w:r w:rsidR="00DA70E5">
              <w:rPr>
                <w:color w:val="2B579A"/>
                <w:shd w:val="clear" w:color="auto" w:fill="E6E6E6"/>
              </w:rPr>
              <w:fldChar w:fldCharType="begin"/>
            </w:r>
            <w:r w:rsidR="00DA70E5">
              <w:instrText>PAGEREF _Toc887720353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3</w:t>
            </w:r>
            <w:r w:rsidR="00DA70E5">
              <w:rPr>
                <w:color w:val="2B579A"/>
                <w:shd w:val="clear" w:color="auto" w:fill="E6E6E6"/>
              </w:rPr>
              <w:fldChar w:fldCharType="end"/>
            </w:r>
          </w:hyperlink>
        </w:p>
        <w:p w14:paraId="64D68EE3" w14:textId="76CAB57E" w:rsidR="00B64939" w:rsidRDefault="00000000" w:rsidP="20E2FB1F">
          <w:pPr>
            <w:pStyle w:val="TOC1"/>
            <w:tabs>
              <w:tab w:val="right" w:leader="dot" w:pos="10800"/>
            </w:tabs>
            <w:rPr>
              <w:rStyle w:val="Hyperlink"/>
              <w:noProof/>
              <w:kern w:val="0"/>
            </w:rPr>
          </w:pPr>
          <w:hyperlink w:anchor="_Toc541320423">
            <w:r w:rsidR="20E2FB1F" w:rsidRPr="20E2FB1F">
              <w:rPr>
                <w:rStyle w:val="Hyperlink"/>
              </w:rPr>
              <w:t>Allowable Use of Funds</w:t>
            </w:r>
            <w:r w:rsidR="00DA70E5">
              <w:tab/>
            </w:r>
            <w:r w:rsidR="00DA70E5">
              <w:rPr>
                <w:color w:val="2B579A"/>
                <w:shd w:val="clear" w:color="auto" w:fill="E6E6E6"/>
              </w:rPr>
              <w:fldChar w:fldCharType="begin"/>
            </w:r>
            <w:r w:rsidR="00DA70E5">
              <w:instrText>PAGEREF _Toc541320423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3</w:t>
            </w:r>
            <w:r w:rsidR="00DA70E5">
              <w:rPr>
                <w:color w:val="2B579A"/>
                <w:shd w:val="clear" w:color="auto" w:fill="E6E6E6"/>
              </w:rPr>
              <w:fldChar w:fldCharType="end"/>
            </w:r>
          </w:hyperlink>
        </w:p>
        <w:p w14:paraId="16348EFB" w14:textId="4001181B" w:rsidR="00B64939" w:rsidRDefault="00000000" w:rsidP="20E2FB1F">
          <w:pPr>
            <w:pStyle w:val="TOC1"/>
            <w:tabs>
              <w:tab w:val="right" w:leader="dot" w:pos="10800"/>
            </w:tabs>
            <w:rPr>
              <w:rStyle w:val="Hyperlink"/>
              <w:noProof/>
              <w:kern w:val="0"/>
            </w:rPr>
          </w:pPr>
          <w:hyperlink w:anchor="_Toc94010756">
            <w:r w:rsidR="20E2FB1F" w:rsidRPr="20E2FB1F">
              <w:rPr>
                <w:rStyle w:val="Hyperlink"/>
              </w:rPr>
              <w:t>Evaluation and Reporting</w:t>
            </w:r>
            <w:r w:rsidR="00DA70E5">
              <w:tab/>
            </w:r>
            <w:r w:rsidR="00DA70E5">
              <w:rPr>
                <w:color w:val="2B579A"/>
                <w:shd w:val="clear" w:color="auto" w:fill="E6E6E6"/>
              </w:rPr>
              <w:fldChar w:fldCharType="begin"/>
            </w:r>
            <w:r w:rsidR="00DA70E5">
              <w:instrText>PAGEREF _Toc94010756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4</w:t>
            </w:r>
            <w:r w:rsidR="00DA70E5">
              <w:rPr>
                <w:color w:val="2B579A"/>
                <w:shd w:val="clear" w:color="auto" w:fill="E6E6E6"/>
              </w:rPr>
              <w:fldChar w:fldCharType="end"/>
            </w:r>
          </w:hyperlink>
        </w:p>
        <w:p w14:paraId="795DF7F7" w14:textId="2A2BC6B0" w:rsidR="00B64939" w:rsidRDefault="00000000" w:rsidP="20E2FB1F">
          <w:pPr>
            <w:pStyle w:val="TOC1"/>
            <w:tabs>
              <w:tab w:val="right" w:leader="dot" w:pos="10800"/>
            </w:tabs>
            <w:rPr>
              <w:rStyle w:val="Hyperlink"/>
              <w:noProof/>
              <w:kern w:val="0"/>
            </w:rPr>
          </w:pPr>
          <w:hyperlink w:anchor="_Toc1155885771">
            <w:r w:rsidR="20E2FB1F" w:rsidRPr="20E2FB1F">
              <w:rPr>
                <w:rStyle w:val="Hyperlink"/>
              </w:rPr>
              <w:t>Data Privacy</w:t>
            </w:r>
            <w:r w:rsidR="00DA70E5">
              <w:tab/>
            </w:r>
            <w:r w:rsidR="00DA70E5">
              <w:rPr>
                <w:color w:val="2B579A"/>
                <w:shd w:val="clear" w:color="auto" w:fill="E6E6E6"/>
              </w:rPr>
              <w:fldChar w:fldCharType="begin"/>
            </w:r>
            <w:r w:rsidR="00DA70E5">
              <w:instrText>PAGEREF _Toc1155885771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4</w:t>
            </w:r>
            <w:r w:rsidR="00DA70E5">
              <w:rPr>
                <w:color w:val="2B579A"/>
                <w:shd w:val="clear" w:color="auto" w:fill="E6E6E6"/>
              </w:rPr>
              <w:fldChar w:fldCharType="end"/>
            </w:r>
          </w:hyperlink>
        </w:p>
        <w:p w14:paraId="24FEB532" w14:textId="764BC2AB" w:rsidR="00B64939" w:rsidRDefault="00000000" w:rsidP="20E2FB1F">
          <w:pPr>
            <w:pStyle w:val="TOC1"/>
            <w:tabs>
              <w:tab w:val="right" w:leader="dot" w:pos="10800"/>
            </w:tabs>
            <w:rPr>
              <w:rStyle w:val="Hyperlink"/>
              <w:noProof/>
              <w:kern w:val="0"/>
            </w:rPr>
          </w:pPr>
          <w:hyperlink w:anchor="_Toc1991007726">
            <w:r w:rsidR="20E2FB1F" w:rsidRPr="20E2FB1F">
              <w:rPr>
                <w:rStyle w:val="Hyperlink"/>
              </w:rPr>
              <w:t>Application Assistance and Intent to Apply</w:t>
            </w:r>
            <w:r w:rsidR="00DA70E5">
              <w:tab/>
            </w:r>
            <w:r w:rsidR="00DA70E5">
              <w:rPr>
                <w:color w:val="2B579A"/>
                <w:shd w:val="clear" w:color="auto" w:fill="E6E6E6"/>
              </w:rPr>
              <w:fldChar w:fldCharType="begin"/>
            </w:r>
            <w:r w:rsidR="00DA70E5">
              <w:instrText>PAGEREF _Toc1991007726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4</w:t>
            </w:r>
            <w:r w:rsidR="00DA70E5">
              <w:rPr>
                <w:color w:val="2B579A"/>
                <w:shd w:val="clear" w:color="auto" w:fill="E6E6E6"/>
              </w:rPr>
              <w:fldChar w:fldCharType="end"/>
            </w:r>
          </w:hyperlink>
        </w:p>
        <w:p w14:paraId="5A79F962" w14:textId="4B1EEAA3" w:rsidR="00B64939" w:rsidRDefault="00000000" w:rsidP="20E2FB1F">
          <w:pPr>
            <w:pStyle w:val="TOC1"/>
            <w:tabs>
              <w:tab w:val="right" w:leader="dot" w:pos="10800"/>
            </w:tabs>
            <w:rPr>
              <w:rStyle w:val="Hyperlink"/>
              <w:noProof/>
              <w:kern w:val="0"/>
            </w:rPr>
          </w:pPr>
          <w:hyperlink w:anchor="_Toc770056367">
            <w:r w:rsidR="20E2FB1F" w:rsidRPr="20E2FB1F">
              <w:rPr>
                <w:rStyle w:val="Hyperlink"/>
              </w:rPr>
              <w:t>Review Process and Notification</w:t>
            </w:r>
            <w:r w:rsidR="00DA70E5">
              <w:tab/>
            </w:r>
            <w:r w:rsidR="00DA70E5">
              <w:rPr>
                <w:color w:val="2B579A"/>
                <w:shd w:val="clear" w:color="auto" w:fill="E6E6E6"/>
              </w:rPr>
              <w:fldChar w:fldCharType="begin"/>
            </w:r>
            <w:r w:rsidR="00DA70E5">
              <w:instrText>PAGEREF _Toc770056367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4</w:t>
            </w:r>
            <w:r w:rsidR="00DA70E5">
              <w:rPr>
                <w:color w:val="2B579A"/>
                <w:shd w:val="clear" w:color="auto" w:fill="E6E6E6"/>
              </w:rPr>
              <w:fldChar w:fldCharType="end"/>
            </w:r>
          </w:hyperlink>
        </w:p>
        <w:p w14:paraId="1461039D" w14:textId="74C0354F" w:rsidR="00B64939" w:rsidRDefault="00000000" w:rsidP="20E2FB1F">
          <w:pPr>
            <w:pStyle w:val="TOC1"/>
            <w:tabs>
              <w:tab w:val="right" w:leader="dot" w:pos="10800"/>
            </w:tabs>
            <w:rPr>
              <w:rStyle w:val="Hyperlink"/>
              <w:noProof/>
              <w:kern w:val="0"/>
            </w:rPr>
          </w:pPr>
          <w:hyperlink w:anchor="_Toc339125562">
            <w:r w:rsidR="20E2FB1F" w:rsidRPr="20E2FB1F">
              <w:rPr>
                <w:rStyle w:val="Hyperlink"/>
              </w:rPr>
              <w:t>Submission Process and Deadline</w:t>
            </w:r>
            <w:r w:rsidR="00DA70E5">
              <w:tab/>
            </w:r>
            <w:r w:rsidR="00DA70E5">
              <w:rPr>
                <w:color w:val="2B579A"/>
                <w:shd w:val="clear" w:color="auto" w:fill="E6E6E6"/>
              </w:rPr>
              <w:fldChar w:fldCharType="begin"/>
            </w:r>
            <w:r w:rsidR="00DA70E5">
              <w:instrText>PAGEREF _Toc339125562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5</w:t>
            </w:r>
            <w:r w:rsidR="00DA70E5">
              <w:rPr>
                <w:color w:val="2B579A"/>
                <w:shd w:val="clear" w:color="auto" w:fill="E6E6E6"/>
              </w:rPr>
              <w:fldChar w:fldCharType="end"/>
            </w:r>
          </w:hyperlink>
        </w:p>
        <w:p w14:paraId="68D45DCC" w14:textId="69A14A7E" w:rsidR="00B64939" w:rsidRDefault="00000000" w:rsidP="20E2FB1F">
          <w:pPr>
            <w:pStyle w:val="TOC1"/>
            <w:tabs>
              <w:tab w:val="right" w:leader="dot" w:pos="10800"/>
            </w:tabs>
            <w:rPr>
              <w:rStyle w:val="Hyperlink"/>
              <w:noProof/>
              <w:kern w:val="0"/>
            </w:rPr>
          </w:pPr>
          <w:hyperlink w:anchor="_Toc1947394283">
            <w:r w:rsidR="20E2FB1F" w:rsidRPr="20E2FB1F">
              <w:rPr>
                <w:rStyle w:val="Hyperlink"/>
              </w:rPr>
              <w:t>Application Format</w:t>
            </w:r>
            <w:r w:rsidR="00DA70E5">
              <w:tab/>
            </w:r>
            <w:r w:rsidR="00DA70E5">
              <w:rPr>
                <w:color w:val="2B579A"/>
                <w:shd w:val="clear" w:color="auto" w:fill="E6E6E6"/>
              </w:rPr>
              <w:fldChar w:fldCharType="begin"/>
            </w:r>
            <w:r w:rsidR="00DA70E5">
              <w:instrText>PAGEREF _Toc1947394283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5</w:t>
            </w:r>
            <w:r w:rsidR="00DA70E5">
              <w:rPr>
                <w:color w:val="2B579A"/>
                <w:shd w:val="clear" w:color="auto" w:fill="E6E6E6"/>
              </w:rPr>
              <w:fldChar w:fldCharType="end"/>
            </w:r>
          </w:hyperlink>
        </w:p>
        <w:p w14:paraId="361F4B0E" w14:textId="7CAC1445" w:rsidR="00B64939" w:rsidRDefault="00000000" w:rsidP="20E2FB1F">
          <w:pPr>
            <w:pStyle w:val="TOC1"/>
            <w:tabs>
              <w:tab w:val="right" w:leader="dot" w:pos="10800"/>
            </w:tabs>
            <w:rPr>
              <w:rStyle w:val="Hyperlink"/>
              <w:noProof/>
              <w:kern w:val="0"/>
            </w:rPr>
          </w:pPr>
          <w:hyperlink w:anchor="_Toc219557211">
            <w:r w:rsidR="20E2FB1F" w:rsidRPr="20E2FB1F">
              <w:rPr>
                <w:rStyle w:val="Hyperlink"/>
              </w:rPr>
              <w:t>Required Elements</w:t>
            </w:r>
            <w:r w:rsidR="00DA70E5">
              <w:tab/>
            </w:r>
            <w:r w:rsidR="00DA70E5">
              <w:rPr>
                <w:color w:val="2B579A"/>
                <w:shd w:val="clear" w:color="auto" w:fill="E6E6E6"/>
              </w:rPr>
              <w:fldChar w:fldCharType="begin"/>
            </w:r>
            <w:r w:rsidR="00DA70E5">
              <w:instrText>PAGEREF _Toc219557211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5</w:t>
            </w:r>
            <w:r w:rsidR="00DA70E5">
              <w:rPr>
                <w:color w:val="2B579A"/>
                <w:shd w:val="clear" w:color="auto" w:fill="E6E6E6"/>
              </w:rPr>
              <w:fldChar w:fldCharType="end"/>
            </w:r>
          </w:hyperlink>
        </w:p>
        <w:p w14:paraId="698F19CC" w14:textId="41243DAF" w:rsidR="00B64939" w:rsidRDefault="00000000" w:rsidP="20E2FB1F">
          <w:pPr>
            <w:pStyle w:val="TOC1"/>
            <w:tabs>
              <w:tab w:val="right" w:leader="dot" w:pos="10800"/>
            </w:tabs>
            <w:rPr>
              <w:rStyle w:val="Hyperlink"/>
              <w:noProof/>
              <w:kern w:val="0"/>
            </w:rPr>
          </w:pPr>
          <w:hyperlink w:anchor="_Toc2113239103">
            <w:r w:rsidR="20E2FB1F" w:rsidRPr="20E2FB1F">
              <w:rPr>
                <w:rStyle w:val="Hyperlink"/>
              </w:rPr>
              <w:t>Part I: Applicant Information</w:t>
            </w:r>
            <w:r w:rsidR="00DA70E5">
              <w:tab/>
            </w:r>
            <w:r w:rsidR="00DA70E5">
              <w:rPr>
                <w:color w:val="2B579A"/>
                <w:shd w:val="clear" w:color="auto" w:fill="E6E6E6"/>
              </w:rPr>
              <w:fldChar w:fldCharType="begin"/>
            </w:r>
            <w:r w:rsidR="00DA70E5">
              <w:instrText>PAGEREF _Toc2113239103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7</w:t>
            </w:r>
            <w:r w:rsidR="00DA70E5">
              <w:rPr>
                <w:color w:val="2B579A"/>
                <w:shd w:val="clear" w:color="auto" w:fill="E6E6E6"/>
              </w:rPr>
              <w:fldChar w:fldCharType="end"/>
            </w:r>
          </w:hyperlink>
        </w:p>
        <w:p w14:paraId="31DD8C6A" w14:textId="6EDE28F6" w:rsidR="00B64939" w:rsidRDefault="00000000" w:rsidP="20E2FB1F">
          <w:pPr>
            <w:pStyle w:val="TOC1"/>
            <w:tabs>
              <w:tab w:val="right" w:leader="dot" w:pos="10800"/>
            </w:tabs>
            <w:rPr>
              <w:rStyle w:val="Hyperlink"/>
              <w:noProof/>
              <w:kern w:val="0"/>
            </w:rPr>
          </w:pPr>
          <w:hyperlink w:anchor="_Toc150996034">
            <w:r w:rsidR="20E2FB1F" w:rsidRPr="20E2FB1F">
              <w:rPr>
                <w:rStyle w:val="Hyperlink"/>
              </w:rPr>
              <w:t>Part II: Program Assurances Form</w:t>
            </w:r>
            <w:r w:rsidR="00DA70E5">
              <w:tab/>
            </w:r>
            <w:r w:rsidR="00DA70E5">
              <w:rPr>
                <w:color w:val="2B579A"/>
                <w:shd w:val="clear" w:color="auto" w:fill="E6E6E6"/>
              </w:rPr>
              <w:fldChar w:fldCharType="begin"/>
            </w:r>
            <w:r w:rsidR="00DA70E5">
              <w:instrText>PAGEREF _Toc150996034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8</w:t>
            </w:r>
            <w:r w:rsidR="00DA70E5">
              <w:rPr>
                <w:color w:val="2B579A"/>
                <w:shd w:val="clear" w:color="auto" w:fill="E6E6E6"/>
              </w:rPr>
              <w:fldChar w:fldCharType="end"/>
            </w:r>
          </w:hyperlink>
        </w:p>
        <w:p w14:paraId="61547BF0" w14:textId="51F54B6E" w:rsidR="00B64939" w:rsidRDefault="00000000" w:rsidP="20E2FB1F">
          <w:pPr>
            <w:pStyle w:val="TOC1"/>
            <w:tabs>
              <w:tab w:val="right" w:leader="dot" w:pos="10800"/>
            </w:tabs>
            <w:rPr>
              <w:rStyle w:val="Hyperlink"/>
              <w:noProof/>
              <w:kern w:val="0"/>
            </w:rPr>
          </w:pPr>
          <w:hyperlink w:anchor="_Toc300270955">
            <w:r w:rsidR="20E2FB1F" w:rsidRPr="20E2FB1F">
              <w:rPr>
                <w:rStyle w:val="Hyperlink"/>
              </w:rPr>
              <w:t>Part III: Application Narrative Criteria and Evaluation Rubric</w:t>
            </w:r>
            <w:r w:rsidR="00DA70E5">
              <w:tab/>
            </w:r>
            <w:r w:rsidR="00DA70E5">
              <w:rPr>
                <w:color w:val="2B579A"/>
                <w:shd w:val="clear" w:color="auto" w:fill="E6E6E6"/>
              </w:rPr>
              <w:fldChar w:fldCharType="begin"/>
            </w:r>
            <w:r w:rsidR="00DA70E5">
              <w:instrText>PAGEREF _Toc300270955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11</w:t>
            </w:r>
            <w:r w:rsidR="00DA70E5">
              <w:rPr>
                <w:color w:val="2B579A"/>
                <w:shd w:val="clear" w:color="auto" w:fill="E6E6E6"/>
              </w:rPr>
              <w:fldChar w:fldCharType="end"/>
            </w:r>
          </w:hyperlink>
        </w:p>
        <w:p w14:paraId="01238760" w14:textId="08B69889" w:rsidR="00B64939" w:rsidRDefault="00000000" w:rsidP="20E2FB1F">
          <w:pPr>
            <w:pStyle w:val="TOC1"/>
            <w:tabs>
              <w:tab w:val="right" w:leader="dot" w:pos="10800"/>
            </w:tabs>
            <w:rPr>
              <w:rStyle w:val="Hyperlink"/>
              <w:noProof/>
              <w:kern w:val="0"/>
            </w:rPr>
          </w:pPr>
          <w:hyperlink w:anchor="_Toc501325784">
            <w:r w:rsidR="20E2FB1F" w:rsidRPr="20E2FB1F">
              <w:rPr>
                <w:rStyle w:val="Hyperlink"/>
              </w:rPr>
              <w:t>Section A: Narrative</w:t>
            </w:r>
            <w:r w:rsidR="00DA70E5">
              <w:tab/>
            </w:r>
            <w:r w:rsidR="00DA70E5">
              <w:rPr>
                <w:color w:val="2B579A"/>
                <w:shd w:val="clear" w:color="auto" w:fill="E6E6E6"/>
              </w:rPr>
              <w:fldChar w:fldCharType="begin"/>
            </w:r>
            <w:r w:rsidR="00DA70E5">
              <w:instrText>PAGEREF _Toc501325784 \h</w:instrText>
            </w:r>
            <w:r w:rsidR="00DA70E5">
              <w:rPr>
                <w:color w:val="2B579A"/>
                <w:shd w:val="clear" w:color="auto" w:fill="E6E6E6"/>
              </w:rPr>
            </w:r>
            <w:r w:rsidR="00DA70E5">
              <w:rPr>
                <w:color w:val="2B579A"/>
                <w:shd w:val="clear" w:color="auto" w:fill="E6E6E6"/>
              </w:rPr>
              <w:fldChar w:fldCharType="separate"/>
            </w:r>
            <w:r w:rsidR="20E2FB1F" w:rsidRPr="20E2FB1F">
              <w:rPr>
                <w:rStyle w:val="Hyperlink"/>
              </w:rPr>
              <w:t>12</w:t>
            </w:r>
            <w:r w:rsidR="00DA70E5">
              <w:rPr>
                <w:color w:val="2B579A"/>
                <w:shd w:val="clear" w:color="auto" w:fill="E6E6E6"/>
              </w:rPr>
              <w:fldChar w:fldCharType="end"/>
            </w:r>
          </w:hyperlink>
        </w:p>
        <w:p w14:paraId="4B0D118A" w14:textId="7EE1CEC7" w:rsidR="00B64939" w:rsidRDefault="00000000" w:rsidP="20E2FB1F">
          <w:pPr>
            <w:pStyle w:val="TOC1"/>
            <w:tabs>
              <w:tab w:val="right" w:leader="dot" w:pos="10800"/>
            </w:tabs>
            <w:rPr>
              <w:rStyle w:val="Hyperlink"/>
              <w:noProof/>
              <w:kern w:val="0"/>
            </w:rPr>
          </w:pPr>
          <w:hyperlink w:anchor="_Toc116409041">
            <w:r w:rsidR="20E2FB1F" w:rsidRPr="20E2FB1F">
              <w:rPr>
                <w:rStyle w:val="Hyperlink"/>
              </w:rPr>
              <w:t>Section B: Budget and Financial Management</w:t>
            </w:r>
            <w:r w:rsidR="00653CBA">
              <w:tab/>
            </w:r>
            <w:r w:rsidR="00653CBA">
              <w:rPr>
                <w:color w:val="2B579A"/>
                <w:shd w:val="clear" w:color="auto" w:fill="E6E6E6"/>
              </w:rPr>
              <w:fldChar w:fldCharType="begin"/>
            </w:r>
            <w:r w:rsidR="00653CBA">
              <w:instrText>PAGEREF _Toc116409041 \h</w:instrText>
            </w:r>
            <w:r w:rsidR="00653CBA">
              <w:rPr>
                <w:color w:val="2B579A"/>
                <w:shd w:val="clear" w:color="auto" w:fill="E6E6E6"/>
              </w:rPr>
            </w:r>
            <w:r w:rsidR="00653CBA">
              <w:rPr>
                <w:color w:val="2B579A"/>
                <w:shd w:val="clear" w:color="auto" w:fill="E6E6E6"/>
              </w:rPr>
              <w:fldChar w:fldCharType="separate"/>
            </w:r>
            <w:r w:rsidR="20E2FB1F" w:rsidRPr="20E2FB1F">
              <w:rPr>
                <w:rStyle w:val="Hyperlink"/>
              </w:rPr>
              <w:t>12</w:t>
            </w:r>
            <w:r w:rsidR="00653CBA">
              <w:rPr>
                <w:color w:val="2B579A"/>
                <w:shd w:val="clear" w:color="auto" w:fill="E6E6E6"/>
              </w:rPr>
              <w:fldChar w:fldCharType="end"/>
            </w:r>
          </w:hyperlink>
        </w:p>
        <w:p w14:paraId="211C2702" w14:textId="52A74164" w:rsidR="20E2FB1F" w:rsidRDefault="00000000" w:rsidP="20E2FB1F">
          <w:pPr>
            <w:pStyle w:val="TOC1"/>
            <w:tabs>
              <w:tab w:val="right" w:leader="dot" w:pos="10800"/>
            </w:tabs>
            <w:rPr>
              <w:rStyle w:val="Hyperlink"/>
            </w:rPr>
          </w:pPr>
          <w:hyperlink w:anchor="_Toc532496888">
            <w:r w:rsidR="20E2FB1F" w:rsidRPr="20E2FB1F">
              <w:rPr>
                <w:rStyle w:val="Hyperlink"/>
              </w:rPr>
              <w:t>Application Scoring</w:t>
            </w:r>
            <w:r w:rsidR="20E2FB1F">
              <w:tab/>
            </w:r>
            <w:r w:rsidR="20E2FB1F">
              <w:rPr>
                <w:color w:val="2B579A"/>
                <w:shd w:val="clear" w:color="auto" w:fill="E6E6E6"/>
              </w:rPr>
              <w:fldChar w:fldCharType="begin"/>
            </w:r>
            <w:r w:rsidR="20E2FB1F">
              <w:instrText>PAGEREF _Toc532496888 \h</w:instrText>
            </w:r>
            <w:r w:rsidR="20E2FB1F">
              <w:rPr>
                <w:color w:val="2B579A"/>
                <w:shd w:val="clear" w:color="auto" w:fill="E6E6E6"/>
              </w:rPr>
            </w:r>
            <w:r w:rsidR="20E2FB1F">
              <w:rPr>
                <w:color w:val="2B579A"/>
                <w:shd w:val="clear" w:color="auto" w:fill="E6E6E6"/>
              </w:rPr>
              <w:fldChar w:fldCharType="separate"/>
            </w:r>
            <w:r w:rsidR="20E2FB1F" w:rsidRPr="20E2FB1F">
              <w:rPr>
                <w:rStyle w:val="Hyperlink"/>
              </w:rPr>
              <w:t>14</w:t>
            </w:r>
            <w:r w:rsidR="20E2FB1F">
              <w:rPr>
                <w:color w:val="2B579A"/>
                <w:shd w:val="clear" w:color="auto" w:fill="E6E6E6"/>
              </w:rPr>
              <w:fldChar w:fldCharType="end"/>
            </w:r>
          </w:hyperlink>
        </w:p>
        <w:p w14:paraId="26D223DE" w14:textId="4DC406DB" w:rsidR="20E2FB1F" w:rsidRDefault="00000000" w:rsidP="20E2FB1F">
          <w:pPr>
            <w:pStyle w:val="TOC1"/>
            <w:tabs>
              <w:tab w:val="right" w:leader="dot" w:pos="10800"/>
            </w:tabs>
            <w:rPr>
              <w:rStyle w:val="Hyperlink"/>
            </w:rPr>
          </w:pPr>
          <w:hyperlink w:anchor="_Toc772717808">
            <w:r w:rsidR="20E2FB1F" w:rsidRPr="20E2FB1F">
              <w:rPr>
                <w:rStyle w:val="Hyperlink"/>
              </w:rPr>
              <w:t>Attachment XX</w:t>
            </w:r>
            <w:r w:rsidR="20E2FB1F">
              <w:tab/>
            </w:r>
            <w:r w:rsidR="20E2FB1F">
              <w:rPr>
                <w:color w:val="2B579A"/>
                <w:shd w:val="clear" w:color="auto" w:fill="E6E6E6"/>
              </w:rPr>
              <w:fldChar w:fldCharType="begin"/>
            </w:r>
            <w:r w:rsidR="20E2FB1F">
              <w:instrText>PAGEREF _Toc772717808 \h</w:instrText>
            </w:r>
            <w:r w:rsidR="20E2FB1F">
              <w:rPr>
                <w:color w:val="2B579A"/>
                <w:shd w:val="clear" w:color="auto" w:fill="E6E6E6"/>
              </w:rPr>
            </w:r>
            <w:r w:rsidR="20E2FB1F">
              <w:rPr>
                <w:color w:val="2B579A"/>
                <w:shd w:val="clear" w:color="auto" w:fill="E6E6E6"/>
              </w:rPr>
              <w:fldChar w:fldCharType="separate"/>
            </w:r>
            <w:r w:rsidR="20E2FB1F" w:rsidRPr="20E2FB1F">
              <w:rPr>
                <w:rStyle w:val="Hyperlink"/>
              </w:rPr>
              <w:t>14</w:t>
            </w:r>
            <w:r w:rsidR="20E2FB1F">
              <w:rPr>
                <w:color w:val="2B579A"/>
                <w:shd w:val="clear" w:color="auto" w:fill="E6E6E6"/>
              </w:rPr>
              <w:fldChar w:fldCharType="end"/>
            </w:r>
          </w:hyperlink>
        </w:p>
        <w:p w14:paraId="49406627" w14:textId="6ECE8C79" w:rsidR="20E2FB1F" w:rsidRDefault="00000000" w:rsidP="20E2FB1F">
          <w:pPr>
            <w:pStyle w:val="TOC1"/>
            <w:tabs>
              <w:tab w:val="right" w:leader="dot" w:pos="10800"/>
            </w:tabs>
            <w:rPr>
              <w:rStyle w:val="Hyperlink"/>
            </w:rPr>
          </w:pPr>
          <w:hyperlink w:anchor="_Toc924122826">
            <w:r w:rsidR="20E2FB1F" w:rsidRPr="20E2FB1F">
              <w:rPr>
                <w:rStyle w:val="Hyperlink"/>
              </w:rPr>
              <w:t>Attachment A: Financial Management Risk Assessment</w:t>
            </w:r>
            <w:r w:rsidR="20E2FB1F">
              <w:tab/>
            </w:r>
            <w:r w:rsidR="20E2FB1F">
              <w:rPr>
                <w:color w:val="2B579A"/>
                <w:shd w:val="clear" w:color="auto" w:fill="E6E6E6"/>
              </w:rPr>
              <w:fldChar w:fldCharType="begin"/>
            </w:r>
            <w:r w:rsidR="20E2FB1F">
              <w:instrText>PAGEREF _Toc924122826 \h</w:instrText>
            </w:r>
            <w:r w:rsidR="20E2FB1F">
              <w:rPr>
                <w:color w:val="2B579A"/>
                <w:shd w:val="clear" w:color="auto" w:fill="E6E6E6"/>
              </w:rPr>
            </w:r>
            <w:r w:rsidR="20E2FB1F">
              <w:rPr>
                <w:color w:val="2B579A"/>
                <w:shd w:val="clear" w:color="auto" w:fill="E6E6E6"/>
              </w:rPr>
              <w:fldChar w:fldCharType="separate"/>
            </w:r>
            <w:r w:rsidR="20E2FB1F" w:rsidRPr="20E2FB1F">
              <w:rPr>
                <w:rStyle w:val="Hyperlink"/>
              </w:rPr>
              <w:t>15</w:t>
            </w:r>
            <w:r w:rsidR="20E2FB1F">
              <w:rPr>
                <w:color w:val="2B579A"/>
                <w:shd w:val="clear" w:color="auto" w:fill="E6E6E6"/>
              </w:rPr>
              <w:fldChar w:fldCharType="end"/>
            </w:r>
          </w:hyperlink>
        </w:p>
        <w:p w14:paraId="55CB32B7" w14:textId="102C2D23" w:rsidR="20E2FB1F" w:rsidRDefault="00000000" w:rsidP="20E2FB1F">
          <w:pPr>
            <w:pStyle w:val="TOC1"/>
            <w:tabs>
              <w:tab w:val="right" w:leader="dot" w:pos="10800"/>
            </w:tabs>
            <w:rPr>
              <w:rStyle w:val="Hyperlink"/>
            </w:rPr>
          </w:pPr>
          <w:hyperlink w:anchor="_Toc1607622477">
            <w:r w:rsidR="20E2FB1F" w:rsidRPr="20E2FB1F">
              <w:rPr>
                <w:rStyle w:val="Hyperlink"/>
              </w:rPr>
              <w:t>Attachment B: Budget Planning Document</w:t>
            </w:r>
            <w:r w:rsidR="20E2FB1F">
              <w:tab/>
            </w:r>
            <w:r w:rsidR="20E2FB1F">
              <w:rPr>
                <w:color w:val="2B579A"/>
                <w:shd w:val="clear" w:color="auto" w:fill="E6E6E6"/>
              </w:rPr>
              <w:fldChar w:fldCharType="begin"/>
            </w:r>
            <w:r w:rsidR="20E2FB1F">
              <w:instrText>PAGEREF _Toc1607622477 \h</w:instrText>
            </w:r>
            <w:r w:rsidR="20E2FB1F">
              <w:rPr>
                <w:color w:val="2B579A"/>
                <w:shd w:val="clear" w:color="auto" w:fill="E6E6E6"/>
              </w:rPr>
            </w:r>
            <w:r w:rsidR="20E2FB1F">
              <w:rPr>
                <w:color w:val="2B579A"/>
                <w:shd w:val="clear" w:color="auto" w:fill="E6E6E6"/>
              </w:rPr>
              <w:fldChar w:fldCharType="separate"/>
            </w:r>
            <w:r w:rsidR="20E2FB1F" w:rsidRPr="20E2FB1F">
              <w:rPr>
                <w:rStyle w:val="Hyperlink"/>
              </w:rPr>
              <w:t>18</w:t>
            </w:r>
            <w:r w:rsidR="20E2FB1F">
              <w:rPr>
                <w:color w:val="2B579A"/>
                <w:shd w:val="clear" w:color="auto" w:fill="E6E6E6"/>
              </w:rPr>
              <w:fldChar w:fldCharType="end"/>
            </w:r>
          </w:hyperlink>
        </w:p>
        <w:p w14:paraId="0DDE0F8E" w14:textId="60CE6765" w:rsidR="20E2FB1F" w:rsidRDefault="00000000" w:rsidP="20E2FB1F">
          <w:pPr>
            <w:pStyle w:val="TOC1"/>
            <w:tabs>
              <w:tab w:val="right" w:leader="dot" w:pos="10800"/>
            </w:tabs>
            <w:rPr>
              <w:rStyle w:val="Hyperlink"/>
            </w:rPr>
          </w:pPr>
          <w:hyperlink w:anchor="_Toc413272077">
            <w:r w:rsidR="20E2FB1F" w:rsidRPr="20E2FB1F">
              <w:rPr>
                <w:rStyle w:val="Hyperlink"/>
              </w:rPr>
              <w:t>Appendix A: Allowable Teacher Requests</w:t>
            </w:r>
            <w:r w:rsidR="20E2FB1F">
              <w:tab/>
            </w:r>
            <w:r w:rsidR="20E2FB1F">
              <w:rPr>
                <w:color w:val="2B579A"/>
                <w:shd w:val="clear" w:color="auto" w:fill="E6E6E6"/>
              </w:rPr>
              <w:fldChar w:fldCharType="begin"/>
            </w:r>
            <w:r w:rsidR="20E2FB1F">
              <w:instrText>PAGEREF _Toc413272077 \h</w:instrText>
            </w:r>
            <w:r w:rsidR="20E2FB1F">
              <w:rPr>
                <w:color w:val="2B579A"/>
                <w:shd w:val="clear" w:color="auto" w:fill="E6E6E6"/>
              </w:rPr>
            </w:r>
            <w:r w:rsidR="20E2FB1F">
              <w:rPr>
                <w:color w:val="2B579A"/>
                <w:shd w:val="clear" w:color="auto" w:fill="E6E6E6"/>
              </w:rPr>
              <w:fldChar w:fldCharType="separate"/>
            </w:r>
            <w:r w:rsidR="20E2FB1F" w:rsidRPr="20E2FB1F">
              <w:rPr>
                <w:rStyle w:val="Hyperlink"/>
              </w:rPr>
              <w:t>19</w:t>
            </w:r>
            <w:r w:rsidR="20E2FB1F">
              <w:rPr>
                <w:color w:val="2B579A"/>
                <w:shd w:val="clear" w:color="auto" w:fill="E6E6E6"/>
              </w:rPr>
              <w:fldChar w:fldCharType="end"/>
            </w:r>
          </w:hyperlink>
          <w:r w:rsidR="20E2FB1F">
            <w:rPr>
              <w:color w:val="2B579A"/>
              <w:shd w:val="clear" w:color="auto" w:fill="E6E6E6"/>
            </w:rPr>
            <w:fldChar w:fldCharType="end"/>
          </w:r>
        </w:p>
      </w:sdtContent>
    </w:sdt>
    <w:p w14:paraId="4A45FFE1" w14:textId="77777777" w:rsidR="00E65C54" w:rsidRPr="00D934F8" w:rsidRDefault="00E65C54" w:rsidP="20E2FB1F"/>
    <w:p w14:paraId="1C17B0D4" w14:textId="77777777" w:rsidR="00B54945" w:rsidRDefault="00B54945" w:rsidP="00B54945">
      <w:pPr>
        <w:contextualSpacing w:val="0"/>
        <w:jc w:val="center"/>
        <w:rPr>
          <w:rFonts w:cstheme="minorHAnsi"/>
          <w:b/>
          <w:kern w:val="2"/>
          <w:sz w:val="40"/>
          <w:szCs w:val="40"/>
        </w:rPr>
      </w:pPr>
    </w:p>
    <w:p w14:paraId="6F94FBF6" w14:textId="77777777" w:rsidR="00B54945" w:rsidRDefault="00B54945" w:rsidP="00B54945">
      <w:pPr>
        <w:contextualSpacing w:val="0"/>
        <w:jc w:val="center"/>
        <w:rPr>
          <w:rFonts w:cstheme="minorHAnsi"/>
          <w:b/>
          <w:kern w:val="2"/>
          <w:sz w:val="40"/>
          <w:szCs w:val="40"/>
        </w:rPr>
      </w:pPr>
    </w:p>
    <w:p w14:paraId="4BA597EB" w14:textId="77777777" w:rsidR="00B54945" w:rsidRDefault="00B54945" w:rsidP="00B54945">
      <w:pPr>
        <w:contextualSpacing w:val="0"/>
        <w:jc w:val="center"/>
        <w:rPr>
          <w:rFonts w:cstheme="minorHAnsi"/>
          <w:b/>
          <w:kern w:val="2"/>
          <w:sz w:val="40"/>
          <w:szCs w:val="40"/>
        </w:rPr>
      </w:pPr>
    </w:p>
    <w:p w14:paraId="61A221EB" w14:textId="3F8AD1F6" w:rsidR="00B54945" w:rsidRPr="007A12F7" w:rsidRDefault="00B54945" w:rsidP="00B54945">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A12F7" w:rsidRDefault="00B54945" w:rsidP="00B54945">
      <w:pPr>
        <w:contextualSpacing w:val="0"/>
        <w:jc w:val="center"/>
        <w:rPr>
          <w:rFonts w:cstheme="minorHAnsi"/>
          <w:kern w:val="2"/>
          <w:sz w:val="40"/>
          <w:szCs w:val="40"/>
        </w:rPr>
      </w:pPr>
    </w:p>
    <w:p w14:paraId="1A0A24A7" w14:textId="081F4B91" w:rsidR="00B54945" w:rsidRPr="007A12F7" w:rsidRDefault="4BFBE956" w:rsidP="20E2FB1F">
      <w:pPr>
        <w:jc w:val="center"/>
        <w:rPr>
          <w:b/>
          <w:bCs/>
          <w:kern w:val="2"/>
          <w:sz w:val="40"/>
          <w:szCs w:val="40"/>
        </w:rPr>
      </w:pPr>
      <w:r w:rsidRPr="007A12F7">
        <w:rPr>
          <w:b/>
          <w:bCs/>
          <w:kern w:val="2"/>
          <w:sz w:val="40"/>
          <w:szCs w:val="40"/>
        </w:rPr>
        <w:t xml:space="preserve">Applications for the </w:t>
      </w:r>
      <w:r>
        <w:rPr>
          <w:b/>
          <w:bCs/>
          <w:kern w:val="2"/>
          <w:sz w:val="40"/>
          <w:szCs w:val="40"/>
        </w:rPr>
        <w:t>(Grant Name)</w:t>
      </w:r>
      <w:r w:rsidRPr="007A12F7">
        <w:rPr>
          <w:b/>
          <w:bCs/>
          <w:kern w:val="2"/>
          <w:sz w:val="40"/>
          <w:szCs w:val="40"/>
        </w:rPr>
        <w:t xml:space="preserve"> must be submitted through the </w:t>
      </w:r>
      <w:hyperlink r:id="rId14">
        <w:r w:rsidRPr="20E2FB1F">
          <w:rPr>
            <w:rStyle w:val="Hyperlink"/>
            <w:b/>
            <w:bCs/>
            <w:sz w:val="40"/>
            <w:szCs w:val="40"/>
          </w:rPr>
          <w:t>online application form</w:t>
        </w:r>
      </w:hyperlink>
      <w:r w:rsidRPr="007A12F7">
        <w:rPr>
          <w:b/>
          <w:bCs/>
          <w:kern w:val="2"/>
          <w:sz w:val="40"/>
          <w:szCs w:val="40"/>
        </w:rPr>
        <w:t>.</w:t>
      </w:r>
    </w:p>
    <w:p w14:paraId="122CC8C1" w14:textId="77777777" w:rsidR="00B54945" w:rsidRPr="007A12F7" w:rsidRDefault="00B54945" w:rsidP="00B54945">
      <w:pPr>
        <w:contextualSpacing w:val="0"/>
        <w:jc w:val="center"/>
        <w:rPr>
          <w:rFonts w:cstheme="minorHAnsi"/>
          <w:kern w:val="2"/>
          <w:sz w:val="40"/>
          <w:szCs w:val="40"/>
        </w:rPr>
      </w:pPr>
    </w:p>
    <w:p w14:paraId="5B1E3C6C" w14:textId="77777777" w:rsidR="00B54945" w:rsidRPr="007A12F7" w:rsidRDefault="00B54945" w:rsidP="00B54945">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3200F0CC" w14:textId="77777777" w:rsidR="00B54945" w:rsidRPr="007A12F7" w:rsidRDefault="00B54945" w:rsidP="00B54945">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69229BB9" w14:textId="77777777" w:rsidR="00B54945" w:rsidRPr="007A12F7" w:rsidRDefault="00B54945" w:rsidP="00B54945">
      <w:pPr>
        <w:contextualSpacing w:val="0"/>
        <w:rPr>
          <w:rFonts w:cstheme="minorHAnsi"/>
        </w:rPr>
      </w:pPr>
    </w:p>
    <w:p w14:paraId="6FBCEB56" w14:textId="77777777" w:rsidR="00B54945" w:rsidRPr="007A12F7" w:rsidRDefault="00B54945" w:rsidP="00B54945">
      <w:pPr>
        <w:contextualSpacing w:val="0"/>
        <w:rPr>
          <w:rFonts w:cstheme="minorHAnsi"/>
        </w:rPr>
      </w:pPr>
    </w:p>
    <w:p w14:paraId="7A76444F" w14:textId="3A523EE6" w:rsidR="00E65C54" w:rsidRDefault="00E65C54" w:rsidP="00417633">
      <w:pPr>
        <w:pStyle w:val="Header"/>
        <w:tabs>
          <w:tab w:val="clear" w:pos="4680"/>
          <w:tab w:val="clear" w:pos="9360"/>
        </w:tabs>
        <w:contextualSpacing w:val="0"/>
        <w:rPr>
          <w:rFonts w:cstheme="minorHAnsi"/>
        </w:rPr>
      </w:pPr>
      <w:r w:rsidRPr="00D934F8">
        <w:rPr>
          <w:rFonts w:cstheme="minorHAnsi"/>
        </w:rPr>
        <w:br w:type="page"/>
      </w:r>
    </w:p>
    <w:p w14:paraId="26278848" w14:textId="426C849C" w:rsidR="003A0C49" w:rsidRPr="00D934F8" w:rsidRDefault="0D174E3A" w:rsidP="00D934F8">
      <w:pPr>
        <w:shd w:val="clear" w:color="auto" w:fill="000000" w:themeFill="text1"/>
        <w:jc w:val="center"/>
        <w:rPr>
          <w:b/>
          <w:bCs/>
          <w:color w:val="FFFFFF" w:themeColor="background1"/>
          <w:sz w:val="28"/>
          <w:szCs w:val="28"/>
        </w:rPr>
      </w:pPr>
      <w:bookmarkStart w:id="1" w:name="_Toc20993340"/>
      <w:r w:rsidRPr="3C8B7A35">
        <w:rPr>
          <w:b/>
          <w:bCs/>
          <w:color w:val="FFFFFF" w:themeColor="background1"/>
          <w:sz w:val="28"/>
          <w:szCs w:val="28"/>
        </w:rPr>
        <w:lastRenderedPageBreak/>
        <w:t>Supporting Colorado Teachers Program</w:t>
      </w:r>
      <w:bookmarkEnd w:id="1"/>
    </w:p>
    <w:p w14:paraId="55A3F61D" w14:textId="0A056CC0" w:rsidR="003A0C49" w:rsidRPr="00D934F8" w:rsidRDefault="0021346F" w:rsidP="01E1E0C3">
      <w:pPr>
        <w:shd w:val="clear" w:color="auto" w:fill="000000" w:themeFill="text1"/>
        <w:jc w:val="center"/>
        <w:rPr>
          <w:b/>
          <w:bCs/>
          <w:color w:val="FFFFFF" w:themeColor="background1"/>
        </w:rPr>
      </w:pPr>
      <w:r w:rsidRPr="01E1E0C3">
        <w:rPr>
          <w:b/>
          <w:bCs/>
          <w:color w:val="FFFFFF" w:themeColor="background1"/>
        </w:rPr>
        <w:t xml:space="preserve">Applications </w:t>
      </w:r>
      <w:r w:rsidR="003A0C49" w:rsidRPr="01E1E0C3">
        <w:rPr>
          <w:b/>
          <w:bCs/>
          <w:color w:val="FFFFFF" w:themeColor="background1"/>
        </w:rPr>
        <w:t xml:space="preserve">Due: </w:t>
      </w:r>
      <w:r w:rsidR="7A3A1F06" w:rsidRPr="01E1E0C3">
        <w:rPr>
          <w:b/>
          <w:bCs/>
          <w:color w:val="FFFFFF" w:themeColor="background1"/>
        </w:rPr>
        <w:t>Friday, June 30</w:t>
      </w:r>
      <w:r w:rsidR="00F771EC" w:rsidRPr="01E1E0C3">
        <w:rPr>
          <w:b/>
          <w:bCs/>
          <w:color w:val="FFFFFF" w:themeColor="background1"/>
        </w:rPr>
        <w:t>,</w:t>
      </w:r>
      <w:r w:rsidR="00592C48" w:rsidRPr="01E1E0C3">
        <w:rPr>
          <w:b/>
          <w:bCs/>
          <w:color w:val="FFFFFF" w:themeColor="background1"/>
        </w:rPr>
        <w:t xml:space="preserve"> by 11:59 pm</w:t>
      </w:r>
    </w:p>
    <w:p w14:paraId="28DD2D02" w14:textId="603B8F41" w:rsidR="3C8B7A35" w:rsidRDefault="052285BA" w:rsidP="01E1E0C3">
      <w:pPr>
        <w:pStyle w:val="Heading1"/>
      </w:pPr>
      <w:bookmarkStart w:id="2" w:name="_Toc995571445"/>
      <w:r w:rsidRPr="20E2FB1F">
        <w:t>Introduction</w:t>
      </w:r>
      <w:bookmarkEnd w:id="2"/>
    </w:p>
    <w:p w14:paraId="07F4288D" w14:textId="54C3CF10" w:rsidR="052F19BD" w:rsidRDefault="27D959FA" w:rsidP="3C8B7A35">
      <w:r w:rsidRPr="20E2FB1F">
        <w:t xml:space="preserve">The COVID-19 pandemic forced teachers to work longer hours to support in-class and remote learning and meet increased administrative tasks. Teachers are not only required to carry on with the execution of the prescribed curriculum but also engage in combating the loss of learning caused by disruptions due to COVID-19. Additionally, </w:t>
      </w:r>
      <w:r w:rsidR="4E17C811" w:rsidRPr="20E2FB1F">
        <w:t xml:space="preserve">teachers were required </w:t>
      </w:r>
      <w:r w:rsidR="714BE4C4" w:rsidRPr="20E2FB1F">
        <w:t xml:space="preserve">to shift </w:t>
      </w:r>
      <w:r w:rsidRPr="20E2FB1F">
        <w:t xml:space="preserve">resources </w:t>
      </w:r>
      <w:r w:rsidR="3D4DE980" w:rsidRPr="20E2FB1F">
        <w:t xml:space="preserve">(including their own personal resources) </w:t>
      </w:r>
      <w:r w:rsidRPr="20E2FB1F">
        <w:t xml:space="preserve">to adapt to a new teaching </w:t>
      </w:r>
      <w:r w:rsidR="68F131B9" w:rsidRPr="20E2FB1F">
        <w:t>environment that</w:t>
      </w:r>
      <w:r w:rsidRPr="20E2FB1F">
        <w:t xml:space="preserve"> left classrooms without the resources needed to execute daily teaching tasks successfully. Along with increasing burn-out, many abandoned their teaching careers.</w:t>
      </w:r>
    </w:p>
    <w:p w14:paraId="26CD1E8D" w14:textId="11C108E8" w:rsidR="3C8B7A35" w:rsidRDefault="3C8B7A35" w:rsidP="3C8B7A35"/>
    <w:p w14:paraId="6BFB89B8" w14:textId="48FD4274" w:rsidR="052F19BD" w:rsidRDefault="052F19BD" w:rsidP="3C8B7A35">
      <w:r w:rsidRPr="01E1E0C3">
        <w:t xml:space="preserve">In this regard, easy access to resources to support innovative, small-dollar value projects designed by teachers at the classroom level </w:t>
      </w:r>
      <w:r w:rsidR="21B34512">
        <w:t xml:space="preserve">and addressing the pandemic-related needs of their classrooms </w:t>
      </w:r>
      <w:r w:rsidRPr="01E1E0C3">
        <w:t xml:space="preserve">is a priority for the </w:t>
      </w:r>
      <w:r w:rsidR="6A336FB1" w:rsidRPr="01E1E0C3">
        <w:t>CDE</w:t>
      </w:r>
      <w:r w:rsidRPr="01E1E0C3">
        <w:t xml:space="preserve"> to maintain teaching quality in the State and retain teachers in their profession. To provide help to mitigate student learning loss and stymy the decline in teacher supply, </w:t>
      </w:r>
      <w:r w:rsidR="7F3CB745" w:rsidRPr="01E1E0C3">
        <w:t>CDE</w:t>
      </w:r>
      <w:r w:rsidRPr="01E1E0C3">
        <w:t xml:space="preserve"> </w:t>
      </w:r>
      <w:r w:rsidR="05D4E3E2" w:rsidRPr="01E1E0C3">
        <w:t>is seeking</w:t>
      </w:r>
      <w:r w:rsidRPr="01E1E0C3">
        <w:t xml:space="preserve"> to engage with an entity </w:t>
      </w:r>
      <w:r w:rsidR="54D49953" w:rsidRPr="01E1E0C3">
        <w:t xml:space="preserve">or entities </w:t>
      </w:r>
      <w:r w:rsidRPr="01E1E0C3">
        <w:t>that ha</w:t>
      </w:r>
      <w:r w:rsidR="75E2B8D2" w:rsidRPr="01E1E0C3">
        <w:t>ve</w:t>
      </w:r>
      <w:r w:rsidRPr="01E1E0C3">
        <w:t xml:space="preserve"> a recognized brand in the State and the logistical ability to fulfill teachers’ demands quickly.</w:t>
      </w:r>
    </w:p>
    <w:p w14:paraId="64000B22" w14:textId="77777777" w:rsidR="00737B03" w:rsidRPr="00D934F8" w:rsidRDefault="00737B03" w:rsidP="00417633">
      <w:pPr>
        <w:rPr>
          <w:rFonts w:cstheme="minorHAnsi"/>
        </w:rPr>
      </w:pPr>
    </w:p>
    <w:p w14:paraId="77093AB2" w14:textId="7F29B7B5" w:rsidR="002A7B01" w:rsidRPr="00D934F8" w:rsidRDefault="26AFD174" w:rsidP="00E655F9">
      <w:pPr>
        <w:pStyle w:val="Heading1"/>
      </w:pPr>
      <w:bookmarkStart w:id="3" w:name="_Toc2069035059"/>
      <w:r>
        <w:t>Purpose</w:t>
      </w:r>
      <w:r w:rsidR="1FB1BFDF">
        <w:t xml:space="preserve"> and Program Activities</w:t>
      </w:r>
      <w:bookmarkEnd w:id="3"/>
    </w:p>
    <w:p w14:paraId="69720DE9" w14:textId="45069021" w:rsidR="003102F5" w:rsidRPr="00D934F8" w:rsidRDefault="4078C88F" w:rsidP="01E1E0C3">
      <w:r w:rsidRPr="01E1E0C3">
        <w:t>The</w:t>
      </w:r>
      <w:r w:rsidR="0FB1B627" w:rsidRPr="01E1E0C3">
        <w:t xml:space="preserve"> purpose </w:t>
      </w:r>
      <w:r w:rsidR="4F461AB7" w:rsidRPr="01E1E0C3">
        <w:t xml:space="preserve">of this grant </w:t>
      </w:r>
      <w:r w:rsidR="0FB1B627" w:rsidRPr="01E1E0C3">
        <w:t xml:space="preserve">is to partner with a provider to </w:t>
      </w:r>
      <w:r w:rsidRPr="01E1E0C3">
        <w:t xml:space="preserve">quickly </w:t>
      </w:r>
      <w:r w:rsidR="58F59CCA" w:rsidRPr="01E1E0C3">
        <w:t>expand</w:t>
      </w:r>
      <w:r w:rsidRPr="01E1E0C3">
        <w:t xml:space="preserve"> opportunities for teachers to secure materials and equipment for designing customized learning experiences. Funding for this initiative to assist teachers is </w:t>
      </w:r>
      <w:r w:rsidR="6FF3A81E" w:rsidRPr="01E1E0C3">
        <w:t xml:space="preserve">approximately </w:t>
      </w:r>
      <w:r w:rsidRPr="01E1E0C3">
        <w:t>$</w:t>
      </w:r>
      <w:r w:rsidR="046363BA" w:rsidRPr="01E1E0C3">
        <w:t>11 million</w:t>
      </w:r>
      <w:r w:rsidRPr="01E1E0C3">
        <w:t xml:space="preserve">, which comes from the Elementary and Secondary School Emergency Relief Fund as part of the </w:t>
      </w:r>
      <w:r w:rsidR="13944789" w:rsidRPr="01E1E0C3">
        <w:rPr>
          <w:rFonts w:ascii="Calibri" w:eastAsia="Calibri" w:hAnsi="Calibri" w:cs="Calibri"/>
          <w:color w:val="040C28"/>
        </w:rPr>
        <w:t>Coronavirus Response and Relief Supplemental Appropriations Act of 2021</w:t>
      </w:r>
      <w:r w:rsidRPr="01E1E0C3">
        <w:t xml:space="preserve"> (</w:t>
      </w:r>
      <w:r w:rsidR="589DC8D7" w:rsidRPr="01E1E0C3">
        <w:t>CRRSA</w:t>
      </w:r>
      <w:r w:rsidRPr="01E1E0C3">
        <w:t xml:space="preserve"> ESSER </w:t>
      </w:r>
      <w:r w:rsidR="2CF8E899" w:rsidRPr="01E1E0C3">
        <w:t>II</w:t>
      </w:r>
      <w:r w:rsidRPr="01E1E0C3">
        <w:t xml:space="preserve">). </w:t>
      </w:r>
    </w:p>
    <w:p w14:paraId="6CD2FD78" w14:textId="1820D534" w:rsidR="00B00D08" w:rsidRPr="00D934F8" w:rsidRDefault="00B00D08" w:rsidP="01E1E0C3"/>
    <w:p w14:paraId="7552CD6A" w14:textId="00DCED1F" w:rsidR="007A79F5" w:rsidRPr="00D934F8" w:rsidRDefault="75E7BE4A" w:rsidP="00E655F9">
      <w:pPr>
        <w:pStyle w:val="Heading1"/>
      </w:pPr>
      <w:bookmarkStart w:id="4" w:name="_Toc931655204"/>
      <w:r>
        <w:t>Eligible Applicants</w:t>
      </w:r>
      <w:bookmarkEnd w:id="4"/>
    </w:p>
    <w:p w14:paraId="62ED3337" w14:textId="5E7350CB" w:rsidR="00B04859" w:rsidRDefault="00B04859" w:rsidP="01E1E0C3">
      <w:r w:rsidRPr="01E1E0C3">
        <w:t xml:space="preserve">All providers with </w:t>
      </w:r>
      <w:r w:rsidR="73729078" w:rsidRPr="01E1E0C3">
        <w:t xml:space="preserve">a recognized brand in the State and the logistical ability to </w:t>
      </w:r>
      <w:r w:rsidR="20C83973" w:rsidRPr="01E1E0C3">
        <w:t>provide a</w:t>
      </w:r>
      <w:r w:rsidR="35B0FE56" w:rsidRPr="01E1E0C3">
        <w:t xml:space="preserve"> system of</w:t>
      </w:r>
      <w:r w:rsidR="20C83973" w:rsidRPr="01E1E0C3">
        <w:t xml:space="preserve"> </w:t>
      </w:r>
      <w:r w:rsidR="0E4493E5" w:rsidRPr="01E1E0C3">
        <w:t xml:space="preserve">teacher </w:t>
      </w:r>
      <w:r w:rsidR="20C83973" w:rsidRPr="01E1E0C3">
        <w:t>application</w:t>
      </w:r>
      <w:r w:rsidR="6C04532F" w:rsidRPr="01E1E0C3">
        <w:t>s</w:t>
      </w:r>
      <w:r w:rsidR="20C83973" w:rsidRPr="01E1E0C3">
        <w:t xml:space="preserve"> and </w:t>
      </w:r>
      <w:r w:rsidR="73729078" w:rsidRPr="01E1E0C3">
        <w:t>fulfill</w:t>
      </w:r>
      <w:r w:rsidR="02D651A3" w:rsidRPr="01E1E0C3">
        <w:t>ment</w:t>
      </w:r>
      <w:r w:rsidR="73729078" w:rsidRPr="01E1E0C3">
        <w:t xml:space="preserve"> </w:t>
      </w:r>
      <w:r w:rsidR="260DBB0C" w:rsidRPr="01E1E0C3">
        <w:t xml:space="preserve">of </w:t>
      </w:r>
      <w:r w:rsidR="73729078" w:rsidRPr="01E1E0C3">
        <w:t>teacher</w:t>
      </w:r>
      <w:r w:rsidR="25FAEA51" w:rsidRPr="01E1E0C3">
        <w:t xml:space="preserve"> requests for </w:t>
      </w:r>
      <w:r w:rsidR="6A59C47B" w:rsidRPr="01E1E0C3">
        <w:t xml:space="preserve">small-dollar </w:t>
      </w:r>
      <w:r w:rsidR="22E26BAD" w:rsidRPr="01E1E0C3">
        <w:t xml:space="preserve">amounts of </w:t>
      </w:r>
      <w:r w:rsidR="6A59C47B" w:rsidRPr="01E1E0C3">
        <w:t>materials and equipment</w:t>
      </w:r>
      <w:r w:rsidR="73729078" w:rsidRPr="01E1E0C3">
        <w:t xml:space="preserve"> </w:t>
      </w:r>
      <w:r w:rsidR="54CD7CC6" w:rsidRPr="01E1E0C3">
        <w:t xml:space="preserve">within the parameters of ESSER funding </w:t>
      </w:r>
      <w:r w:rsidR="73729078" w:rsidRPr="01E1E0C3">
        <w:t>are eligible to apply.</w:t>
      </w:r>
    </w:p>
    <w:p w14:paraId="72E34B5B" w14:textId="67C61672" w:rsidR="34F035CF" w:rsidRDefault="34F035CF" w:rsidP="34F035CF"/>
    <w:p w14:paraId="28D88D52" w14:textId="40FAF2A7" w:rsidR="34F035CF" w:rsidRDefault="576C769D" w:rsidP="34F035CF">
      <w:pPr>
        <w:rPr>
          <w:del w:id="5" w:author="Collins, DeLilah" w:date="2023-06-16T21:17:00Z"/>
        </w:rPr>
      </w:pPr>
      <w:r>
        <w:t xml:space="preserve">*Applicants that have not done business with CDE will need to complete and submit a </w:t>
      </w:r>
      <w:hyperlink r:id="rId15" w:history="1">
        <w:r w:rsidR="7C9C222E" w:rsidRPr="33595304">
          <w:rPr>
            <w:rStyle w:val="Hyperlink"/>
          </w:rPr>
          <w:t>W-9</w:t>
        </w:r>
      </w:hyperlink>
      <w:r w:rsidR="7C9C222E">
        <w:t xml:space="preserve">. If completing the W-9 with a SSN, please contact </w:t>
      </w:r>
      <w:r w:rsidR="4EF440B1">
        <w:t>DeLilah Collins</w:t>
      </w:r>
      <w:r w:rsidR="7C9C222E">
        <w:t xml:space="preserve"> </w:t>
      </w:r>
      <w:hyperlink r:id="rId16" w:history="1">
        <w:r w:rsidR="7C9C222E" w:rsidRPr="060CB8A7">
          <w:rPr>
            <w:rStyle w:val="Hyperlink"/>
          </w:rPr>
          <w:t>collins_d@cde.state.co.us</w:t>
        </w:r>
      </w:hyperlink>
      <w:r w:rsidR="7C9C222E">
        <w:t xml:space="preserve"> for instructions on how to submit the document securely. </w:t>
      </w:r>
    </w:p>
    <w:p w14:paraId="5F6A021D" w14:textId="13001C27" w:rsidR="004C46AB" w:rsidRPr="00D934F8" w:rsidRDefault="004C46AB" w:rsidP="00417633"/>
    <w:p w14:paraId="00DFF3F2" w14:textId="28E8D7F9" w:rsidR="004C46AB" w:rsidRPr="00D934F8" w:rsidRDefault="6947D581" w:rsidP="00E655F9">
      <w:pPr>
        <w:pStyle w:val="Heading1"/>
      </w:pPr>
      <w:bookmarkStart w:id="6" w:name="_Toc887720353"/>
      <w:r>
        <w:t xml:space="preserve">Available Funds </w:t>
      </w:r>
      <w:r w:rsidR="5F2728AA">
        <w:t>and Duration of Grant</w:t>
      </w:r>
      <w:bookmarkEnd w:id="6"/>
    </w:p>
    <w:p w14:paraId="2A9E437D" w14:textId="23202817" w:rsidR="004C46AB" w:rsidRPr="00D934F8" w:rsidRDefault="22C24640" w:rsidP="3C8B7A35">
      <w:r w:rsidRPr="20E2FB1F">
        <w:t>Approximately $</w:t>
      </w:r>
      <w:r w:rsidR="1377E436" w:rsidRPr="20E2FB1F">
        <w:t>1</w:t>
      </w:r>
      <w:r w:rsidR="098E9AAD" w:rsidRPr="20E2FB1F">
        <w:t>1</w:t>
      </w:r>
      <w:r w:rsidRPr="20E2FB1F">
        <w:t xml:space="preserve"> million </w:t>
      </w:r>
      <w:r w:rsidR="3A25113D" w:rsidRPr="20E2FB1F">
        <w:t>will be made available for this grant program</w:t>
      </w:r>
      <w:r w:rsidRPr="20E2FB1F">
        <w:t xml:space="preserve">. </w:t>
      </w:r>
      <w:r w:rsidR="3A03AA13" w:rsidRPr="20E2FB1F">
        <w:t>Requ</w:t>
      </w:r>
      <w:r w:rsidR="54A78F91" w:rsidRPr="20E2FB1F">
        <w:t>ests</w:t>
      </w:r>
      <w:r w:rsidR="3A03AA13" w:rsidRPr="20E2FB1F">
        <w:t xml:space="preserve"> from teachers must be granted and fulfilled with all grant f</w:t>
      </w:r>
      <w:r w:rsidR="075739C7" w:rsidRPr="20E2FB1F">
        <w:t xml:space="preserve">unds expended </w:t>
      </w:r>
      <w:r w:rsidR="00E0DE83" w:rsidRPr="20E2FB1F">
        <w:t>no later than</w:t>
      </w:r>
      <w:r w:rsidR="075739C7" w:rsidRPr="20E2FB1F">
        <w:t xml:space="preserve"> </w:t>
      </w:r>
      <w:r w:rsidR="5484810E" w:rsidRPr="20E2FB1F">
        <w:rPr>
          <w:b/>
          <w:bCs/>
        </w:rPr>
        <w:t>September 30</w:t>
      </w:r>
      <w:r w:rsidR="075739C7" w:rsidRPr="20E2FB1F">
        <w:rPr>
          <w:b/>
          <w:bCs/>
        </w:rPr>
        <w:t xml:space="preserve">, </w:t>
      </w:r>
      <w:r w:rsidR="5F2E524D" w:rsidRPr="20E2FB1F">
        <w:rPr>
          <w:b/>
          <w:bCs/>
        </w:rPr>
        <w:t>2023</w:t>
      </w:r>
      <w:r w:rsidR="075739C7" w:rsidRPr="20E2FB1F">
        <w:t>. There will be no carryover of funds.</w:t>
      </w:r>
      <w:r w:rsidR="75BFAACA" w:rsidRPr="20E2FB1F">
        <w:t xml:space="preserve"> </w:t>
      </w:r>
      <w:bookmarkStart w:id="7" w:name="_Int_MyjiEM0w"/>
      <w:r w:rsidR="75BFAACA" w:rsidRPr="20E2FB1F">
        <w:t>Additional funding for this program may be available in the future and this grant competition will cover any such funding that might be available through September 30, 2024.</w:t>
      </w:r>
      <w:bookmarkEnd w:id="7"/>
    </w:p>
    <w:p w14:paraId="148FCB36" w14:textId="77777777" w:rsidR="004C46AB" w:rsidRPr="00D934F8" w:rsidRDefault="004C46AB" w:rsidP="00417633">
      <w:pPr>
        <w:rPr>
          <w:rFonts w:cstheme="minorHAnsi"/>
        </w:rPr>
      </w:pPr>
    </w:p>
    <w:p w14:paraId="6B738974" w14:textId="77777777" w:rsidR="00737B03" w:rsidRPr="00D934F8" w:rsidRDefault="5F379470" w:rsidP="00E655F9">
      <w:pPr>
        <w:pStyle w:val="Heading1"/>
      </w:pPr>
      <w:bookmarkStart w:id="8" w:name="_Toc541320423"/>
      <w:r>
        <w:t>Allowable Use of Funds</w:t>
      </w:r>
      <w:bookmarkEnd w:id="8"/>
    </w:p>
    <w:p w14:paraId="1387B467" w14:textId="1E56EA84" w:rsidR="5F379470" w:rsidRDefault="5F379470" w:rsidP="20E2FB1F">
      <w:r w:rsidRPr="20E2FB1F">
        <w:t xml:space="preserve">A Provider that receives a grant under the program shall use the monies </w:t>
      </w:r>
      <w:r w:rsidR="68BAEB2E" w:rsidRPr="20E2FB1F">
        <w:t xml:space="preserve">for </w:t>
      </w:r>
      <w:r w:rsidR="0C3A3A9B" w:rsidRPr="20E2FB1F">
        <w:t>fulfill</w:t>
      </w:r>
      <w:r w:rsidR="172CB4AD" w:rsidRPr="20E2FB1F">
        <w:t>ing</w:t>
      </w:r>
      <w:r w:rsidR="0C3A3A9B" w:rsidRPr="20E2FB1F">
        <w:t xml:space="preserve"> requests</w:t>
      </w:r>
      <w:r w:rsidR="3414B1EE" w:rsidRPr="20E2FB1F">
        <w:t xml:space="preserve"> of Colorado teacher</w:t>
      </w:r>
      <w:r w:rsidR="025A49C4" w:rsidRPr="20E2FB1F">
        <w:t>s</w:t>
      </w:r>
      <w:r w:rsidR="3414B1EE" w:rsidRPr="20E2FB1F">
        <w:t xml:space="preserve"> for materials and equipment for </w:t>
      </w:r>
      <w:r w:rsidR="1695DE7B" w:rsidRPr="20E2FB1F">
        <w:t>addressing the</w:t>
      </w:r>
      <w:r w:rsidR="59FAABED" w:rsidRPr="20E2FB1F">
        <w:t xml:space="preserve"> COVID-19 pandemic-related</w:t>
      </w:r>
      <w:r w:rsidR="1695DE7B" w:rsidRPr="20E2FB1F">
        <w:t xml:space="preserve"> academic needs of their classrooms and students </w:t>
      </w:r>
      <w:r w:rsidR="2D0423E0" w:rsidRPr="20E2FB1F">
        <w:t>including the efforts to address the lost and unfinished learn</w:t>
      </w:r>
      <w:r w:rsidR="77F203B7" w:rsidRPr="20E2FB1F">
        <w:t>ing related to the pandemic.</w:t>
      </w:r>
    </w:p>
    <w:p w14:paraId="53F1FB54" w14:textId="3C118E6A" w:rsidR="20E2FB1F" w:rsidRDefault="20E2FB1F" w:rsidP="20E2FB1F"/>
    <w:p w14:paraId="1F7B0D50" w14:textId="68C7BF9A" w:rsidR="00737B03" w:rsidRPr="00D934F8" w:rsidRDefault="29D60D8B" w:rsidP="20E2FB1F">
      <w:r>
        <w:t xml:space="preserve">Grantee will work with CDE to determine the scope and parameters of the program. </w:t>
      </w:r>
      <w:r w:rsidR="5F379470" w:rsidRPr="20E2FB1F">
        <w:t>Allowable services or activities include</w:t>
      </w:r>
      <w:r w:rsidR="18CB6B6D" w:rsidRPr="20E2FB1F">
        <w:t xml:space="preserve"> </w:t>
      </w:r>
      <w:r w:rsidR="013AAA07" w:rsidRPr="20E2FB1F">
        <w:t>reasonable expenses associated with classroom instruction and materials for student and teacher use.</w:t>
      </w:r>
    </w:p>
    <w:p w14:paraId="3588C705" w14:textId="7FB8BCA3" w:rsidR="00737B03" w:rsidRPr="00D934F8" w:rsidRDefault="00737B03" w:rsidP="20E2FB1F"/>
    <w:p w14:paraId="55E70EF6" w14:textId="63E1B685" w:rsidR="00737B03" w:rsidRPr="00D934F8" w:rsidRDefault="5F379470" w:rsidP="20E2FB1F">
      <w:r w:rsidRPr="20E2FB1F">
        <w:t>Funding should be used for:</w:t>
      </w:r>
    </w:p>
    <w:p w14:paraId="57087C2F" w14:textId="25FB90EF" w:rsidR="00737B03" w:rsidRPr="00D934F8" w:rsidRDefault="04C704F9" w:rsidP="00A814EA">
      <w:pPr>
        <w:pStyle w:val="ListParagraph"/>
        <w:numPr>
          <w:ilvl w:val="0"/>
          <w:numId w:val="6"/>
        </w:numPr>
        <w:rPr>
          <w:color w:val="000000" w:themeColor="text1"/>
        </w:rPr>
      </w:pPr>
      <w:r w:rsidRPr="20E2FB1F">
        <w:rPr>
          <w:color w:val="000000" w:themeColor="text1"/>
        </w:rPr>
        <w:lastRenderedPageBreak/>
        <w:t xml:space="preserve">Fulfilling </w:t>
      </w:r>
      <w:r w:rsidR="2B2F6C4D" w:rsidRPr="20E2FB1F">
        <w:rPr>
          <w:color w:val="000000" w:themeColor="text1"/>
        </w:rPr>
        <w:t xml:space="preserve">allowable </w:t>
      </w:r>
      <w:r w:rsidR="348A467F" w:rsidRPr="20E2FB1F">
        <w:rPr>
          <w:color w:val="000000" w:themeColor="text1"/>
        </w:rPr>
        <w:t>teache</w:t>
      </w:r>
      <w:r w:rsidRPr="20E2FB1F">
        <w:rPr>
          <w:color w:val="000000" w:themeColor="text1"/>
        </w:rPr>
        <w:t>r resource requests for classroom items</w:t>
      </w:r>
      <w:r w:rsidR="29FD2A0C" w:rsidRPr="20E2FB1F">
        <w:rPr>
          <w:color w:val="000000" w:themeColor="text1"/>
        </w:rPr>
        <w:t xml:space="preserve"> up to $1,000 per teacher.</w:t>
      </w:r>
      <w:r w:rsidR="4508A340" w:rsidRPr="20E2FB1F">
        <w:rPr>
          <w:color w:val="000000" w:themeColor="text1"/>
        </w:rPr>
        <w:t xml:space="preserve"> (See Appendix A for allowable teacher resource requests.)</w:t>
      </w:r>
    </w:p>
    <w:p w14:paraId="516E9025" w14:textId="6089969A" w:rsidR="1F688E04" w:rsidRDefault="77031D43" w:rsidP="00A814EA">
      <w:pPr>
        <w:pStyle w:val="ListParagraph"/>
        <w:numPr>
          <w:ilvl w:val="0"/>
          <w:numId w:val="6"/>
        </w:numPr>
        <w:rPr>
          <w:color w:val="000000" w:themeColor="text1"/>
        </w:rPr>
      </w:pPr>
      <w:r w:rsidRPr="20E2FB1F">
        <w:rPr>
          <w:color w:val="000000" w:themeColor="text1"/>
        </w:rPr>
        <w:t>Costs</w:t>
      </w:r>
      <w:r w:rsidR="4EBF675A" w:rsidRPr="20E2FB1F">
        <w:rPr>
          <w:color w:val="000000" w:themeColor="text1"/>
        </w:rPr>
        <w:t xml:space="preserve"> associated with reviewing and fulfilling teacher requests</w:t>
      </w:r>
      <w:r w:rsidR="3B69FD4E" w:rsidRPr="20E2FB1F">
        <w:rPr>
          <w:color w:val="000000" w:themeColor="text1"/>
        </w:rPr>
        <w:t xml:space="preserve"> (Note: Administrative costs cannot exceed 10% of total funding.)</w:t>
      </w:r>
    </w:p>
    <w:p w14:paraId="3D52D5B0" w14:textId="5489B2DD" w:rsidR="01E1E0C3" w:rsidRDefault="01E1E0C3" w:rsidP="01E1E0C3"/>
    <w:p w14:paraId="7B90F8B4" w14:textId="39A0BE31" w:rsidR="00737B03" w:rsidRDefault="3FDBA71D" w:rsidP="20E2FB1F">
      <w:r w:rsidRPr="7EA5C78A">
        <w:rPr>
          <w:b/>
          <w:bCs/>
        </w:rPr>
        <w:t>Note</w:t>
      </w:r>
      <w:r w:rsidR="2EC06483" w:rsidRPr="7EA5C78A">
        <w:rPr>
          <w:b/>
          <w:bCs/>
        </w:rPr>
        <w:t>:</w:t>
      </w:r>
      <w:r w:rsidRPr="7EA5C78A">
        <w:rPr>
          <w:b/>
          <w:bCs/>
        </w:rPr>
        <w:t xml:space="preserve"> </w:t>
      </w:r>
      <w:r w:rsidR="5F379470">
        <w:t xml:space="preserve">Funding may not be used for food, staff stipends, hiring for district positions, </w:t>
      </w:r>
      <w:r w:rsidR="5BBD95C0">
        <w:t>purchased services, or capital equipment.</w:t>
      </w:r>
    </w:p>
    <w:p w14:paraId="0C766A7F" w14:textId="3C66ED03" w:rsidR="01E2157F" w:rsidRDefault="01E2157F" w:rsidP="7EA5C78A">
      <w:r>
        <w:t xml:space="preserve">Items must be </w:t>
      </w:r>
      <w:r w:rsidR="39F08D00">
        <w:t xml:space="preserve">delivered to the school or district address and cannot be shipped to an </w:t>
      </w:r>
      <w:r w:rsidR="43BC788D">
        <w:t>educator's</w:t>
      </w:r>
      <w:r w:rsidR="39F08D00">
        <w:t xml:space="preserve"> home. </w:t>
      </w:r>
    </w:p>
    <w:p w14:paraId="15D623AF" w14:textId="016EB16F" w:rsidR="079D5850" w:rsidRDefault="079D5850" w:rsidP="20E2FB1F">
      <w:r>
        <w:t xml:space="preserve">If the awardee has an approved, active indirect cost rate, the ICR Agreement must be submitted along with the application. </w:t>
      </w:r>
      <w:r w:rsidR="618C9AC5">
        <w:t xml:space="preserve">Indirect or Admin Rate are capped at 10%, and if an Indirect Cost Rate is presented, the lesser of the Awardee’s Indirect Cost Rate OR the 10% de minimums rate </w:t>
      </w:r>
      <w:r w:rsidR="1BAF1668">
        <w:t xml:space="preserve">will </w:t>
      </w:r>
      <w:r>
        <w:t>be utilized for administrative costs subject the U.S. Department of Education Cost Allocation Guide.</w:t>
      </w:r>
    </w:p>
    <w:p w14:paraId="62BB760B" w14:textId="48517E8B" w:rsidR="00572D17" w:rsidRPr="00D934F8" w:rsidRDefault="00572D17" w:rsidP="01E1E0C3"/>
    <w:p w14:paraId="4CAC640E" w14:textId="77777777" w:rsidR="00572D17" w:rsidRPr="00D934F8" w:rsidRDefault="3DC2BBD7" w:rsidP="00E655F9">
      <w:pPr>
        <w:pStyle w:val="Heading1"/>
      </w:pPr>
      <w:bookmarkStart w:id="9" w:name="_Toc94010756"/>
      <w:r>
        <w:t>Evaluation and Reporting</w:t>
      </w:r>
      <w:bookmarkEnd w:id="9"/>
    </w:p>
    <w:p w14:paraId="0C8741AF" w14:textId="35DEEAFF" w:rsidR="00572D17" w:rsidRPr="00D934F8" w:rsidRDefault="3DC2BBD7" w:rsidP="66546AD0">
      <w:r w:rsidRPr="20E2FB1F">
        <w:t xml:space="preserve">Each </w:t>
      </w:r>
      <w:r w:rsidR="435FD7FD" w:rsidRPr="20E2FB1F">
        <w:t>contractor</w:t>
      </w:r>
      <w:r w:rsidRPr="20E2FB1F">
        <w:t xml:space="preserve"> that receives</w:t>
      </w:r>
      <w:r w:rsidR="678E68D8" w:rsidRPr="20E2FB1F">
        <w:t xml:space="preserve"> funds under ESSER</w:t>
      </w:r>
      <w:r w:rsidRPr="20E2FB1F">
        <w:t xml:space="preserve"> is required to report, at a minimum, the following information to the Department on or before </w:t>
      </w:r>
      <w:r w:rsidR="465CD630" w:rsidRPr="5F9DEF7D">
        <w:rPr>
          <w:b/>
        </w:rPr>
        <w:t>December 1, 2023</w:t>
      </w:r>
      <w:r w:rsidRPr="20E2FB1F">
        <w:t>:</w:t>
      </w:r>
    </w:p>
    <w:p w14:paraId="6523A219" w14:textId="040244B3" w:rsidR="5B5DC328" w:rsidRDefault="5BC7B3AF" w:rsidP="00A814EA">
      <w:pPr>
        <w:pStyle w:val="ListParagraph"/>
        <w:numPr>
          <w:ilvl w:val="0"/>
          <w:numId w:val="5"/>
        </w:numPr>
        <w:rPr>
          <w:color w:val="000000" w:themeColor="text1"/>
        </w:rPr>
      </w:pPr>
      <w:r w:rsidRPr="20E2FB1F">
        <w:rPr>
          <w:color w:val="000000" w:themeColor="text1"/>
        </w:rPr>
        <w:t>Regular reporting on t</w:t>
      </w:r>
      <w:r w:rsidR="10869791" w:rsidRPr="20E2FB1F">
        <w:rPr>
          <w:color w:val="000000" w:themeColor="text1"/>
        </w:rPr>
        <w:t xml:space="preserve">he number of </w:t>
      </w:r>
      <w:r w:rsidR="62BEC330" w:rsidRPr="20E2FB1F">
        <w:rPr>
          <w:color w:val="000000" w:themeColor="text1"/>
        </w:rPr>
        <w:t>funded projects</w:t>
      </w:r>
      <w:r w:rsidR="50A4307F" w:rsidRPr="20E2FB1F">
        <w:rPr>
          <w:color w:val="000000" w:themeColor="text1"/>
        </w:rPr>
        <w:t xml:space="preserve">, </w:t>
      </w:r>
      <w:r w:rsidR="62BEC330" w:rsidRPr="20E2FB1F">
        <w:rPr>
          <w:color w:val="000000" w:themeColor="text1"/>
        </w:rPr>
        <w:t>associated dollar amounts</w:t>
      </w:r>
      <w:r w:rsidR="1757D8D3" w:rsidRPr="20E2FB1F">
        <w:rPr>
          <w:color w:val="000000" w:themeColor="text1"/>
        </w:rPr>
        <w:t xml:space="preserve"> for each request</w:t>
      </w:r>
      <w:r w:rsidR="0DDEEF2B" w:rsidRPr="20E2FB1F">
        <w:rPr>
          <w:color w:val="000000" w:themeColor="text1"/>
        </w:rPr>
        <w:t>, and a description of what is being purchased</w:t>
      </w:r>
      <w:r w:rsidR="1951B2DD" w:rsidRPr="2AE6314D">
        <w:rPr>
          <w:color w:val="000000" w:themeColor="text1"/>
        </w:rPr>
        <w:t>;</w:t>
      </w:r>
    </w:p>
    <w:p w14:paraId="4E32AE44" w14:textId="6B864950" w:rsidR="62BEC330" w:rsidRDefault="62BEC330" w:rsidP="00A814EA">
      <w:pPr>
        <w:pStyle w:val="ListParagraph"/>
        <w:numPr>
          <w:ilvl w:val="0"/>
          <w:numId w:val="5"/>
        </w:numPr>
        <w:rPr>
          <w:color w:val="000000" w:themeColor="text1"/>
        </w:rPr>
      </w:pPr>
      <w:r w:rsidRPr="20E2FB1F">
        <w:rPr>
          <w:color w:val="000000" w:themeColor="text1"/>
        </w:rPr>
        <w:t xml:space="preserve">The number of </w:t>
      </w:r>
      <w:r w:rsidR="456337C4" w:rsidRPr="20E2FB1F">
        <w:rPr>
          <w:color w:val="000000" w:themeColor="text1"/>
        </w:rPr>
        <w:t>schools with funded projects</w:t>
      </w:r>
      <w:r w:rsidR="754D47AD" w:rsidRPr="20E2FB1F">
        <w:rPr>
          <w:color w:val="000000" w:themeColor="text1"/>
        </w:rPr>
        <w:t>, the number of</w:t>
      </w:r>
      <w:r w:rsidRPr="20E2FB1F">
        <w:rPr>
          <w:color w:val="000000" w:themeColor="text1"/>
        </w:rPr>
        <w:t xml:space="preserve"> </w:t>
      </w:r>
      <w:r w:rsidR="10869791" w:rsidRPr="20E2FB1F">
        <w:rPr>
          <w:color w:val="000000" w:themeColor="text1"/>
        </w:rPr>
        <w:t>teachers w</w:t>
      </w:r>
      <w:r w:rsidR="7C947494" w:rsidRPr="20E2FB1F">
        <w:rPr>
          <w:color w:val="000000" w:themeColor="text1"/>
        </w:rPr>
        <w:t>ith funded projects</w:t>
      </w:r>
      <w:r w:rsidR="75F7EB3E" w:rsidRPr="1C26BF5B">
        <w:rPr>
          <w:color w:val="000000" w:themeColor="text1"/>
        </w:rPr>
        <w:t>; and</w:t>
      </w:r>
    </w:p>
    <w:p w14:paraId="2B7C4EA1" w14:textId="7FA45A02" w:rsidR="01F9A09D" w:rsidRDefault="01F9A09D" w:rsidP="00A814EA">
      <w:pPr>
        <w:pStyle w:val="ListParagraph"/>
        <w:numPr>
          <w:ilvl w:val="0"/>
          <w:numId w:val="5"/>
        </w:numPr>
      </w:pPr>
      <w:r w:rsidRPr="64B4A66D">
        <w:t>Details related to qualitative impact on teachers and schools</w:t>
      </w:r>
      <w:r w:rsidR="2DC880CF">
        <w:t>.</w:t>
      </w:r>
    </w:p>
    <w:p w14:paraId="18B25435" w14:textId="2E2FD809" w:rsidR="01E1E0C3" w:rsidRDefault="01E1E0C3" w:rsidP="01E1E0C3">
      <w:pPr>
        <w:rPr>
          <w:highlight w:val="yellow"/>
        </w:rPr>
      </w:pPr>
    </w:p>
    <w:p w14:paraId="72953A48" w14:textId="6913901E" w:rsidR="01E1E0C3" w:rsidRDefault="722301D7" w:rsidP="20E2FB1F">
      <w:r w:rsidRPr="20E2FB1F">
        <w:t>Fiscal Requirements</w:t>
      </w:r>
    </w:p>
    <w:p w14:paraId="231BE87F" w14:textId="1901065F" w:rsidR="1A1AA973" w:rsidRDefault="1A1AA973" w:rsidP="20E2FB1F">
      <w:pPr>
        <w:pStyle w:val="ListParagraph"/>
        <w:numPr>
          <w:ilvl w:val="0"/>
          <w:numId w:val="1"/>
        </w:numPr>
      </w:pPr>
      <w:r w:rsidRPr="20E2FB1F">
        <w:t>Grantee must have an a</w:t>
      </w:r>
      <w:r w:rsidR="722301D7" w:rsidRPr="20E2FB1F">
        <w:t>ctive UEI number</w:t>
      </w:r>
    </w:p>
    <w:p w14:paraId="477DFBEC" w14:textId="57937E2F" w:rsidR="1AB7D467" w:rsidRDefault="1AB7D467" w:rsidP="20E2FB1F">
      <w:pPr>
        <w:pStyle w:val="ListParagraph"/>
        <w:numPr>
          <w:ilvl w:val="0"/>
          <w:numId w:val="1"/>
        </w:numPr>
      </w:pPr>
      <w:r w:rsidRPr="20E2FB1F">
        <w:t>Grantee must c</w:t>
      </w:r>
      <w:r w:rsidR="722301D7" w:rsidRPr="20E2FB1F">
        <w:t>omplet</w:t>
      </w:r>
      <w:r w:rsidR="394CACDD" w:rsidRPr="20E2FB1F">
        <w:t>e</w:t>
      </w:r>
      <w:r w:rsidR="722301D7" w:rsidRPr="20E2FB1F">
        <w:t xml:space="preserve"> </w:t>
      </w:r>
      <w:r w:rsidR="080A2443" w:rsidRPr="20E2FB1F">
        <w:t xml:space="preserve">a </w:t>
      </w:r>
      <w:r w:rsidR="722301D7" w:rsidRPr="20E2FB1F">
        <w:t>Vendor ID with state of Colorado</w:t>
      </w:r>
    </w:p>
    <w:p w14:paraId="1B44EDB0" w14:textId="07673398" w:rsidR="722301D7" w:rsidRDefault="722301D7" w:rsidP="20E2FB1F">
      <w:pPr>
        <w:pStyle w:val="ListParagraph"/>
        <w:numPr>
          <w:ilvl w:val="0"/>
          <w:numId w:val="1"/>
        </w:numPr>
      </w:pPr>
      <w:r w:rsidRPr="20E2FB1F">
        <w:t xml:space="preserve">Ability to supply supporting purchase documentation with all reimbursements. Supporting documentation needs to include, at a minimum: </w:t>
      </w:r>
    </w:p>
    <w:p w14:paraId="07501051" w14:textId="7F68AC91" w:rsidR="722301D7" w:rsidRDefault="722301D7" w:rsidP="20E2FB1F">
      <w:pPr>
        <w:pStyle w:val="ListParagraph"/>
        <w:numPr>
          <w:ilvl w:val="1"/>
          <w:numId w:val="1"/>
        </w:numPr>
        <w:rPr>
          <w:color w:val="000000" w:themeColor="text1"/>
        </w:rPr>
      </w:pPr>
      <w:r w:rsidRPr="7EA5C78A">
        <w:rPr>
          <w:color w:val="000000" w:themeColor="text1"/>
        </w:rPr>
        <w:t xml:space="preserve">Information on funded items, to include, at a minimum: the name of the teacher requesting funding, the teacher’s school name and school district, purchased items, dollar amounts </w:t>
      </w:r>
      <w:r w:rsidR="06FF21F2" w:rsidRPr="7EA5C78A">
        <w:rPr>
          <w:color w:val="000000" w:themeColor="text1"/>
        </w:rPr>
        <w:t xml:space="preserve">and quantity </w:t>
      </w:r>
      <w:r w:rsidRPr="7EA5C78A">
        <w:rPr>
          <w:color w:val="000000" w:themeColor="text1"/>
        </w:rPr>
        <w:t>of purchased items, and documentation of when the purchased items were shipped by the grantee and received by the requesting teacher, with proof of receipt by teacher.</w:t>
      </w:r>
    </w:p>
    <w:p w14:paraId="65D0A916" w14:textId="6F0ABA20" w:rsidR="20E2FB1F" w:rsidRDefault="20E2FB1F" w:rsidP="20E2FB1F">
      <w:pPr>
        <w:rPr>
          <w:highlight w:val="yellow"/>
        </w:rPr>
      </w:pPr>
    </w:p>
    <w:p w14:paraId="26652F9E" w14:textId="74F0E3DB" w:rsidR="0066100E" w:rsidRPr="00D934F8" w:rsidRDefault="0066100E" w:rsidP="64B4A66D"/>
    <w:p w14:paraId="49C1336A" w14:textId="50AC64EB" w:rsidR="0066100E" w:rsidRPr="00D934F8" w:rsidRDefault="0FD9B7DC" w:rsidP="01E1E0C3">
      <w:r w:rsidRPr="20E2FB1F">
        <w:t>Information reported to CDE in relation to grant activities is not confidential and is subject to public request. Grantees should ensure reported information does not contain PII or confidential information.</w:t>
      </w:r>
    </w:p>
    <w:p w14:paraId="64D41EC7" w14:textId="77777777" w:rsidR="00572D17" w:rsidRPr="00D934F8" w:rsidRDefault="00572D17" w:rsidP="00417633">
      <w:pPr>
        <w:rPr>
          <w:rFonts w:cstheme="minorHAnsi"/>
        </w:rPr>
      </w:pPr>
    </w:p>
    <w:p w14:paraId="38ADAE3B" w14:textId="77777777" w:rsidR="00572D17" w:rsidRPr="00D934F8" w:rsidRDefault="3DC2BBD7" w:rsidP="00E655F9">
      <w:pPr>
        <w:pStyle w:val="Heading1"/>
      </w:pPr>
      <w:bookmarkStart w:id="10" w:name="_Toc1155885771"/>
      <w:r>
        <w:t>Data Privacy</w:t>
      </w:r>
      <w:bookmarkEnd w:id="10"/>
    </w:p>
    <w:p w14:paraId="7A01E386" w14:textId="361195A6" w:rsidR="00572D17" w:rsidRPr="00D934F8" w:rsidRDefault="00572D17" w:rsidP="01E1E0C3">
      <w:r w:rsidRPr="01E1E0C3">
        <w:t xml:space="preserve">CDE takes seriously its obligation to protect the privacy of student </w:t>
      </w:r>
      <w:r w:rsidR="00EF2D5D" w:rsidRPr="01E1E0C3">
        <w:t xml:space="preserve">and educator </w:t>
      </w:r>
      <w:r w:rsidRPr="01E1E0C3">
        <w:t>Personally Identifiable Information (PII) collected, used, shared, and stored. All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3B15D6EC" w:rsidP="01E1E0C3">
      <w:r w:rsidRPr="20E2FB1F">
        <w:rPr>
          <w:b/>
          <w:bCs/>
        </w:rPr>
        <w:t>Note</w:t>
      </w:r>
      <w:r w:rsidR="0282DE30" w:rsidRPr="20E2FB1F">
        <w:rPr>
          <w:b/>
          <w:bCs/>
        </w:rPr>
        <w:t>:</w:t>
      </w:r>
      <w:r w:rsidR="0282DE30" w:rsidRPr="20E2FB1F">
        <w:t xml:space="preserve"> Documents submitted</w:t>
      </w:r>
      <w:r w:rsidR="0AEEF4EC" w:rsidRPr="20E2FB1F">
        <w:t xml:space="preserve"> as part of the application</w:t>
      </w:r>
      <w:r w:rsidR="0282DE30" w:rsidRPr="20E2FB1F">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2966A0C" w:rsidRPr="20E2FB1F">
        <w:t>n=</w:t>
      </w:r>
      <w:r w:rsidR="0282DE30" w:rsidRPr="20E2FB1F">
        <w:t xml:space="preserve">16 for students or </w:t>
      </w:r>
      <w:r w:rsidR="02966A0C" w:rsidRPr="20E2FB1F">
        <w:t>n=</w:t>
      </w:r>
      <w:r w:rsidR="0282DE30" w:rsidRPr="20E2FB1F">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76AFC5D3" w14:textId="77777777" w:rsidR="00572D17" w:rsidRPr="00D934F8" w:rsidRDefault="00572D17" w:rsidP="00417633">
      <w:pPr>
        <w:rPr>
          <w:rFonts w:cstheme="minorHAnsi"/>
        </w:rPr>
      </w:pPr>
    </w:p>
    <w:p w14:paraId="50453865" w14:textId="15EEAD52" w:rsidR="00572D17" w:rsidRPr="00D934F8" w:rsidRDefault="3DA6D706" w:rsidP="00E655F9">
      <w:pPr>
        <w:pStyle w:val="Heading1"/>
      </w:pPr>
      <w:bookmarkStart w:id="11" w:name="_Toc1991007726"/>
      <w:r>
        <w:lastRenderedPageBreak/>
        <w:t>Application</w:t>
      </w:r>
      <w:r w:rsidR="3DC2BBD7">
        <w:t xml:space="preserve"> Assistance</w:t>
      </w:r>
      <w:r w:rsidR="289F1384">
        <w:t xml:space="preserve"> and Intent to Apply</w:t>
      </w:r>
      <w:bookmarkEnd w:id="11"/>
    </w:p>
    <w:p w14:paraId="66DDB5C2" w14:textId="470BFBCC" w:rsidR="00DF62C1" w:rsidRPr="00246938" w:rsidRDefault="3DC2BBD7" w:rsidP="01E1E0C3">
      <w:r w:rsidRPr="20E2FB1F">
        <w:t xml:space="preserve">If interested in applying for this funding opportunity, submit the </w:t>
      </w:r>
      <w:hyperlink r:id="rId17">
        <w:r w:rsidR="6511AA29" w:rsidRPr="20E2FB1F">
          <w:rPr>
            <w:rStyle w:val="Hyperlink"/>
          </w:rPr>
          <w:t>Intent to Apply</w:t>
        </w:r>
      </w:hyperlink>
      <w:r w:rsidR="7E3138D5" w:rsidRPr="20E2FB1F">
        <w:t xml:space="preserve"> </w:t>
      </w:r>
      <w:r w:rsidRPr="20E2FB1F">
        <w:t xml:space="preserve">by </w:t>
      </w:r>
      <w:r w:rsidR="7A7FBCFB" w:rsidRPr="20E2FB1F">
        <w:rPr>
          <w:b/>
          <w:bCs/>
        </w:rPr>
        <w:t>Friday June 23, 2023</w:t>
      </w:r>
      <w:r w:rsidR="6681A044" w:rsidRPr="20E2FB1F">
        <w:rPr>
          <w:b/>
          <w:bCs/>
        </w:rPr>
        <w:t>,</w:t>
      </w:r>
      <w:r w:rsidR="7A7FBCFB" w:rsidRPr="20E2FB1F">
        <w:rPr>
          <w:b/>
          <w:bCs/>
        </w:rPr>
        <w:t xml:space="preserve"> at 11:59pmMDT</w:t>
      </w:r>
      <w:r w:rsidRPr="20E2FB1F">
        <w:t>.</w:t>
      </w:r>
      <w:r w:rsidR="35EC5E84" w:rsidRPr="20E2FB1F">
        <w:t xml:space="preserve"> </w:t>
      </w:r>
      <w:r w:rsidR="1299427A" w:rsidRPr="20E2FB1F">
        <w:t>Although strongly encouraged, completion of t</w:t>
      </w:r>
      <w:r w:rsidR="35EC5E84" w:rsidRPr="20E2FB1F">
        <w:t>he Intent to Apply</w:t>
      </w:r>
      <w:r w:rsidR="1299427A" w:rsidRPr="20E2FB1F">
        <w:t xml:space="preserve"> is not a required component of the application process.</w:t>
      </w:r>
    </w:p>
    <w:p w14:paraId="1D04D27A" w14:textId="77777777" w:rsidR="00B54945" w:rsidRDefault="00B54945" w:rsidP="00D934F8"/>
    <w:p w14:paraId="6292B974" w14:textId="17992D13" w:rsidR="00DF62C1" w:rsidRPr="00D934F8" w:rsidRDefault="5BD8D406" w:rsidP="00E655F9">
      <w:pPr>
        <w:pStyle w:val="Heading1"/>
      </w:pPr>
      <w:bookmarkStart w:id="12" w:name="_Toc770056367"/>
      <w:r>
        <w:t xml:space="preserve">Review Process and </w:t>
      </w:r>
      <w:r w:rsidR="1299427A">
        <w:t>Notification</w:t>
      </w:r>
      <w:bookmarkEnd w:id="12"/>
    </w:p>
    <w:p w14:paraId="31E17926" w14:textId="359D14A9" w:rsidR="00DF62C1" w:rsidRPr="00D934F8" w:rsidRDefault="00DF62C1" w:rsidP="01E1E0C3">
      <w:r w:rsidRPr="01E1E0C3">
        <w:t xml:space="preserve">Applications will be reviewed by CDE staff and peer reviewers to ensure they contain all required components. Applicants will be notified of final award status no later than </w:t>
      </w:r>
      <w:r w:rsidR="5B2CFE2A" w:rsidRPr="01E1E0C3">
        <w:rPr>
          <w:b/>
          <w:bCs/>
        </w:rPr>
        <w:t>Friday</w:t>
      </w:r>
      <w:r w:rsidR="5B2CFE2A" w:rsidRPr="01E1E0C3">
        <w:t xml:space="preserve"> </w:t>
      </w:r>
      <w:r w:rsidR="5B2CFE2A" w:rsidRPr="01E1E0C3">
        <w:rPr>
          <w:b/>
          <w:bCs/>
        </w:rPr>
        <w:t>July 21, 2023</w:t>
      </w:r>
      <w:r w:rsidRPr="01E1E0C3">
        <w:t>.</w:t>
      </w:r>
    </w:p>
    <w:p w14:paraId="31F170C3" w14:textId="77777777" w:rsidR="00DF62C1" w:rsidRPr="00D934F8" w:rsidRDefault="00DF62C1" w:rsidP="00417633">
      <w:pPr>
        <w:rPr>
          <w:rFonts w:cstheme="minorHAnsi"/>
        </w:rPr>
      </w:pPr>
    </w:p>
    <w:p w14:paraId="167FA708" w14:textId="375BA12C" w:rsidR="00DF62C1" w:rsidRPr="00D934F8" w:rsidRDefault="5BD8D406" w:rsidP="20E2FB1F">
      <w:r w:rsidRPr="20E2FB1F">
        <w:rPr>
          <w:b/>
          <w:bCs/>
        </w:rPr>
        <w:t>Note:</w:t>
      </w:r>
      <w:r w:rsidRPr="20E2FB1F">
        <w:t xml:space="preserve"> This is a competitive process – </w:t>
      </w:r>
      <w:r w:rsidRPr="20E2FB1F">
        <w:rPr>
          <w:u w:val="single"/>
        </w:rPr>
        <w:t xml:space="preserve">applicants must score at least </w:t>
      </w:r>
      <w:r w:rsidR="5E7B29AD" w:rsidRPr="20E2FB1F">
        <w:rPr>
          <w:u w:val="single"/>
        </w:rPr>
        <w:t>4</w:t>
      </w:r>
      <w:r w:rsidR="00FA0A33">
        <w:rPr>
          <w:u w:val="single"/>
        </w:rPr>
        <w:t>2</w:t>
      </w:r>
      <w:r w:rsidR="5E7B29AD" w:rsidRPr="20E2FB1F">
        <w:rPr>
          <w:u w:val="single"/>
        </w:rPr>
        <w:t xml:space="preserve"> </w:t>
      </w:r>
      <w:r w:rsidRPr="20E2FB1F">
        <w:rPr>
          <w:u w:val="single"/>
        </w:rPr>
        <w:t xml:space="preserve">points out of the </w:t>
      </w:r>
      <w:r w:rsidR="32277FCD" w:rsidRPr="20E2FB1F">
        <w:rPr>
          <w:u w:val="single"/>
        </w:rPr>
        <w:t>6</w:t>
      </w:r>
      <w:r w:rsidR="69B49F6F" w:rsidRPr="20E2FB1F">
        <w:rPr>
          <w:u w:val="single"/>
        </w:rPr>
        <w:t>0</w:t>
      </w:r>
      <w:r w:rsidRPr="20E2FB1F">
        <w:rPr>
          <w:u w:val="single"/>
        </w:rPr>
        <w:t xml:space="preserve"> possible </w:t>
      </w:r>
      <w:r w:rsidR="6E1A9296" w:rsidRPr="20E2FB1F">
        <w:rPr>
          <w:u w:val="single"/>
        </w:rPr>
        <w:t xml:space="preserve">narrative </w:t>
      </w:r>
      <w:r w:rsidRPr="20E2FB1F">
        <w:rPr>
          <w:u w:val="single"/>
        </w:rPr>
        <w:t>points to be approved for funding</w:t>
      </w:r>
      <w:r w:rsidRPr="20E2FB1F">
        <w:t xml:space="preserve">. Applications that score below </w:t>
      </w:r>
      <w:r w:rsidR="6D328A2B" w:rsidRPr="20E2FB1F">
        <w:t>4</w:t>
      </w:r>
      <w:r w:rsidR="00FA0A33">
        <w:t>2</w:t>
      </w:r>
      <w:r w:rsidRPr="20E2FB1F">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4BFBE956" w:rsidP="00B54945">
      <w:pPr>
        <w:pStyle w:val="Heading1"/>
      </w:pPr>
      <w:bookmarkStart w:id="13" w:name="_Toc99363039"/>
      <w:bookmarkStart w:id="14" w:name="_Toc339125562"/>
      <w:bookmarkStart w:id="15" w:name="_Toc467665398"/>
      <w:r>
        <w:t>Submission Process and Deadline</w:t>
      </w:r>
      <w:bookmarkEnd w:id="13"/>
      <w:bookmarkEnd w:id="14"/>
    </w:p>
    <w:p w14:paraId="12C07258" w14:textId="66C57895" w:rsidR="00B54945" w:rsidRPr="007A12F7" w:rsidRDefault="4BFBE956" w:rsidP="00B54945">
      <w:r>
        <w:t xml:space="preserve">Completed applications (including all required elements outlined below) must be submitted through the </w:t>
      </w:r>
      <w:hyperlink r:id="rId18">
        <w:r w:rsidRPr="20E2FB1F">
          <w:rPr>
            <w:rStyle w:val="Hyperlink"/>
            <w:rFonts w:ascii="Calibri" w:hAnsi="Calibri"/>
          </w:rPr>
          <w:t>online application form</w:t>
        </w:r>
      </w:hyperlink>
      <w:r>
        <w:t xml:space="preserve"> by </w:t>
      </w:r>
      <w:r w:rsidR="5F51E099" w:rsidRPr="20E2FB1F">
        <w:rPr>
          <w:b/>
          <w:bCs/>
        </w:rPr>
        <w:t>Frid</w:t>
      </w:r>
      <w:r w:rsidRPr="20E2FB1F">
        <w:rPr>
          <w:b/>
          <w:bCs/>
        </w:rPr>
        <w:t xml:space="preserve">ay, </w:t>
      </w:r>
      <w:r w:rsidR="5B22F53D" w:rsidRPr="20E2FB1F">
        <w:rPr>
          <w:b/>
          <w:bCs/>
        </w:rPr>
        <w:t>June 30</w:t>
      </w:r>
      <w:r w:rsidRPr="20E2FB1F">
        <w:rPr>
          <w:b/>
          <w:bCs/>
        </w:rPr>
        <w:t>, 202</w:t>
      </w:r>
      <w:r w:rsidR="358AD35C" w:rsidRPr="20E2FB1F">
        <w:rPr>
          <w:b/>
          <w:bCs/>
        </w:rPr>
        <w:t>3</w:t>
      </w:r>
      <w:r w:rsidRPr="20E2FB1F">
        <w:rPr>
          <w:b/>
          <w:bCs/>
        </w:rPr>
        <w:t>, by 11:59pm</w:t>
      </w:r>
      <w:r>
        <w:t>.</w:t>
      </w:r>
    </w:p>
    <w:p w14:paraId="7BEF4772" w14:textId="77777777" w:rsidR="00B54945" w:rsidRPr="007A12F7" w:rsidRDefault="00B54945" w:rsidP="00B54945"/>
    <w:p w14:paraId="2594EA6F" w14:textId="3EBD2C8E" w:rsidR="00B54945" w:rsidRPr="007A12F7" w:rsidRDefault="00B54945" w:rsidP="00B54945">
      <w:r w:rsidRPr="007A12F7">
        <w:t>Within the online application, applicants will complete Part I with their applicant information and upload attachments as described in the Required Elements section below.</w:t>
      </w:r>
    </w:p>
    <w:p w14:paraId="5CF26E47" w14:textId="77777777" w:rsidR="00B54945" w:rsidRPr="007A12F7" w:rsidRDefault="00B54945" w:rsidP="00B54945"/>
    <w:p w14:paraId="5B7D7E58" w14:textId="77777777" w:rsidR="00B54945" w:rsidRPr="007A12F7" w:rsidRDefault="00B54945" w:rsidP="00B54945">
      <w:r w:rsidRPr="007A12F7">
        <w:t xml:space="preserve">Incomplete or late applications will not be considered. If you do not receive an email confirmation of receipt of your submission from the application system within 24 hours after the deadline, e-mail </w:t>
      </w:r>
      <w:hyperlink r:id="rId19" w:history="1">
        <w:r w:rsidRPr="007A12F7">
          <w:rPr>
            <w:rStyle w:val="Hyperlink"/>
          </w:rPr>
          <w:t>CompetitiveGrants@cde.state.co.us</w:t>
        </w:r>
      </w:hyperlink>
      <w:r w:rsidRPr="007A12F7">
        <w:t>.</w:t>
      </w:r>
    </w:p>
    <w:p w14:paraId="7864ED07" w14:textId="77777777" w:rsidR="00B54945" w:rsidRPr="007A12F7" w:rsidRDefault="00B54945" w:rsidP="00B54945">
      <w:pPr>
        <w:rPr>
          <w:rFonts w:cstheme="minorHAnsi"/>
        </w:rPr>
      </w:pPr>
    </w:p>
    <w:p w14:paraId="52E6176F" w14:textId="0746B11D" w:rsidR="00B54945" w:rsidRPr="007A12F7" w:rsidRDefault="4BFBE956" w:rsidP="01E1E0C3">
      <w:r>
        <w:t xml:space="preserve">Application materials and budget are available for download on </w:t>
      </w:r>
      <w:hyperlink r:id="rId20" w:history="1">
        <w:r w:rsidRPr="00800657">
          <w:rPr>
            <w:rStyle w:val="Hyperlink"/>
          </w:rPr>
          <w:t xml:space="preserve">CDE’s </w:t>
        </w:r>
        <w:r w:rsidR="75CEB4F0" w:rsidRPr="00800657">
          <w:rPr>
            <w:rStyle w:val="Hyperlink"/>
          </w:rPr>
          <w:t>Supporting Colorado Teachers Grant</w:t>
        </w:r>
        <w:r w:rsidRPr="00800657">
          <w:rPr>
            <w:rStyle w:val="Hyperlink"/>
          </w:rPr>
          <w:t xml:space="preserve"> webpage</w:t>
        </w:r>
      </w:hyperlink>
      <w:r>
        <w:t>.</w:t>
      </w:r>
    </w:p>
    <w:p w14:paraId="601DDAC2" w14:textId="77777777" w:rsidR="00B54945" w:rsidRPr="007A12F7" w:rsidRDefault="00B54945" w:rsidP="00B54945"/>
    <w:p w14:paraId="745E31B8" w14:textId="77777777" w:rsidR="00B54945" w:rsidRPr="007A12F7" w:rsidRDefault="4BFBE956" w:rsidP="00B54945">
      <w:pPr>
        <w:pStyle w:val="Heading1"/>
      </w:pPr>
      <w:bookmarkStart w:id="16" w:name="_Toc99363040"/>
      <w:bookmarkStart w:id="17" w:name="_Toc1947394283"/>
      <w:r>
        <w:t>Application Format</w:t>
      </w:r>
      <w:bookmarkEnd w:id="16"/>
      <w:bookmarkEnd w:id="17"/>
    </w:p>
    <w:p w14:paraId="2CFDF44A" w14:textId="17733F94" w:rsidR="00B54945" w:rsidRPr="007A12F7" w:rsidRDefault="00B54945" w:rsidP="00FA0A33">
      <w:pPr>
        <w:numPr>
          <w:ilvl w:val="0"/>
          <w:numId w:val="7"/>
        </w:numPr>
        <w:rPr>
          <w:rFonts w:cstheme="minorHAnsi"/>
        </w:rPr>
      </w:pPr>
      <w:r w:rsidRPr="01E1E0C3">
        <w:t xml:space="preserve">The </w:t>
      </w:r>
      <w:r w:rsidR="00FA0A33">
        <w:t>application will be submitted online. Each narrative section can contain no more than 500 words. The only attachments allowed are the items named below.</w:t>
      </w:r>
    </w:p>
    <w:p w14:paraId="259182F7" w14:textId="25821980" w:rsidR="00B54945" w:rsidRPr="007A12F7" w:rsidRDefault="001E2C7B" w:rsidP="00B54945">
      <w:pPr>
        <w:widowControl w:val="0"/>
        <w:autoSpaceDE w:val="0"/>
        <w:autoSpaceDN w:val="0"/>
        <w:contextualSpacing w:val="0"/>
      </w:pPr>
      <w:r w:rsidRPr="001E2C7B">
        <w:rPr>
          <w:b/>
          <w:bCs/>
        </w:rPr>
        <w:t xml:space="preserve">Note: </w:t>
      </w:r>
      <w:r>
        <w:t>Apart from the items noted below, a</w:t>
      </w:r>
      <w:r w:rsidR="00B54945" w:rsidRPr="007A12F7">
        <w:t>ttachments or addendums cannot be utilized to address the required elements or be factored into the scoring and are therefore discouraged.</w:t>
      </w:r>
    </w:p>
    <w:p w14:paraId="5A5A0D87" w14:textId="77777777" w:rsidR="00B54945" w:rsidRPr="007A12F7" w:rsidRDefault="00B54945" w:rsidP="00B54945">
      <w:pPr>
        <w:rPr>
          <w:rFonts w:cstheme="minorHAnsi"/>
        </w:rPr>
      </w:pPr>
    </w:p>
    <w:p w14:paraId="07BDC649" w14:textId="5F2C880B" w:rsidR="00B54945" w:rsidRPr="007A12F7" w:rsidRDefault="4BFBE956" w:rsidP="20E2FB1F">
      <w:pPr>
        <w:pStyle w:val="Heading1"/>
      </w:pPr>
      <w:bookmarkStart w:id="18" w:name="_Toc99363041"/>
      <w:bookmarkStart w:id="19" w:name="_Toc219557211"/>
      <w:r>
        <w:t>Required Elements</w:t>
      </w:r>
      <w:bookmarkEnd w:id="18"/>
      <w:bookmarkEnd w:id="19"/>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54945" w:rsidRPr="007A12F7" w14:paraId="5D7C9CF4" w14:textId="77777777" w:rsidTr="20E2FB1F">
        <w:trPr>
          <w:trHeight w:val="576"/>
        </w:trPr>
        <w:tc>
          <w:tcPr>
            <w:tcW w:w="5220" w:type="dxa"/>
            <w:shd w:val="clear" w:color="auto" w:fill="D9D9D9" w:themeFill="background1" w:themeFillShade="D9"/>
            <w:vAlign w:val="center"/>
          </w:tcPr>
          <w:p w14:paraId="166C8F74" w14:textId="01F22A9E" w:rsidR="00B54945" w:rsidRPr="007A12F7" w:rsidRDefault="4BFBE956" w:rsidP="20E2FB1F">
            <w:pPr>
              <w:rPr>
                <w:b/>
                <w:bCs/>
                <w:kern w:val="2"/>
              </w:rPr>
            </w:pPr>
            <w:r w:rsidRPr="20E2FB1F">
              <w:rPr>
                <w:b/>
                <w:bCs/>
                <w:kern w:val="2"/>
              </w:rPr>
              <w:t xml:space="preserve">Complete responses in the </w:t>
            </w:r>
            <w:hyperlink r:id="rId21">
              <w:r w:rsidRPr="20E2FB1F">
                <w:rPr>
                  <w:rStyle w:val="Hyperlink"/>
                  <w:rFonts w:ascii="Calibri" w:hAnsi="Calibri"/>
                  <w:b/>
                  <w:bCs/>
                </w:rPr>
                <w:t>online application form</w:t>
              </w:r>
            </w:hyperlink>
            <w:r w:rsidRPr="20E2FB1F">
              <w:rPr>
                <w:b/>
                <w:bCs/>
                <w:kern w:val="2"/>
              </w:rPr>
              <w:t>:</w:t>
            </w:r>
          </w:p>
        </w:tc>
        <w:tc>
          <w:tcPr>
            <w:tcW w:w="5570" w:type="dxa"/>
            <w:shd w:val="clear" w:color="auto" w:fill="F2F2F2" w:themeFill="background1" w:themeFillShade="F2"/>
            <w:vAlign w:val="center"/>
          </w:tcPr>
          <w:p w14:paraId="5DC80535" w14:textId="3E90D8AF" w:rsidR="00B54945" w:rsidRPr="007A12F7" w:rsidRDefault="00B54945" w:rsidP="01E1E0C3">
            <w:pPr>
              <w:rPr>
                <w:b/>
                <w:bCs/>
                <w:kern w:val="2"/>
              </w:rPr>
            </w:pPr>
            <w:r w:rsidRPr="01E1E0C3">
              <w:rPr>
                <w:b/>
                <w:bCs/>
                <w:kern w:val="2"/>
              </w:rPr>
              <w:t>Part I:</w:t>
            </w:r>
            <w:r w:rsidR="173CD248" w:rsidRPr="01E1E0C3">
              <w:rPr>
                <w:b/>
                <w:bCs/>
                <w:kern w:val="2"/>
              </w:rPr>
              <w:t xml:space="preserve"> </w:t>
            </w:r>
            <w:r w:rsidRPr="01E1E0C3">
              <w:rPr>
                <w:b/>
                <w:bCs/>
                <w:kern w:val="2"/>
              </w:rPr>
              <w:t>Applicant Information</w:t>
            </w:r>
          </w:p>
        </w:tc>
      </w:tr>
      <w:tr w:rsidR="001E2C7B" w:rsidRPr="007A12F7" w14:paraId="4A25D619" w14:textId="77777777" w:rsidTr="20E2FB1F">
        <w:trPr>
          <w:trHeight w:val="576"/>
        </w:trPr>
        <w:tc>
          <w:tcPr>
            <w:tcW w:w="5220" w:type="dxa"/>
            <w:vMerge w:val="restart"/>
            <w:shd w:val="clear" w:color="auto" w:fill="ECD3DB" w:themeFill="accent4" w:themeFillTint="66"/>
            <w:vAlign w:val="center"/>
          </w:tcPr>
          <w:p w14:paraId="109E24F2" w14:textId="02F2A6C1" w:rsidR="001E2C7B" w:rsidRPr="007A12F7" w:rsidRDefault="0C11F764" w:rsidP="007B1128">
            <w:pPr>
              <w:rPr>
                <w:b/>
                <w:bCs/>
                <w:kern w:val="2"/>
              </w:rPr>
            </w:pPr>
            <w:r w:rsidRPr="007A12F7">
              <w:rPr>
                <w:b/>
                <w:bCs/>
                <w:kern w:val="2"/>
              </w:rPr>
              <w:t xml:space="preserve">Upload these documents in </w:t>
            </w:r>
            <w:r w:rsidR="6BF4111F" w:rsidRPr="007A12F7">
              <w:rPr>
                <w:b/>
                <w:bCs/>
                <w:kern w:val="2"/>
              </w:rPr>
              <w:t>the</w:t>
            </w:r>
            <w:r w:rsidRPr="007A12F7">
              <w:rPr>
                <w:b/>
                <w:bCs/>
                <w:kern w:val="2"/>
              </w:rPr>
              <w:t xml:space="preserve"> </w:t>
            </w:r>
            <w:hyperlink r:id="rId22">
              <w:r w:rsidRPr="20E2FB1F">
                <w:rPr>
                  <w:rStyle w:val="Hyperlink"/>
                  <w:rFonts w:ascii="Calibri" w:hAnsi="Calibri"/>
                  <w:b/>
                  <w:bCs/>
                </w:rPr>
                <w:t>online application form</w:t>
              </w:r>
            </w:hyperlink>
            <w:r w:rsidRPr="007A12F7">
              <w:rPr>
                <w:b/>
                <w:bCs/>
                <w:kern w:val="2"/>
              </w:rPr>
              <w:t>:</w:t>
            </w:r>
          </w:p>
          <w:p w14:paraId="1DFC0566" w14:textId="77777777" w:rsidR="001E2C7B" w:rsidRPr="007A12F7" w:rsidRDefault="001E2C7B" w:rsidP="007B1128">
            <w:pPr>
              <w:rPr>
                <w:b/>
                <w:bCs/>
                <w:kern w:val="2"/>
              </w:rPr>
            </w:pPr>
          </w:p>
          <w:p w14:paraId="750A4B9B" w14:textId="594FF4CA" w:rsidR="001E2C7B" w:rsidRPr="007A12F7" w:rsidRDefault="001E2C7B" w:rsidP="007B1128">
            <w:pPr>
              <w:rPr>
                <w:rFonts w:cstheme="minorHAnsi"/>
                <w:kern w:val="2"/>
              </w:rPr>
            </w:pPr>
          </w:p>
        </w:tc>
        <w:tc>
          <w:tcPr>
            <w:tcW w:w="5570" w:type="dxa"/>
            <w:shd w:val="clear" w:color="auto" w:fill="F5E9ED" w:themeFill="accent4" w:themeFillTint="33"/>
            <w:vAlign w:val="center"/>
          </w:tcPr>
          <w:p w14:paraId="2703717F" w14:textId="28138767" w:rsidR="001E2C7B" w:rsidRPr="007A12F7" w:rsidRDefault="001E2C7B" w:rsidP="01E1E0C3">
            <w:pPr>
              <w:rPr>
                <w:b/>
                <w:bCs/>
                <w:kern w:val="2"/>
              </w:rPr>
            </w:pPr>
            <w:r w:rsidRPr="01E1E0C3">
              <w:rPr>
                <w:b/>
                <w:bCs/>
                <w:kern w:val="2"/>
              </w:rPr>
              <w:t>Part II:</w:t>
            </w:r>
            <w:r w:rsidR="20635C7F" w:rsidRPr="01E1E0C3">
              <w:rPr>
                <w:b/>
                <w:bCs/>
                <w:kern w:val="2"/>
              </w:rPr>
              <w:t xml:space="preserve"> </w:t>
            </w:r>
            <w:r w:rsidRPr="01E1E0C3">
              <w:rPr>
                <w:b/>
                <w:bCs/>
                <w:kern w:val="2"/>
              </w:rPr>
              <w:t>Program Assurances Form</w:t>
            </w:r>
          </w:p>
        </w:tc>
      </w:tr>
      <w:tr w:rsidR="00B54945" w:rsidRPr="007A12F7" w14:paraId="28AA5CD4" w14:textId="77777777" w:rsidTr="20E2FB1F">
        <w:trPr>
          <w:trHeight w:val="2160"/>
        </w:trPr>
        <w:tc>
          <w:tcPr>
            <w:tcW w:w="5220" w:type="dxa"/>
            <w:vMerge/>
            <w:vAlign w:val="center"/>
          </w:tcPr>
          <w:p w14:paraId="201BB04C" w14:textId="77777777" w:rsidR="00B54945" w:rsidRPr="007A12F7" w:rsidRDefault="00B54945" w:rsidP="007B1128">
            <w:pPr>
              <w:rPr>
                <w:b/>
                <w:bCs/>
                <w:kern w:val="2"/>
              </w:rPr>
            </w:pPr>
          </w:p>
        </w:tc>
        <w:tc>
          <w:tcPr>
            <w:tcW w:w="5570" w:type="dxa"/>
            <w:shd w:val="clear" w:color="auto" w:fill="F5E9ED" w:themeFill="accent4" w:themeFillTint="33"/>
            <w:vAlign w:val="center"/>
          </w:tcPr>
          <w:p w14:paraId="61470583" w14:textId="060E530B" w:rsidR="00B54945" w:rsidRPr="007A12F7" w:rsidRDefault="005E6C91" w:rsidP="007B1128">
            <w:pPr>
              <w:rPr>
                <w:rFonts w:cstheme="minorHAnsi"/>
                <w:b/>
                <w:bCs/>
                <w:kern w:val="2"/>
              </w:rPr>
            </w:pPr>
            <w:r>
              <w:rPr>
                <w:rFonts w:cstheme="minorHAnsi"/>
                <w:b/>
                <w:bCs/>
                <w:kern w:val="2"/>
              </w:rPr>
              <w:t>Attachment A: Financial Risk Management Assessment</w:t>
            </w:r>
          </w:p>
          <w:p w14:paraId="5461A47C" w14:textId="50ABE59B" w:rsidR="005E6C91" w:rsidRPr="007A12F7" w:rsidRDefault="005E6C91" w:rsidP="007B1128">
            <w:pPr>
              <w:rPr>
                <w:rFonts w:cstheme="minorHAnsi"/>
                <w:b/>
                <w:bCs/>
                <w:kern w:val="2"/>
              </w:rPr>
            </w:pPr>
            <w:r>
              <w:rPr>
                <w:rFonts w:cstheme="minorHAnsi"/>
                <w:b/>
                <w:bCs/>
                <w:kern w:val="2"/>
              </w:rPr>
              <w:t>Attachment B: Budget Planning Document</w:t>
            </w:r>
          </w:p>
          <w:p w14:paraId="7F3ED626" w14:textId="69B4FFDD" w:rsidR="00D27D96" w:rsidRPr="007A12F7" w:rsidRDefault="00D27D96" w:rsidP="01E1E0C3">
            <w:pPr>
              <w:rPr>
                <w:kern w:val="2"/>
              </w:rPr>
            </w:pPr>
          </w:p>
        </w:tc>
      </w:tr>
      <w:tr w:rsidR="00BE245D" w:rsidRPr="007A12F7" w14:paraId="575D333A" w14:textId="77777777" w:rsidTr="20E2FB1F">
        <w:trPr>
          <w:trHeight w:val="576"/>
        </w:trPr>
        <w:tc>
          <w:tcPr>
            <w:tcW w:w="10790" w:type="dxa"/>
            <w:gridSpan w:val="2"/>
            <w:shd w:val="clear" w:color="auto" w:fill="DEE5CA" w:themeFill="text2" w:themeFillTint="33"/>
            <w:vAlign w:val="center"/>
          </w:tcPr>
          <w:p w14:paraId="55A8D81E" w14:textId="77777777" w:rsidR="00BE245D" w:rsidRPr="00BE245D" w:rsidRDefault="238E3D28" w:rsidP="20E2FB1F">
            <w:pPr>
              <w:jc w:val="center"/>
              <w:rPr>
                <w:rFonts w:ascii="Calibri" w:eastAsia="Calibri" w:hAnsi="Calibri" w:cs="Cambria"/>
                <w:b/>
                <w:bCs/>
                <w:color w:val="262626"/>
                <w:kern w:val="2"/>
              </w:rPr>
            </w:pPr>
            <w:r w:rsidRPr="00BE245D">
              <w:rPr>
                <w:rFonts w:ascii="Calibri" w:eastAsia="Calibri" w:hAnsi="Calibri" w:cs="Cambria"/>
                <w:b/>
                <w:bCs/>
                <w:color w:val="262626"/>
                <w:kern w:val="2"/>
              </w:rPr>
              <w:lastRenderedPageBreak/>
              <w:t xml:space="preserve">Please ensure that the </w:t>
            </w:r>
            <w:ins w:id="20" w:author="Collins, DeLilah" w:date="2023-06-13T14:30:00Z">
              <w:r w:rsidR="2606E78F" w:rsidRPr="00BE245D">
                <w:rPr>
                  <w:rFonts w:ascii="Calibri" w:eastAsia="Calibri" w:hAnsi="Calibri" w:cs="Cambria"/>
                  <w:b/>
                  <w:bCs/>
                  <w:color w:val="262626"/>
                  <w:kern w:val="2"/>
                </w:rPr>
                <w:t>applicant's</w:t>
              </w:r>
            </w:ins>
            <w:r w:rsidRPr="00BE245D">
              <w:rPr>
                <w:rFonts w:ascii="Calibri" w:eastAsia="Calibri" w:hAnsi="Calibri" w:cs="Cambria"/>
                <w:b/>
                <w:bCs/>
                <w:color w:val="262626"/>
                <w:kern w:val="2"/>
              </w:rPr>
              <w:t xml:space="preserve"> name is present in the title of all documents to be uploaded into the online form.</w:t>
            </w:r>
          </w:p>
          <w:p w14:paraId="1FE2B597" w14:textId="4977E977" w:rsidR="00BE245D" w:rsidRPr="007A12F7" w:rsidRDefault="00BE245D" w:rsidP="00BE245D">
            <w:pPr>
              <w:jc w:val="center"/>
              <w:rPr>
                <w:rFonts w:cstheme="minorHAnsi"/>
                <w:b/>
                <w:bCs/>
                <w:kern w:val="2"/>
              </w:rPr>
            </w:pPr>
            <w:r w:rsidRPr="00BE245D">
              <w:rPr>
                <w:rFonts w:ascii="Calibri" w:eastAsia="Calibri" w:hAnsi="Calibri" w:cs="Cambria"/>
                <w:color w:val="262626"/>
                <w:kern w:val="2"/>
              </w:rPr>
              <w:t xml:space="preserve">For example: </w:t>
            </w:r>
            <w:r w:rsidRPr="00ED7C24">
              <w:rPr>
                <w:rFonts w:ascii="Calibri" w:eastAsia="Calibri" w:hAnsi="Calibri" w:cs="Cambria"/>
                <w:color w:val="C00000"/>
                <w:kern w:val="2"/>
              </w:rPr>
              <w:t>“</w:t>
            </w:r>
            <w:proofErr w:type="spellStart"/>
            <w:r w:rsidRPr="00ED7C24">
              <w:rPr>
                <w:rFonts w:ascii="Calibri" w:eastAsia="Calibri" w:hAnsi="Calibri" w:cs="Cambria"/>
                <w:color w:val="C00000"/>
                <w:kern w:val="2"/>
              </w:rPr>
              <w:t>DistrictName_Narrative</w:t>
            </w:r>
            <w:proofErr w:type="spellEnd"/>
            <w:r w:rsidRPr="00ED7C24">
              <w:rPr>
                <w:rFonts w:ascii="Calibri" w:eastAsia="Calibri" w:hAnsi="Calibri" w:cs="Cambria"/>
                <w:color w:val="C00000"/>
                <w:kern w:val="2"/>
              </w:rPr>
              <w:t>”</w:t>
            </w:r>
            <w:r w:rsidRPr="00BE245D">
              <w:rPr>
                <w:rFonts w:ascii="Calibri" w:eastAsia="Calibri" w:hAnsi="Calibri" w:cs="Cambria"/>
                <w:color w:val="262626"/>
                <w:kern w:val="2"/>
              </w:rPr>
              <w:t>.</w:t>
            </w:r>
          </w:p>
        </w:tc>
      </w:tr>
      <w:bookmarkEnd w:id="15"/>
    </w:tbl>
    <w:p w14:paraId="59D5A994" w14:textId="106A5311" w:rsidR="00264DA8" w:rsidRDefault="00264DA8">
      <w:pPr>
        <w:spacing w:after="160" w:line="259" w:lineRule="auto"/>
        <w:contextualSpacing w:val="0"/>
        <w:rPr>
          <w:shd w:val="clear" w:color="auto" w:fill="000000" w:themeFill="text1"/>
        </w:rPr>
      </w:pPr>
      <w:r>
        <w:rPr>
          <w:shd w:val="clear" w:color="auto" w:fill="000000" w:themeFill="text1"/>
        </w:rPr>
        <w:br w:type="page"/>
      </w:r>
    </w:p>
    <w:p w14:paraId="324C9E1E" w14:textId="05352649" w:rsidR="00D934F8" w:rsidRPr="00B54945" w:rsidRDefault="62B06D57" w:rsidP="01E1E0C3">
      <w:pPr>
        <w:shd w:val="clear" w:color="auto" w:fill="000000" w:themeFill="text1"/>
        <w:jc w:val="center"/>
        <w:rPr>
          <w:b/>
          <w:bCs/>
          <w:color w:val="FFFFFF" w:themeColor="background1"/>
          <w:sz w:val="28"/>
          <w:szCs w:val="28"/>
        </w:rPr>
      </w:pPr>
      <w:r w:rsidRPr="00264DA8">
        <w:rPr>
          <w:b/>
          <w:bCs/>
          <w:color w:val="FFFFFF" w:themeColor="background1"/>
          <w:sz w:val="28"/>
          <w:szCs w:val="28"/>
          <w:shd w:val="clear" w:color="auto" w:fill="000000" w:themeFill="text1"/>
        </w:rPr>
        <w:lastRenderedPageBreak/>
        <w:t>Supporting Colorado Teachers Program</w:t>
      </w:r>
    </w:p>
    <w:p w14:paraId="405AC33C" w14:textId="56974388" w:rsidR="00D934F8" w:rsidRPr="00D934F8" w:rsidRDefault="00D934F8" w:rsidP="01E1E0C3">
      <w:pPr>
        <w:shd w:val="clear" w:color="auto" w:fill="000000" w:themeFill="text1"/>
        <w:jc w:val="center"/>
        <w:rPr>
          <w:b/>
          <w:bCs/>
          <w:color w:val="FFFFFF" w:themeColor="background1"/>
        </w:rPr>
      </w:pPr>
      <w:r w:rsidRPr="01E1E0C3">
        <w:rPr>
          <w:b/>
          <w:bCs/>
          <w:color w:val="FFFFFF" w:themeColor="background1"/>
        </w:rPr>
        <w:t xml:space="preserve">Applications Due: </w:t>
      </w:r>
      <w:r w:rsidR="626BFCE7" w:rsidRPr="01E1E0C3">
        <w:rPr>
          <w:b/>
          <w:bCs/>
          <w:color w:val="FFFFFF" w:themeColor="background1"/>
        </w:rPr>
        <w:t>Friday June 30</w:t>
      </w:r>
      <w:r w:rsidRPr="01E1E0C3">
        <w:rPr>
          <w:b/>
          <w:bCs/>
          <w:color w:val="FFFFFF" w:themeColor="background1"/>
        </w:rPr>
        <w:t>, 202</w:t>
      </w:r>
      <w:r w:rsidR="76BDAD14" w:rsidRPr="01E1E0C3">
        <w:rPr>
          <w:b/>
          <w:bCs/>
          <w:color w:val="FFFFFF" w:themeColor="background1"/>
        </w:rPr>
        <w:t>3</w:t>
      </w:r>
      <w:r w:rsidR="00F771EC" w:rsidRPr="01E1E0C3">
        <w:rPr>
          <w:b/>
          <w:bCs/>
          <w:color w:val="FFFFFF" w:themeColor="background1"/>
        </w:rPr>
        <w:t>,</w:t>
      </w:r>
      <w:r w:rsidRPr="01E1E0C3">
        <w:rPr>
          <w:b/>
          <w:bCs/>
          <w:color w:val="FFFFFF" w:themeColor="background1"/>
        </w:rPr>
        <w:t xml:space="preserve"> by 11:59 pm</w:t>
      </w:r>
    </w:p>
    <w:p w14:paraId="6722711F" w14:textId="3D77D3A2" w:rsidR="00E72B38" w:rsidRPr="00D934F8" w:rsidRDefault="5B60FEDC" w:rsidP="00E655F9">
      <w:pPr>
        <w:pStyle w:val="Heading1"/>
      </w:pPr>
      <w:bookmarkStart w:id="21" w:name="_Toc2113239103"/>
      <w:r>
        <w:t xml:space="preserve">Part I: </w:t>
      </w:r>
      <w:r w:rsidR="69E23737">
        <w:t>Applicant Information</w:t>
      </w:r>
      <w:bookmarkEnd w:id="21"/>
    </w:p>
    <w:p w14:paraId="7F437304" w14:textId="1FD6372E" w:rsidR="00F53C46" w:rsidRPr="00F53C46" w:rsidRDefault="151635C6" w:rsidP="00F53C46">
      <w:pPr>
        <w:jc w:val="center"/>
        <w:rPr>
          <w:rFonts w:ascii="Calibri" w:hAnsi="Calibri"/>
          <w:kern w:val="2"/>
        </w:rPr>
      </w:pPr>
      <w:r>
        <w:rPr>
          <w:rFonts w:ascii="Calibri" w:hAnsi="Calibri"/>
          <w:kern w:val="2"/>
        </w:rPr>
        <w:t>All elements of Part I</w:t>
      </w:r>
      <w:r w:rsidR="71FDB388" w:rsidRPr="00F53C46">
        <w:rPr>
          <w:rFonts w:ascii="Calibri" w:hAnsi="Calibri"/>
          <w:kern w:val="2"/>
        </w:rPr>
        <w:t xml:space="preserve"> will be completed </w:t>
      </w:r>
      <w:r w:rsidR="0686D252">
        <w:rPr>
          <w:rFonts w:ascii="Calibri" w:hAnsi="Calibri"/>
          <w:kern w:val="2"/>
        </w:rPr>
        <w:t>in</w:t>
      </w:r>
      <w:r w:rsidR="71FDB388" w:rsidRPr="00F53C46">
        <w:rPr>
          <w:rFonts w:ascii="Calibri" w:hAnsi="Calibri"/>
          <w:kern w:val="2"/>
        </w:rPr>
        <w:t xml:space="preserve"> the </w:t>
      </w:r>
      <w:r w:rsidR="71FDB388" w:rsidRPr="20E2FB1F">
        <w:rPr>
          <w:rFonts w:ascii="Calibri" w:hAnsi="Calibri"/>
        </w:rPr>
        <w:t>online application form</w:t>
      </w:r>
      <w:r w:rsidR="71FDB388" w:rsidRPr="00F53C46">
        <w:rPr>
          <w:rFonts w:ascii="Calibri" w:hAnsi="Calibri"/>
          <w:kern w:val="2"/>
        </w:rPr>
        <w:t>. The online system does not save works in progress so applicants may wish to complete their information in this document and copy responses into the online application.</w:t>
      </w:r>
    </w:p>
    <w:p w14:paraId="2400FFFD" w14:textId="113B8D2C" w:rsidR="00F911DA" w:rsidRDefault="71FDB388" w:rsidP="00F53C46">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the </w:t>
      </w:r>
      <w:hyperlink r:id="rId23">
        <w:r w:rsidRPr="20E2FB1F">
          <w:rPr>
            <w:rStyle w:val="Hyperlink"/>
            <w:b/>
            <w:bCs/>
            <w:sz w:val="28"/>
            <w:szCs w:val="28"/>
          </w:rPr>
          <w:t>online application form</w:t>
        </w:r>
      </w:hyperlink>
      <w:r w:rsidRPr="00F53C46">
        <w:rPr>
          <w:rFonts w:ascii="Calibri" w:hAnsi="Calibri"/>
          <w:b/>
          <w:bCs/>
          <w:kern w:val="2"/>
          <w:sz w:val="28"/>
          <w:szCs w:val="28"/>
        </w:rPr>
        <w:t>.</w:t>
      </w:r>
    </w:p>
    <w:p w14:paraId="71914367" w14:textId="3E51678B" w:rsidR="00F53C46" w:rsidRDefault="00F53C46" w:rsidP="00F53C46">
      <w:pPr>
        <w:jc w:val="center"/>
      </w:pPr>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805"/>
        <w:gridCol w:w="369"/>
        <w:gridCol w:w="501"/>
        <w:gridCol w:w="123"/>
        <w:gridCol w:w="1077"/>
        <w:gridCol w:w="1528"/>
        <w:gridCol w:w="756"/>
        <w:gridCol w:w="770"/>
        <w:gridCol w:w="458"/>
        <w:gridCol w:w="1170"/>
        <w:gridCol w:w="261"/>
        <w:gridCol w:w="721"/>
        <w:gridCol w:w="186"/>
        <w:gridCol w:w="2069"/>
      </w:tblGrid>
      <w:tr w:rsidR="00BE245D" w:rsidRPr="00AA059C" w14:paraId="6C1CB801" w14:textId="77777777" w:rsidTr="20E2FB1F">
        <w:trPr>
          <w:trHeight w:val="300"/>
          <w:jc w:val="center"/>
        </w:trPr>
        <w:tc>
          <w:tcPr>
            <w:tcW w:w="10794" w:type="dxa"/>
            <w:gridSpan w:val="14"/>
            <w:shd w:val="clear" w:color="auto" w:fill="B2C4DA" w:themeFill="accent6" w:themeFillTint="99"/>
            <w:vAlign w:val="center"/>
          </w:tcPr>
          <w:p w14:paraId="4C51BB58" w14:textId="77777777" w:rsidR="00BE245D" w:rsidRPr="00AA059C" w:rsidRDefault="00BE245D" w:rsidP="007B1128">
            <w:pPr>
              <w:jc w:val="center"/>
              <w:rPr>
                <w:rFonts w:cstheme="minorHAnsi"/>
                <w:b/>
                <w:kern w:val="2"/>
              </w:rPr>
            </w:pPr>
            <w:r w:rsidRPr="00AA059C">
              <w:rPr>
                <w:rFonts w:cstheme="minorHAnsi"/>
                <w:b/>
                <w:kern w:val="2"/>
              </w:rPr>
              <w:t>Lead Local Education Provider (LEP)/BOCES Information</w:t>
            </w:r>
          </w:p>
          <w:p w14:paraId="768D0DA3" w14:textId="77777777" w:rsidR="00BE245D" w:rsidRPr="00AA059C" w:rsidRDefault="00BE245D" w:rsidP="007B1128">
            <w:pPr>
              <w:jc w:val="center"/>
              <w:rPr>
                <w:rFonts w:cstheme="minorHAnsi"/>
                <w:bCs/>
                <w:sz w:val="20"/>
                <w:szCs w:val="20"/>
              </w:rPr>
            </w:pPr>
            <w:r w:rsidRPr="00AA059C">
              <w:rPr>
                <w:rFonts w:cstheme="minorHAnsi"/>
                <w:bCs/>
                <w:sz w:val="20"/>
                <w:szCs w:val="20"/>
              </w:rPr>
              <w:t>For Charter School applicants, please enter the authorizing district’s or CSI’s details in the LEP/BOCES Information section.</w:t>
            </w:r>
          </w:p>
          <w:p w14:paraId="1C510AEC" w14:textId="77777777" w:rsidR="00BE245D" w:rsidRPr="00AA059C" w:rsidRDefault="00BE245D" w:rsidP="007B1128">
            <w:pPr>
              <w:jc w:val="center"/>
              <w:rPr>
                <w:rFonts w:cstheme="minorHAnsi"/>
                <w:b/>
                <w:kern w:val="2"/>
              </w:rPr>
            </w:pPr>
            <w:r w:rsidRPr="00AA059C">
              <w:rPr>
                <w:rFonts w:cstheme="minorHAnsi"/>
                <w:bCs/>
                <w:sz w:val="20"/>
                <w:szCs w:val="20"/>
              </w:rPr>
              <w:t>Specific school information will be captured below.</w:t>
            </w:r>
          </w:p>
        </w:tc>
      </w:tr>
      <w:tr w:rsidR="00BE245D" w:rsidRPr="00AA059C" w14:paraId="1F038948" w14:textId="77777777" w:rsidTr="20E2FB1F">
        <w:trPr>
          <w:trHeight w:val="300"/>
          <w:jc w:val="center"/>
        </w:trPr>
        <w:tc>
          <w:tcPr>
            <w:tcW w:w="1675" w:type="dxa"/>
            <w:gridSpan w:val="3"/>
            <w:shd w:val="clear" w:color="auto" w:fill="F2F2F2" w:themeFill="background1" w:themeFillShade="F2"/>
            <w:vAlign w:val="center"/>
          </w:tcPr>
          <w:p w14:paraId="58050160" w14:textId="605C8074" w:rsidR="00BE245D" w:rsidRPr="00AA059C" w:rsidRDefault="260D5E3E" w:rsidP="01E1E0C3">
            <w:pPr>
              <w:rPr>
                <w:b/>
                <w:bCs/>
              </w:rPr>
            </w:pPr>
            <w:r w:rsidRPr="01E1E0C3">
              <w:rPr>
                <w:b/>
                <w:bCs/>
              </w:rPr>
              <w:t>Applicant</w:t>
            </w:r>
            <w:r w:rsidR="27C1E775" w:rsidRPr="01E1E0C3">
              <w:rPr>
                <w:b/>
                <w:bCs/>
              </w:rPr>
              <w:t xml:space="preserve"> Name:</w:t>
            </w:r>
          </w:p>
        </w:tc>
        <w:tc>
          <w:tcPr>
            <w:tcW w:w="9119" w:type="dxa"/>
            <w:gridSpan w:val="11"/>
            <w:shd w:val="clear" w:color="auto" w:fill="auto"/>
            <w:vAlign w:val="center"/>
          </w:tcPr>
          <w:p w14:paraId="09485EB1" w14:textId="29A4A5C3" w:rsidR="01E1E0C3" w:rsidRDefault="01E1E0C3" w:rsidP="01E1E0C3"/>
        </w:tc>
      </w:tr>
      <w:tr w:rsidR="00BE245D" w:rsidRPr="00AA059C" w14:paraId="62771D84" w14:textId="77777777" w:rsidTr="20E2FB1F">
        <w:trPr>
          <w:trHeight w:val="300"/>
          <w:jc w:val="center"/>
        </w:trPr>
        <w:tc>
          <w:tcPr>
            <w:tcW w:w="1675" w:type="dxa"/>
            <w:gridSpan w:val="3"/>
            <w:shd w:val="clear" w:color="auto" w:fill="F2F2F2" w:themeFill="background1" w:themeFillShade="F2"/>
            <w:vAlign w:val="center"/>
          </w:tcPr>
          <w:p w14:paraId="65B662A0" w14:textId="77777777" w:rsidR="00BE245D" w:rsidRPr="00AA059C" w:rsidRDefault="00BE245D" w:rsidP="007B1128">
            <w:pPr>
              <w:rPr>
                <w:rFonts w:cstheme="minorHAnsi"/>
                <w:b/>
              </w:rPr>
            </w:pPr>
            <w:r w:rsidRPr="00AA059C">
              <w:rPr>
                <w:rFonts w:cstheme="minorHAnsi"/>
                <w:b/>
              </w:rPr>
              <w:t>Mailing Address:</w:t>
            </w:r>
          </w:p>
        </w:tc>
        <w:tc>
          <w:tcPr>
            <w:tcW w:w="6143" w:type="dxa"/>
            <w:gridSpan w:val="8"/>
            <w:shd w:val="clear" w:color="auto" w:fill="auto"/>
            <w:vAlign w:val="center"/>
          </w:tcPr>
          <w:p w14:paraId="20F27B4E" w14:textId="77777777" w:rsidR="00BE245D" w:rsidRPr="00AA059C" w:rsidRDefault="00BE245D" w:rsidP="007B1128">
            <w:pPr>
              <w:rPr>
                <w:rFonts w:cstheme="minorHAnsi"/>
              </w:rPr>
            </w:pPr>
          </w:p>
        </w:tc>
        <w:tc>
          <w:tcPr>
            <w:tcW w:w="721" w:type="dxa"/>
            <w:shd w:val="clear" w:color="auto" w:fill="F2F2F2" w:themeFill="background1" w:themeFillShade="F2"/>
            <w:vAlign w:val="center"/>
          </w:tcPr>
          <w:p w14:paraId="11711763" w14:textId="77777777" w:rsidR="00BE245D" w:rsidRPr="00AA059C" w:rsidRDefault="00000000" w:rsidP="007B1128">
            <w:hyperlink r:id="rId24" w:history="1">
              <w:r w:rsidR="00BE245D" w:rsidRPr="55B80A95">
                <w:rPr>
                  <w:rStyle w:val="Hyperlink"/>
                  <w:b/>
                </w:rPr>
                <w:t>UEI #</w:t>
              </w:r>
            </w:hyperlink>
            <w:r w:rsidR="00BE245D" w:rsidRPr="55B80A95">
              <w:rPr>
                <w:b/>
              </w:rPr>
              <w:t>:</w:t>
            </w:r>
          </w:p>
        </w:tc>
        <w:tc>
          <w:tcPr>
            <w:tcW w:w="2255" w:type="dxa"/>
            <w:gridSpan w:val="2"/>
            <w:shd w:val="clear" w:color="auto" w:fill="auto"/>
            <w:vAlign w:val="center"/>
          </w:tcPr>
          <w:p w14:paraId="3A9ADF59" w14:textId="77777777" w:rsidR="00BE245D" w:rsidRPr="00AA059C" w:rsidRDefault="00BE245D" w:rsidP="007B1128">
            <w:pPr>
              <w:rPr>
                <w:rFonts w:cstheme="minorHAnsi"/>
              </w:rPr>
            </w:pPr>
          </w:p>
        </w:tc>
      </w:tr>
      <w:tr w:rsidR="002D2C27" w:rsidRPr="00790345" w14:paraId="471E399A" w14:textId="77777777" w:rsidTr="20E2FB1F">
        <w:trPr>
          <w:trHeight w:val="300"/>
          <w:jc w:val="center"/>
        </w:trPr>
        <w:tc>
          <w:tcPr>
            <w:tcW w:w="4403" w:type="dxa"/>
            <w:gridSpan w:val="6"/>
            <w:shd w:val="clear" w:color="auto" w:fill="F2F2F2" w:themeFill="background1" w:themeFillShade="F2"/>
            <w:vAlign w:val="center"/>
          </w:tcPr>
          <w:p w14:paraId="0348555C" w14:textId="77777777" w:rsidR="002D2C27" w:rsidRPr="00790345" w:rsidRDefault="002D2C27" w:rsidP="007B1128">
            <w:pPr>
              <w:rPr>
                <w:b/>
                <w:color w:val="262626"/>
              </w:rPr>
            </w:pPr>
            <w:r w:rsidRPr="00D030BD">
              <w:rPr>
                <w:b/>
                <w:color w:val="262626"/>
              </w:rPr>
              <w:t xml:space="preserve">Are there </w:t>
            </w:r>
            <w:hyperlink r:id="rId25" w:history="1">
              <w:r w:rsidRPr="00D030BD">
                <w:rPr>
                  <w:b/>
                  <w:color w:val="0070C0"/>
                  <w:u w:val="single"/>
                </w:rPr>
                <w:t>exclusions</w:t>
              </w:r>
            </w:hyperlink>
            <w:r w:rsidRPr="00D030BD">
              <w:rPr>
                <w:b/>
                <w:color w:val="262626"/>
              </w:rPr>
              <w:t xml:space="preserve"> associated with this UEI?</w:t>
            </w:r>
          </w:p>
        </w:tc>
        <w:tc>
          <w:tcPr>
            <w:tcW w:w="6391" w:type="dxa"/>
            <w:gridSpan w:val="8"/>
            <w:shd w:val="clear" w:color="auto" w:fill="auto"/>
            <w:vAlign w:val="center"/>
          </w:tcPr>
          <w:p w14:paraId="08FF59A1" w14:textId="77777777" w:rsidR="002D2C27" w:rsidRPr="00790345" w:rsidRDefault="00000000" w:rsidP="007B1128">
            <w:pPr>
              <w:rPr>
                <w:color w:val="262626"/>
              </w:rPr>
            </w:pPr>
            <w:sdt>
              <w:sdtPr>
                <w:rPr>
                  <w:bCs/>
                  <w:color w:val="262626"/>
                  <w:shd w:val="clear" w:color="auto" w:fill="E6E6E6"/>
                </w:rPr>
                <w:id w:val="-4363634"/>
                <w14:checkbox>
                  <w14:checked w14:val="0"/>
                  <w14:checkedState w14:val="2612" w14:font="MS Gothic"/>
                  <w14:uncheckedState w14:val="2610" w14:font="MS Gothic"/>
                </w14:checkbox>
              </w:sdtPr>
              <w:sdtContent>
                <w:r w:rsidR="002D2C27" w:rsidRPr="00790345">
                  <w:rPr>
                    <w:rFonts w:ascii="Segoe UI Symbol" w:hAnsi="Segoe UI Symbol" w:cs="Segoe UI Symbol"/>
                    <w:bCs/>
                    <w:color w:val="262626"/>
                  </w:rPr>
                  <w:t>☐</w:t>
                </w:r>
              </w:sdtContent>
            </w:sdt>
            <w:r w:rsidR="002D2C27" w:rsidRPr="00790345">
              <w:rPr>
                <w:bCs/>
                <w:color w:val="262626"/>
              </w:rPr>
              <w:t xml:space="preserve"> No</w:t>
            </w:r>
            <w:r w:rsidR="002D2C27" w:rsidRPr="00790345">
              <w:rPr>
                <w:bCs/>
                <w:color w:val="262626"/>
              </w:rPr>
              <w:tab/>
            </w:r>
            <w:sdt>
              <w:sdtPr>
                <w:rPr>
                  <w:bCs/>
                  <w:color w:val="262626"/>
                  <w:shd w:val="clear" w:color="auto" w:fill="E6E6E6"/>
                </w:rPr>
                <w:id w:val="273298477"/>
                <w14:checkbox>
                  <w14:checked w14:val="0"/>
                  <w14:checkedState w14:val="2612" w14:font="MS Gothic"/>
                  <w14:uncheckedState w14:val="2610" w14:font="MS Gothic"/>
                </w14:checkbox>
              </w:sdtPr>
              <w:sdtContent>
                <w:r w:rsidR="002D2C27" w:rsidRPr="00790345">
                  <w:rPr>
                    <w:rFonts w:ascii="Segoe UI Symbol" w:hAnsi="Segoe UI Symbol" w:cs="Segoe UI Symbol"/>
                    <w:bCs/>
                    <w:color w:val="262626"/>
                  </w:rPr>
                  <w:t>☐</w:t>
                </w:r>
              </w:sdtContent>
            </w:sdt>
            <w:r w:rsidR="002D2C27" w:rsidRPr="00790345">
              <w:rPr>
                <w:bCs/>
                <w:color w:val="262626"/>
              </w:rPr>
              <w:t xml:space="preserve"> Yes (please provide details)</w:t>
            </w:r>
          </w:p>
        </w:tc>
      </w:tr>
      <w:tr w:rsidR="002D2C27" w:rsidRPr="00D030BD" w14:paraId="4F0FE199" w14:textId="77777777" w:rsidTr="20E2FB1F">
        <w:trPr>
          <w:trHeight w:val="300"/>
          <w:jc w:val="center"/>
        </w:trPr>
        <w:tc>
          <w:tcPr>
            <w:tcW w:w="1675" w:type="dxa"/>
            <w:gridSpan w:val="3"/>
            <w:shd w:val="clear" w:color="auto" w:fill="F2F2F2" w:themeFill="background1" w:themeFillShade="F2"/>
            <w:vAlign w:val="center"/>
          </w:tcPr>
          <w:p w14:paraId="6D9497AF" w14:textId="77777777" w:rsidR="002D2C27" w:rsidRPr="00D030BD" w:rsidRDefault="002D2C27" w:rsidP="007B1128">
            <w:pPr>
              <w:autoSpaceDE w:val="0"/>
              <w:autoSpaceDN w:val="0"/>
              <w:adjustRightInd w:val="0"/>
              <w:contextualSpacing w:val="0"/>
              <w:jc w:val="center"/>
              <w:rPr>
                <w:rFonts w:eastAsia="Times New Roman"/>
                <w:bCs/>
                <w:color w:val="000000"/>
              </w:rPr>
            </w:pPr>
            <w:r w:rsidRPr="00790345">
              <w:rPr>
                <w:b/>
                <w:color w:val="262626"/>
              </w:rPr>
              <w:t>UEI # Expiration:</w:t>
            </w:r>
          </w:p>
        </w:tc>
        <w:tc>
          <w:tcPr>
            <w:tcW w:w="1200" w:type="dxa"/>
            <w:gridSpan w:val="2"/>
            <w:shd w:val="clear" w:color="auto" w:fill="auto"/>
            <w:vAlign w:val="center"/>
          </w:tcPr>
          <w:p w14:paraId="788C01D1" w14:textId="77777777" w:rsidR="002D2C27" w:rsidRPr="00D030BD" w:rsidRDefault="002D2C27" w:rsidP="007B1128">
            <w:pPr>
              <w:autoSpaceDE w:val="0"/>
              <w:autoSpaceDN w:val="0"/>
              <w:adjustRightInd w:val="0"/>
              <w:contextualSpacing w:val="0"/>
              <w:jc w:val="center"/>
              <w:rPr>
                <w:rFonts w:eastAsia="Times New Roman"/>
                <w:bCs/>
                <w:color w:val="000000"/>
              </w:rPr>
            </w:pPr>
          </w:p>
        </w:tc>
        <w:tc>
          <w:tcPr>
            <w:tcW w:w="7919" w:type="dxa"/>
            <w:gridSpan w:val="9"/>
            <w:shd w:val="clear" w:color="auto" w:fill="F2F2F2" w:themeFill="background1" w:themeFillShade="F2"/>
            <w:vAlign w:val="center"/>
          </w:tcPr>
          <w:p w14:paraId="2E2EA8D6" w14:textId="77777777" w:rsidR="002D2C27" w:rsidRPr="00D030BD" w:rsidRDefault="002D2C27" w:rsidP="007B1128">
            <w:pPr>
              <w:autoSpaceDE w:val="0"/>
              <w:autoSpaceDN w:val="0"/>
              <w:adjustRightInd w:val="0"/>
              <w:contextualSpacing w:val="0"/>
              <w:jc w:val="center"/>
              <w:rPr>
                <w:rFonts w:eastAsia="Times New Roman"/>
                <w:bCs/>
                <w:color w:val="000000"/>
              </w:rPr>
            </w:pPr>
            <w:r w:rsidRPr="007B0638">
              <w:rPr>
                <w:rFonts w:eastAsia="Times New Roman"/>
                <w:bCs/>
                <w:color w:val="000000"/>
                <w:sz w:val="20"/>
                <w:szCs w:val="20"/>
              </w:rPr>
              <w:t xml:space="preserve">If UEI is expired, funds cannot be awarded until UEI is brought to current status. </w:t>
            </w:r>
            <w:r w:rsidRPr="007B0638">
              <w:rPr>
                <w:rStyle w:val="ui-provider"/>
                <w:sz w:val="20"/>
                <w:szCs w:val="20"/>
              </w:rPr>
              <w:t xml:space="preserve">If UEI is restricted from view in </w:t>
            </w:r>
            <w:hyperlink r:id="rId26" w:history="1">
              <w:r w:rsidRPr="00B835CF">
                <w:rPr>
                  <w:rStyle w:val="Hyperlink"/>
                  <w:sz w:val="20"/>
                  <w:szCs w:val="20"/>
                </w:rPr>
                <w:t>SAM.gov</w:t>
              </w:r>
            </w:hyperlink>
            <w:r w:rsidRPr="007B0638">
              <w:rPr>
                <w:rStyle w:val="ui-provider"/>
                <w:sz w:val="20"/>
                <w:szCs w:val="20"/>
              </w:rPr>
              <w:t>, include a screenshot of UE</w:t>
            </w:r>
            <w:r>
              <w:rPr>
                <w:rStyle w:val="ui-provider"/>
                <w:sz w:val="20"/>
                <w:szCs w:val="20"/>
              </w:rPr>
              <w:t>I</w:t>
            </w:r>
            <w:r w:rsidRPr="007B0638">
              <w:rPr>
                <w:rStyle w:val="ui-provider"/>
                <w:sz w:val="20"/>
                <w:szCs w:val="20"/>
              </w:rPr>
              <w:t xml:space="preserve"> registration, showing no exclusions.</w:t>
            </w:r>
          </w:p>
        </w:tc>
      </w:tr>
      <w:tr w:rsidR="00AA059C" w:rsidRPr="00AA059C" w14:paraId="47A9219C" w14:textId="77777777" w:rsidTr="20E2FB1F">
        <w:trPr>
          <w:trHeight w:val="300"/>
          <w:jc w:val="center"/>
        </w:trPr>
        <w:tc>
          <w:tcPr>
            <w:tcW w:w="10794" w:type="dxa"/>
            <w:gridSpan w:val="14"/>
            <w:shd w:val="clear" w:color="auto" w:fill="B2C4DA" w:themeFill="accent6" w:themeFillTint="99"/>
            <w:vAlign w:val="center"/>
          </w:tcPr>
          <w:p w14:paraId="1DE88FA0" w14:textId="77777777" w:rsidR="00AA059C" w:rsidRPr="00AA059C" w:rsidRDefault="00AA059C" w:rsidP="007B1128">
            <w:pPr>
              <w:jc w:val="center"/>
              <w:rPr>
                <w:rFonts w:cstheme="minorHAnsi"/>
                <w:b/>
              </w:rPr>
            </w:pPr>
            <w:r w:rsidRPr="00AA059C">
              <w:rPr>
                <w:rFonts w:cstheme="minorHAnsi"/>
                <w:b/>
              </w:rPr>
              <w:t>Requested Funding</w:t>
            </w:r>
          </w:p>
          <w:p w14:paraId="7DDAA2EC" w14:textId="73C07E02" w:rsidR="00AA059C" w:rsidRPr="00AA059C" w:rsidRDefault="00722BD7" w:rsidP="007B1128">
            <w:pPr>
              <w:jc w:val="center"/>
              <w:rPr>
                <w:rFonts w:cstheme="minorHAnsi"/>
                <w:bCs/>
              </w:rPr>
            </w:pPr>
            <w:r>
              <w:rPr>
                <w:rFonts w:cstheme="minorHAnsi"/>
                <w:bCs/>
                <w:sz w:val="20"/>
                <w:szCs w:val="20"/>
              </w:rPr>
              <w:t>Ensure that these amounts match the submitted Budget Workbook.</w:t>
            </w:r>
          </w:p>
        </w:tc>
      </w:tr>
      <w:tr w:rsidR="00AA059C" w:rsidRPr="00AA059C" w14:paraId="626FE0C1" w14:textId="77777777" w:rsidTr="20E2FB1F">
        <w:trPr>
          <w:trHeight w:val="300"/>
          <w:jc w:val="center"/>
        </w:trPr>
        <w:tc>
          <w:tcPr>
            <w:tcW w:w="8725" w:type="dxa"/>
            <w:gridSpan w:val="13"/>
            <w:shd w:val="clear" w:color="auto" w:fill="F2F2F2" w:themeFill="background1" w:themeFillShade="F2"/>
            <w:vAlign w:val="center"/>
          </w:tcPr>
          <w:p w14:paraId="3E7B2A79" w14:textId="6879A057" w:rsidR="00AA059C" w:rsidRPr="00AA059C" w:rsidRDefault="75A1877C" w:rsidP="20E2FB1F">
            <w:pPr>
              <w:rPr>
                <w:b/>
                <w:bCs/>
              </w:rPr>
            </w:pPr>
            <w:r w:rsidRPr="20E2FB1F">
              <w:rPr>
                <w:b/>
                <w:bCs/>
              </w:rPr>
              <w:t xml:space="preserve">Is </w:t>
            </w:r>
            <w:r w:rsidR="0AA2A79C" w:rsidRPr="20E2FB1F">
              <w:rPr>
                <w:b/>
                <w:bCs/>
              </w:rPr>
              <w:t>the applicant</w:t>
            </w:r>
            <w:r w:rsidRPr="20E2FB1F">
              <w:rPr>
                <w:b/>
                <w:bCs/>
              </w:rPr>
              <w:t xml:space="preserve"> requesting indirect costs based on their Federally Negotiated Indirect Cost Rate?</w:t>
            </w:r>
          </w:p>
        </w:tc>
        <w:tc>
          <w:tcPr>
            <w:tcW w:w="2069" w:type="dxa"/>
            <w:shd w:val="clear" w:color="auto" w:fill="auto"/>
            <w:vAlign w:val="center"/>
          </w:tcPr>
          <w:p w14:paraId="161944C4" w14:textId="77777777" w:rsidR="00AA059C" w:rsidRPr="00AA059C" w:rsidRDefault="00000000" w:rsidP="007B1128">
            <w:pPr>
              <w:jc w:val="center"/>
              <w:rPr>
                <w:rFonts w:cstheme="minorHAnsi"/>
                <w:b/>
              </w:rPr>
            </w:pPr>
            <w:sdt>
              <w:sdtPr>
                <w:rPr>
                  <w:rFonts w:cstheme="minorHAnsi"/>
                  <w:bCs/>
                  <w:color w:val="2B579A"/>
                  <w:shd w:val="clear" w:color="auto" w:fill="E6E6E6"/>
                </w:rPr>
                <w:id w:val="1095446479"/>
                <w14:checkbox>
                  <w14:checked w14:val="0"/>
                  <w14:checkedState w14:val="2612" w14:font="MS Gothic"/>
                  <w14:uncheckedState w14:val="2610" w14:font="MS Gothic"/>
                </w14:checkbox>
              </w:sdtPr>
              <w:sdtContent>
                <w:r w:rsidR="00AA059C" w:rsidRPr="00AA059C">
                  <w:rPr>
                    <w:rFonts w:ascii="Segoe UI Symbol" w:eastAsia="MS Gothic" w:hAnsi="Segoe UI Symbol" w:cs="Segoe UI Symbol"/>
                    <w:bCs/>
                  </w:rPr>
                  <w:t>☐</w:t>
                </w:r>
              </w:sdtContent>
            </w:sdt>
            <w:r w:rsidR="00AA059C" w:rsidRPr="00AA059C">
              <w:rPr>
                <w:rFonts w:cstheme="minorHAnsi"/>
                <w:bCs/>
              </w:rPr>
              <w:t xml:space="preserve"> Yes</w:t>
            </w:r>
            <w:r w:rsidR="00AA059C" w:rsidRPr="00AA059C">
              <w:rPr>
                <w:rFonts w:cstheme="minorHAnsi"/>
                <w:bCs/>
              </w:rPr>
              <w:tab/>
            </w:r>
            <w:r w:rsidR="00AA059C" w:rsidRPr="00AA059C">
              <w:rPr>
                <w:rFonts w:cstheme="minorHAnsi"/>
                <w:bCs/>
              </w:rPr>
              <w:tab/>
            </w:r>
            <w:sdt>
              <w:sdtPr>
                <w:rPr>
                  <w:rFonts w:cstheme="minorHAnsi"/>
                  <w:bCs/>
                  <w:color w:val="2B579A"/>
                  <w:shd w:val="clear" w:color="auto" w:fill="E6E6E6"/>
                </w:rPr>
                <w:id w:val="1540155534"/>
                <w14:checkbox>
                  <w14:checked w14:val="0"/>
                  <w14:checkedState w14:val="2612" w14:font="MS Gothic"/>
                  <w14:uncheckedState w14:val="2610" w14:font="MS Gothic"/>
                </w14:checkbox>
              </w:sdtPr>
              <w:sdtContent>
                <w:r w:rsidR="00AA059C" w:rsidRPr="00AA059C">
                  <w:rPr>
                    <w:rFonts w:ascii="Segoe UI Symbol" w:eastAsia="MS Gothic" w:hAnsi="Segoe UI Symbol" w:cs="Segoe UI Symbol"/>
                    <w:bCs/>
                  </w:rPr>
                  <w:t>☐</w:t>
                </w:r>
              </w:sdtContent>
            </w:sdt>
            <w:r w:rsidR="00AA059C" w:rsidRPr="00AA059C">
              <w:rPr>
                <w:rFonts w:cstheme="minorHAnsi"/>
                <w:bCs/>
              </w:rPr>
              <w:t xml:space="preserve"> No</w:t>
            </w:r>
          </w:p>
        </w:tc>
      </w:tr>
      <w:tr w:rsidR="00AA059C" w:rsidRPr="00AA059C" w14:paraId="305DF429" w14:textId="77777777" w:rsidTr="20E2FB1F">
        <w:trPr>
          <w:trHeight w:val="300"/>
          <w:jc w:val="center"/>
        </w:trPr>
        <w:tc>
          <w:tcPr>
            <w:tcW w:w="1798" w:type="dxa"/>
            <w:gridSpan w:val="4"/>
            <w:shd w:val="clear" w:color="auto" w:fill="F2F2F2" w:themeFill="background1" w:themeFillShade="F2"/>
            <w:vAlign w:val="center"/>
          </w:tcPr>
          <w:p w14:paraId="790E25E0" w14:textId="4C3819BF" w:rsidR="00AA059C" w:rsidRPr="00AA059C" w:rsidRDefault="00AA059C" w:rsidP="00AA059C">
            <w:pPr>
              <w:jc w:val="center"/>
              <w:rPr>
                <w:rFonts w:cstheme="minorHAnsi"/>
                <w:b/>
                <w:bCs/>
              </w:rPr>
            </w:pPr>
            <w:r>
              <w:rPr>
                <w:rFonts w:cstheme="minorHAnsi"/>
                <w:b/>
                <w:bCs/>
              </w:rPr>
              <w:t>Year 1</w:t>
            </w:r>
          </w:p>
          <w:p w14:paraId="2ECFF371" w14:textId="11284A5B" w:rsidR="00AA059C" w:rsidRPr="00AA059C" w:rsidRDefault="44B9158D" w:rsidP="01E1E0C3">
            <w:pPr>
              <w:jc w:val="center"/>
            </w:pPr>
            <w:r w:rsidRPr="01E1E0C3">
              <w:rPr>
                <w:sz w:val="20"/>
                <w:szCs w:val="20"/>
              </w:rPr>
              <w:t>[</w:t>
            </w:r>
            <w:r w:rsidR="1AE35A01" w:rsidRPr="01E1E0C3">
              <w:rPr>
                <w:sz w:val="20"/>
                <w:szCs w:val="20"/>
              </w:rPr>
              <w:t>07</w:t>
            </w:r>
            <w:r w:rsidRPr="01E1E0C3">
              <w:rPr>
                <w:sz w:val="20"/>
                <w:szCs w:val="20"/>
              </w:rPr>
              <w:t>/</w:t>
            </w:r>
            <w:r w:rsidR="6353BEC7" w:rsidRPr="01E1E0C3">
              <w:rPr>
                <w:sz w:val="20"/>
                <w:szCs w:val="20"/>
              </w:rPr>
              <w:t>01</w:t>
            </w:r>
            <w:r w:rsidRPr="01E1E0C3">
              <w:rPr>
                <w:sz w:val="20"/>
                <w:szCs w:val="20"/>
              </w:rPr>
              <w:t>/</w:t>
            </w:r>
            <w:r w:rsidR="27139A72" w:rsidRPr="01E1E0C3">
              <w:rPr>
                <w:sz w:val="20"/>
                <w:szCs w:val="20"/>
              </w:rPr>
              <w:t>23</w:t>
            </w:r>
            <w:r w:rsidRPr="01E1E0C3">
              <w:rPr>
                <w:sz w:val="20"/>
                <w:szCs w:val="20"/>
              </w:rPr>
              <w:t xml:space="preserve"> – </w:t>
            </w:r>
            <w:r w:rsidR="103F7D40" w:rsidRPr="01E1E0C3">
              <w:rPr>
                <w:sz w:val="20"/>
                <w:szCs w:val="20"/>
              </w:rPr>
              <w:t>10</w:t>
            </w:r>
            <w:r w:rsidRPr="01E1E0C3">
              <w:rPr>
                <w:sz w:val="20"/>
                <w:szCs w:val="20"/>
              </w:rPr>
              <w:t>/</w:t>
            </w:r>
            <w:r w:rsidR="6848BA6D" w:rsidRPr="01E1E0C3">
              <w:rPr>
                <w:sz w:val="20"/>
                <w:szCs w:val="20"/>
              </w:rPr>
              <w:t>31</w:t>
            </w:r>
            <w:r w:rsidRPr="01E1E0C3">
              <w:rPr>
                <w:sz w:val="20"/>
                <w:szCs w:val="20"/>
              </w:rPr>
              <w:t>/</w:t>
            </w:r>
            <w:r w:rsidR="79F4915C" w:rsidRPr="01E1E0C3">
              <w:rPr>
                <w:sz w:val="20"/>
                <w:szCs w:val="20"/>
              </w:rPr>
              <w:t>23</w:t>
            </w:r>
            <w:r w:rsidRPr="01E1E0C3">
              <w:rPr>
                <w:sz w:val="20"/>
                <w:szCs w:val="20"/>
              </w:rPr>
              <w:t>]</w:t>
            </w:r>
          </w:p>
        </w:tc>
        <w:tc>
          <w:tcPr>
            <w:tcW w:w="8996" w:type="dxa"/>
            <w:gridSpan w:val="10"/>
            <w:shd w:val="clear" w:color="auto" w:fill="auto"/>
            <w:vAlign w:val="center"/>
          </w:tcPr>
          <w:p w14:paraId="4E125544" w14:textId="445084FE" w:rsidR="44B9158D" w:rsidRDefault="44B9158D" w:rsidP="01E1E0C3">
            <w:r w:rsidRPr="01E1E0C3">
              <w:t>$</w:t>
            </w:r>
          </w:p>
        </w:tc>
      </w:tr>
      <w:tr w:rsidR="00F53C46" w:rsidRPr="00AA059C" w14:paraId="61259E19" w14:textId="77777777" w:rsidTr="20E2FB1F">
        <w:trPr>
          <w:trHeight w:val="300"/>
          <w:jc w:val="center"/>
        </w:trPr>
        <w:tc>
          <w:tcPr>
            <w:tcW w:w="10794" w:type="dxa"/>
            <w:gridSpan w:val="14"/>
            <w:shd w:val="clear" w:color="auto" w:fill="B2C4DA" w:themeFill="accent6" w:themeFillTint="99"/>
            <w:vAlign w:val="center"/>
          </w:tcPr>
          <w:p w14:paraId="2C0E9780" w14:textId="77777777" w:rsidR="00F53C46" w:rsidRPr="00AA059C" w:rsidRDefault="00F53C46" w:rsidP="007B1128">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F771EC" w:rsidRPr="00AA059C" w:rsidRDefault="00F771EC" w:rsidP="00F771EC">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F53C46" w:rsidRPr="00AA059C" w14:paraId="0696C03D" w14:textId="77777777" w:rsidTr="20E2FB1F">
        <w:trPr>
          <w:trHeight w:val="300"/>
          <w:jc w:val="center"/>
        </w:trPr>
        <w:tc>
          <w:tcPr>
            <w:tcW w:w="1174" w:type="dxa"/>
            <w:gridSpan w:val="2"/>
            <w:shd w:val="clear" w:color="auto" w:fill="F2F2F2" w:themeFill="background1" w:themeFillShade="F2"/>
            <w:vAlign w:val="center"/>
          </w:tcPr>
          <w:p w14:paraId="7B2F109A" w14:textId="77777777" w:rsidR="00F53C46" w:rsidRPr="00AA059C" w:rsidRDefault="00F53C46" w:rsidP="007B1128">
            <w:pPr>
              <w:rPr>
                <w:rFonts w:cstheme="minorHAnsi"/>
                <w:b/>
                <w:kern w:val="2"/>
              </w:rPr>
            </w:pPr>
            <w:r w:rsidRPr="00AA059C">
              <w:rPr>
                <w:rFonts w:cstheme="minorHAnsi"/>
                <w:b/>
                <w:kern w:val="2"/>
              </w:rPr>
              <w:t>Name:</w:t>
            </w:r>
          </w:p>
        </w:tc>
        <w:tc>
          <w:tcPr>
            <w:tcW w:w="3985" w:type="dxa"/>
            <w:gridSpan w:val="5"/>
            <w:shd w:val="clear" w:color="auto" w:fill="auto"/>
            <w:vAlign w:val="center"/>
          </w:tcPr>
          <w:p w14:paraId="579CD6E2" w14:textId="77777777" w:rsidR="00F53C46" w:rsidRPr="00AA059C" w:rsidRDefault="00F53C46" w:rsidP="007B1128">
            <w:pPr>
              <w:rPr>
                <w:rFonts w:cstheme="minorHAnsi"/>
                <w:kern w:val="2"/>
              </w:rPr>
            </w:pPr>
          </w:p>
        </w:tc>
        <w:tc>
          <w:tcPr>
            <w:tcW w:w="770" w:type="dxa"/>
            <w:shd w:val="clear" w:color="auto" w:fill="F2F2F2" w:themeFill="background1" w:themeFillShade="F2"/>
            <w:vAlign w:val="center"/>
          </w:tcPr>
          <w:p w14:paraId="36EC8E85" w14:textId="77777777" w:rsidR="00F53C46" w:rsidRPr="00AA059C" w:rsidRDefault="00F53C46" w:rsidP="007B1128">
            <w:pPr>
              <w:rPr>
                <w:rFonts w:cstheme="minorHAnsi"/>
                <w:b/>
                <w:kern w:val="2"/>
              </w:rPr>
            </w:pPr>
            <w:r w:rsidRPr="00AA059C">
              <w:rPr>
                <w:rFonts w:cstheme="minorHAnsi"/>
                <w:b/>
                <w:kern w:val="2"/>
              </w:rPr>
              <w:t>Title:</w:t>
            </w:r>
          </w:p>
        </w:tc>
        <w:tc>
          <w:tcPr>
            <w:tcW w:w="4865" w:type="dxa"/>
            <w:gridSpan w:val="6"/>
            <w:shd w:val="clear" w:color="auto" w:fill="auto"/>
            <w:vAlign w:val="center"/>
          </w:tcPr>
          <w:p w14:paraId="2C2445CE" w14:textId="77777777" w:rsidR="00F53C46" w:rsidRPr="00AA059C" w:rsidRDefault="00F53C46" w:rsidP="007B1128">
            <w:pPr>
              <w:rPr>
                <w:rFonts w:cstheme="minorHAnsi"/>
                <w:kern w:val="2"/>
              </w:rPr>
            </w:pPr>
          </w:p>
        </w:tc>
      </w:tr>
      <w:tr w:rsidR="00F53C46" w:rsidRPr="00AA059C" w14:paraId="1150C808" w14:textId="77777777" w:rsidTr="20E2FB1F">
        <w:trPr>
          <w:trHeight w:val="300"/>
          <w:jc w:val="center"/>
        </w:trPr>
        <w:tc>
          <w:tcPr>
            <w:tcW w:w="1174" w:type="dxa"/>
            <w:gridSpan w:val="2"/>
            <w:shd w:val="clear" w:color="auto" w:fill="F2F2F2" w:themeFill="background1" w:themeFillShade="F2"/>
            <w:vAlign w:val="center"/>
          </w:tcPr>
          <w:p w14:paraId="605993D0" w14:textId="77777777" w:rsidR="00F53C46" w:rsidRPr="00AA059C" w:rsidRDefault="00F53C46" w:rsidP="007B1128">
            <w:pPr>
              <w:rPr>
                <w:rFonts w:cstheme="minorHAnsi"/>
                <w:b/>
                <w:kern w:val="2"/>
              </w:rPr>
            </w:pPr>
            <w:r w:rsidRPr="00AA059C">
              <w:rPr>
                <w:rFonts w:cstheme="minorHAnsi"/>
                <w:b/>
                <w:kern w:val="2"/>
              </w:rPr>
              <w:t>Telephone:</w:t>
            </w:r>
          </w:p>
        </w:tc>
        <w:tc>
          <w:tcPr>
            <w:tcW w:w="3985" w:type="dxa"/>
            <w:gridSpan w:val="5"/>
            <w:shd w:val="clear" w:color="auto" w:fill="auto"/>
            <w:vAlign w:val="center"/>
          </w:tcPr>
          <w:p w14:paraId="6788807B" w14:textId="77777777" w:rsidR="00F53C46" w:rsidRPr="00AA059C" w:rsidRDefault="00F53C46" w:rsidP="007B1128">
            <w:pPr>
              <w:rPr>
                <w:rFonts w:cstheme="minorHAnsi"/>
                <w:kern w:val="2"/>
              </w:rPr>
            </w:pPr>
          </w:p>
        </w:tc>
        <w:tc>
          <w:tcPr>
            <w:tcW w:w="770" w:type="dxa"/>
            <w:shd w:val="clear" w:color="auto" w:fill="F2F2F2" w:themeFill="background1" w:themeFillShade="F2"/>
            <w:vAlign w:val="center"/>
          </w:tcPr>
          <w:p w14:paraId="7AB5DA6D" w14:textId="77777777" w:rsidR="00F53C46" w:rsidRPr="00AA059C" w:rsidRDefault="00F53C46" w:rsidP="007B1128">
            <w:pPr>
              <w:rPr>
                <w:rFonts w:cstheme="minorHAnsi"/>
                <w:b/>
                <w:kern w:val="2"/>
              </w:rPr>
            </w:pPr>
            <w:r w:rsidRPr="00AA059C">
              <w:rPr>
                <w:rFonts w:cstheme="minorHAnsi"/>
                <w:b/>
                <w:kern w:val="2"/>
              </w:rPr>
              <w:t>E-mail:</w:t>
            </w:r>
          </w:p>
        </w:tc>
        <w:tc>
          <w:tcPr>
            <w:tcW w:w="4865" w:type="dxa"/>
            <w:gridSpan w:val="6"/>
            <w:shd w:val="clear" w:color="auto" w:fill="auto"/>
            <w:vAlign w:val="center"/>
          </w:tcPr>
          <w:p w14:paraId="2D898F72" w14:textId="77777777" w:rsidR="00F53C46" w:rsidRPr="00AA059C" w:rsidRDefault="00F53C46" w:rsidP="007B1128">
            <w:pPr>
              <w:rPr>
                <w:rFonts w:cstheme="minorHAnsi"/>
                <w:kern w:val="2"/>
              </w:rPr>
            </w:pPr>
          </w:p>
        </w:tc>
      </w:tr>
      <w:tr w:rsidR="00F53C46" w:rsidRPr="00AA059C" w14:paraId="749A692D" w14:textId="77777777" w:rsidTr="20E2FB1F">
        <w:trPr>
          <w:trHeight w:val="300"/>
          <w:jc w:val="center"/>
        </w:trPr>
        <w:tc>
          <w:tcPr>
            <w:tcW w:w="10794" w:type="dxa"/>
            <w:gridSpan w:val="14"/>
            <w:shd w:val="clear" w:color="auto" w:fill="B2C4DA" w:themeFill="accent6" w:themeFillTint="99"/>
            <w:vAlign w:val="center"/>
          </w:tcPr>
          <w:p w14:paraId="6316968C" w14:textId="77777777" w:rsidR="00F53C46" w:rsidRPr="00AA059C" w:rsidRDefault="00F53C46" w:rsidP="007B1128">
            <w:pPr>
              <w:jc w:val="center"/>
              <w:rPr>
                <w:rFonts w:cstheme="minorHAnsi"/>
                <w:b/>
                <w:kern w:val="2"/>
              </w:rPr>
            </w:pPr>
            <w:r w:rsidRPr="00AA059C">
              <w:rPr>
                <w:rFonts w:cstheme="minorHAnsi"/>
                <w:b/>
                <w:bCs/>
                <w:kern w:val="2"/>
              </w:rPr>
              <w:t>Program Contact Information</w:t>
            </w:r>
          </w:p>
        </w:tc>
      </w:tr>
      <w:tr w:rsidR="00F53C46" w:rsidRPr="00AA059C" w14:paraId="2C0F010F" w14:textId="77777777" w:rsidTr="20E2FB1F">
        <w:trPr>
          <w:trHeight w:val="300"/>
          <w:jc w:val="center"/>
        </w:trPr>
        <w:tc>
          <w:tcPr>
            <w:tcW w:w="1174" w:type="dxa"/>
            <w:gridSpan w:val="2"/>
            <w:shd w:val="clear" w:color="auto" w:fill="F2F2F2" w:themeFill="background1" w:themeFillShade="F2"/>
            <w:vAlign w:val="center"/>
          </w:tcPr>
          <w:p w14:paraId="62C1C7E6" w14:textId="77777777" w:rsidR="00F53C46" w:rsidRPr="00AA059C" w:rsidRDefault="00F53C46" w:rsidP="007B1128">
            <w:pPr>
              <w:rPr>
                <w:rFonts w:cstheme="minorHAnsi"/>
                <w:b/>
                <w:bCs/>
                <w:kern w:val="2"/>
              </w:rPr>
            </w:pPr>
            <w:r w:rsidRPr="00AA059C">
              <w:rPr>
                <w:rFonts w:cstheme="minorHAnsi"/>
                <w:b/>
                <w:bCs/>
                <w:kern w:val="2"/>
              </w:rPr>
              <w:t>Name:</w:t>
            </w:r>
          </w:p>
        </w:tc>
        <w:tc>
          <w:tcPr>
            <w:tcW w:w="3985" w:type="dxa"/>
            <w:gridSpan w:val="5"/>
            <w:shd w:val="clear" w:color="auto" w:fill="auto"/>
            <w:vAlign w:val="center"/>
          </w:tcPr>
          <w:p w14:paraId="3F1EB9C4" w14:textId="77777777" w:rsidR="00F53C46" w:rsidRPr="00AA059C" w:rsidRDefault="00F53C46" w:rsidP="007B1128">
            <w:pPr>
              <w:rPr>
                <w:rFonts w:cstheme="minorHAnsi"/>
                <w:kern w:val="2"/>
              </w:rPr>
            </w:pPr>
          </w:p>
        </w:tc>
        <w:tc>
          <w:tcPr>
            <w:tcW w:w="770" w:type="dxa"/>
            <w:shd w:val="clear" w:color="auto" w:fill="F2F2F2" w:themeFill="background1" w:themeFillShade="F2"/>
            <w:vAlign w:val="center"/>
          </w:tcPr>
          <w:p w14:paraId="18C96DAC" w14:textId="77777777" w:rsidR="00F53C46" w:rsidRPr="00AA059C" w:rsidRDefault="00F53C46" w:rsidP="007B1128">
            <w:pPr>
              <w:rPr>
                <w:rFonts w:cstheme="minorHAnsi"/>
                <w:b/>
                <w:kern w:val="2"/>
              </w:rPr>
            </w:pPr>
            <w:r w:rsidRPr="00AA059C">
              <w:rPr>
                <w:rFonts w:cstheme="minorHAnsi"/>
                <w:b/>
                <w:kern w:val="2"/>
              </w:rPr>
              <w:t>Title:</w:t>
            </w:r>
          </w:p>
        </w:tc>
        <w:tc>
          <w:tcPr>
            <w:tcW w:w="4865" w:type="dxa"/>
            <w:gridSpan w:val="6"/>
            <w:shd w:val="clear" w:color="auto" w:fill="auto"/>
            <w:vAlign w:val="center"/>
          </w:tcPr>
          <w:p w14:paraId="02810E52" w14:textId="77777777" w:rsidR="00F53C46" w:rsidRPr="00AA059C" w:rsidRDefault="00F53C46" w:rsidP="007B1128">
            <w:pPr>
              <w:rPr>
                <w:rFonts w:cstheme="minorHAnsi"/>
                <w:kern w:val="2"/>
              </w:rPr>
            </w:pPr>
          </w:p>
        </w:tc>
      </w:tr>
      <w:tr w:rsidR="00F53C46" w:rsidRPr="00AA059C" w14:paraId="51216704" w14:textId="77777777" w:rsidTr="20E2FB1F">
        <w:trPr>
          <w:trHeight w:val="300"/>
          <w:jc w:val="center"/>
        </w:trPr>
        <w:tc>
          <w:tcPr>
            <w:tcW w:w="1174" w:type="dxa"/>
            <w:gridSpan w:val="2"/>
            <w:shd w:val="clear" w:color="auto" w:fill="F2F2F2" w:themeFill="background1" w:themeFillShade="F2"/>
            <w:vAlign w:val="center"/>
          </w:tcPr>
          <w:p w14:paraId="56A868CD" w14:textId="77777777" w:rsidR="00F53C46" w:rsidRPr="00AA059C" w:rsidRDefault="00F53C46" w:rsidP="007B1128">
            <w:pPr>
              <w:rPr>
                <w:rFonts w:cstheme="minorHAnsi"/>
                <w:b/>
                <w:kern w:val="2"/>
              </w:rPr>
            </w:pPr>
            <w:r w:rsidRPr="00AA059C">
              <w:rPr>
                <w:rFonts w:cstheme="minorHAnsi"/>
                <w:b/>
                <w:kern w:val="2"/>
              </w:rPr>
              <w:t>Telephone:</w:t>
            </w:r>
          </w:p>
        </w:tc>
        <w:tc>
          <w:tcPr>
            <w:tcW w:w="3985" w:type="dxa"/>
            <w:gridSpan w:val="5"/>
            <w:shd w:val="clear" w:color="auto" w:fill="auto"/>
            <w:vAlign w:val="center"/>
          </w:tcPr>
          <w:p w14:paraId="15C974D7" w14:textId="77777777" w:rsidR="00F53C46" w:rsidRPr="00AA059C" w:rsidRDefault="00F53C46" w:rsidP="007B1128">
            <w:pPr>
              <w:rPr>
                <w:rFonts w:cstheme="minorHAnsi"/>
                <w:kern w:val="2"/>
              </w:rPr>
            </w:pPr>
          </w:p>
        </w:tc>
        <w:tc>
          <w:tcPr>
            <w:tcW w:w="770" w:type="dxa"/>
            <w:shd w:val="clear" w:color="auto" w:fill="F2F2F2" w:themeFill="background1" w:themeFillShade="F2"/>
            <w:vAlign w:val="center"/>
          </w:tcPr>
          <w:p w14:paraId="6C9412F3" w14:textId="77777777" w:rsidR="00F53C46" w:rsidRPr="00AA059C" w:rsidRDefault="00F53C46" w:rsidP="007B1128">
            <w:pPr>
              <w:rPr>
                <w:rFonts w:cstheme="minorHAnsi"/>
                <w:b/>
                <w:kern w:val="2"/>
              </w:rPr>
            </w:pPr>
            <w:r w:rsidRPr="00AA059C">
              <w:rPr>
                <w:rFonts w:cstheme="minorHAnsi"/>
                <w:b/>
                <w:kern w:val="2"/>
              </w:rPr>
              <w:t>E-mail:</w:t>
            </w:r>
          </w:p>
        </w:tc>
        <w:tc>
          <w:tcPr>
            <w:tcW w:w="4865" w:type="dxa"/>
            <w:gridSpan w:val="6"/>
            <w:shd w:val="clear" w:color="auto" w:fill="auto"/>
            <w:vAlign w:val="center"/>
          </w:tcPr>
          <w:p w14:paraId="07A7F2FC" w14:textId="77777777" w:rsidR="00F53C46" w:rsidRPr="00AA059C" w:rsidRDefault="00F53C46" w:rsidP="007B1128">
            <w:pPr>
              <w:rPr>
                <w:rFonts w:cstheme="minorHAnsi"/>
                <w:kern w:val="2"/>
              </w:rPr>
            </w:pPr>
          </w:p>
        </w:tc>
      </w:tr>
      <w:tr w:rsidR="00F53C46" w:rsidRPr="00AA059C" w14:paraId="25263FD7" w14:textId="77777777" w:rsidTr="20E2FB1F">
        <w:trPr>
          <w:trHeight w:val="300"/>
          <w:jc w:val="center"/>
        </w:trPr>
        <w:tc>
          <w:tcPr>
            <w:tcW w:w="10794" w:type="dxa"/>
            <w:gridSpan w:val="14"/>
            <w:shd w:val="clear" w:color="auto" w:fill="B2C4DA" w:themeFill="accent6" w:themeFillTint="99"/>
            <w:vAlign w:val="center"/>
          </w:tcPr>
          <w:p w14:paraId="0979EA82" w14:textId="77777777" w:rsidR="00F53C46" w:rsidRPr="00AA059C" w:rsidRDefault="00F53C46" w:rsidP="007B1128">
            <w:pPr>
              <w:jc w:val="center"/>
              <w:rPr>
                <w:rFonts w:cstheme="minorHAnsi"/>
                <w:b/>
                <w:kern w:val="2"/>
              </w:rPr>
            </w:pPr>
            <w:r w:rsidRPr="00AA059C">
              <w:rPr>
                <w:rFonts w:cstheme="minorHAnsi"/>
                <w:b/>
                <w:bCs/>
                <w:kern w:val="2"/>
              </w:rPr>
              <w:t>Fiscal Manager Information</w:t>
            </w:r>
          </w:p>
        </w:tc>
      </w:tr>
      <w:tr w:rsidR="00F53C46" w:rsidRPr="00AA059C" w14:paraId="148C1814" w14:textId="77777777" w:rsidTr="20E2FB1F">
        <w:trPr>
          <w:trHeight w:val="300"/>
          <w:jc w:val="center"/>
        </w:trPr>
        <w:tc>
          <w:tcPr>
            <w:tcW w:w="1174" w:type="dxa"/>
            <w:gridSpan w:val="2"/>
            <w:shd w:val="clear" w:color="auto" w:fill="F2F2F2" w:themeFill="background1" w:themeFillShade="F2"/>
            <w:vAlign w:val="center"/>
          </w:tcPr>
          <w:p w14:paraId="476BE0F0" w14:textId="77777777" w:rsidR="00F53C46" w:rsidRPr="00AA059C" w:rsidRDefault="00F53C46" w:rsidP="007B1128">
            <w:pPr>
              <w:rPr>
                <w:rFonts w:cstheme="minorHAnsi"/>
                <w:b/>
                <w:kern w:val="2"/>
              </w:rPr>
            </w:pPr>
            <w:r w:rsidRPr="00AA059C">
              <w:rPr>
                <w:rFonts w:cstheme="minorHAnsi"/>
                <w:b/>
                <w:bCs/>
                <w:kern w:val="2"/>
              </w:rPr>
              <w:t>Name:</w:t>
            </w:r>
          </w:p>
        </w:tc>
        <w:tc>
          <w:tcPr>
            <w:tcW w:w="9620" w:type="dxa"/>
            <w:gridSpan w:val="12"/>
            <w:shd w:val="clear" w:color="auto" w:fill="auto"/>
            <w:vAlign w:val="center"/>
          </w:tcPr>
          <w:p w14:paraId="10A13C1E" w14:textId="77777777" w:rsidR="00F53C46" w:rsidRPr="00AA059C" w:rsidRDefault="00F53C46" w:rsidP="007B1128">
            <w:pPr>
              <w:rPr>
                <w:rFonts w:cstheme="minorHAnsi"/>
                <w:kern w:val="2"/>
              </w:rPr>
            </w:pPr>
          </w:p>
        </w:tc>
      </w:tr>
      <w:tr w:rsidR="00F53C46" w:rsidRPr="00AA059C" w14:paraId="780898C9" w14:textId="77777777" w:rsidTr="20E2FB1F">
        <w:trPr>
          <w:trHeight w:val="300"/>
          <w:jc w:val="center"/>
        </w:trPr>
        <w:tc>
          <w:tcPr>
            <w:tcW w:w="1174" w:type="dxa"/>
            <w:gridSpan w:val="2"/>
            <w:shd w:val="clear" w:color="auto" w:fill="F2F2F2" w:themeFill="background1" w:themeFillShade="F2"/>
            <w:vAlign w:val="center"/>
          </w:tcPr>
          <w:p w14:paraId="5D846E30" w14:textId="77777777" w:rsidR="00F53C46" w:rsidRPr="00AA059C" w:rsidRDefault="00F53C46" w:rsidP="007B1128">
            <w:pPr>
              <w:rPr>
                <w:rFonts w:cstheme="minorHAnsi"/>
                <w:b/>
                <w:kern w:val="2"/>
              </w:rPr>
            </w:pPr>
            <w:r w:rsidRPr="00AA059C">
              <w:rPr>
                <w:rFonts w:cstheme="minorHAnsi"/>
                <w:b/>
                <w:kern w:val="2"/>
              </w:rPr>
              <w:t>Telephone:</w:t>
            </w:r>
          </w:p>
        </w:tc>
        <w:tc>
          <w:tcPr>
            <w:tcW w:w="3985" w:type="dxa"/>
            <w:gridSpan w:val="5"/>
            <w:shd w:val="clear" w:color="auto" w:fill="auto"/>
            <w:vAlign w:val="center"/>
          </w:tcPr>
          <w:p w14:paraId="3C8406BF" w14:textId="77777777" w:rsidR="00F53C46" w:rsidRPr="00AA059C" w:rsidRDefault="00F53C46" w:rsidP="007B1128">
            <w:pPr>
              <w:rPr>
                <w:rFonts w:cstheme="minorHAnsi"/>
                <w:kern w:val="2"/>
              </w:rPr>
            </w:pPr>
          </w:p>
        </w:tc>
        <w:tc>
          <w:tcPr>
            <w:tcW w:w="770" w:type="dxa"/>
            <w:shd w:val="clear" w:color="auto" w:fill="F2F2F2" w:themeFill="background1" w:themeFillShade="F2"/>
            <w:vAlign w:val="center"/>
          </w:tcPr>
          <w:p w14:paraId="3003A906" w14:textId="77777777" w:rsidR="00F53C46" w:rsidRPr="00AA059C" w:rsidRDefault="00F53C46" w:rsidP="007B1128">
            <w:pPr>
              <w:rPr>
                <w:rFonts w:cstheme="minorHAnsi"/>
                <w:b/>
                <w:kern w:val="2"/>
              </w:rPr>
            </w:pPr>
            <w:r w:rsidRPr="00AA059C">
              <w:rPr>
                <w:rFonts w:cstheme="minorHAnsi"/>
                <w:b/>
                <w:kern w:val="2"/>
              </w:rPr>
              <w:t>E-mail:</w:t>
            </w:r>
          </w:p>
        </w:tc>
        <w:tc>
          <w:tcPr>
            <w:tcW w:w="4865" w:type="dxa"/>
            <w:gridSpan w:val="6"/>
            <w:shd w:val="clear" w:color="auto" w:fill="auto"/>
            <w:vAlign w:val="center"/>
          </w:tcPr>
          <w:p w14:paraId="17782AA4" w14:textId="77777777" w:rsidR="00F53C46" w:rsidRPr="00AA059C" w:rsidRDefault="00F53C46" w:rsidP="007B1128">
            <w:pPr>
              <w:rPr>
                <w:rFonts w:cstheme="minorHAnsi"/>
                <w:kern w:val="2"/>
              </w:rPr>
            </w:pPr>
          </w:p>
        </w:tc>
      </w:tr>
      <w:tr w:rsidR="00722BD7" w:rsidRPr="00AA059C" w14:paraId="1CC1946E" w14:textId="77777777" w:rsidTr="20E2FB1F">
        <w:trPr>
          <w:trHeight w:val="300"/>
          <w:jc w:val="center"/>
        </w:trPr>
        <w:tc>
          <w:tcPr>
            <w:tcW w:w="10794" w:type="dxa"/>
            <w:gridSpan w:val="14"/>
            <w:shd w:val="clear" w:color="auto" w:fill="B2C4DA" w:themeFill="accent6" w:themeFillTint="99"/>
            <w:vAlign w:val="center"/>
          </w:tcPr>
          <w:p w14:paraId="049D2C85" w14:textId="05BD5D2E" w:rsidR="00722BD7" w:rsidRPr="00BE4862" w:rsidRDefault="00722BD7" w:rsidP="00BE4862">
            <w:pPr>
              <w:jc w:val="center"/>
              <w:rPr>
                <w:rFonts w:cstheme="minorHAnsi"/>
                <w:b/>
                <w:kern w:val="2"/>
              </w:rPr>
            </w:pPr>
            <w:r>
              <w:rPr>
                <w:rFonts w:cstheme="minorHAnsi"/>
                <w:b/>
                <w:kern w:val="2"/>
              </w:rPr>
              <w:t>Executive Summary</w:t>
            </w:r>
          </w:p>
        </w:tc>
      </w:tr>
      <w:tr w:rsidR="00722BD7" w:rsidRPr="00AA059C" w14:paraId="346B9BEE" w14:textId="77777777" w:rsidTr="20E2FB1F">
        <w:trPr>
          <w:trHeight w:val="300"/>
          <w:jc w:val="center"/>
        </w:trPr>
        <w:tc>
          <w:tcPr>
            <w:tcW w:w="10794" w:type="dxa"/>
            <w:gridSpan w:val="14"/>
            <w:shd w:val="clear" w:color="auto" w:fill="auto"/>
          </w:tcPr>
          <w:p w14:paraId="4967F695" w14:textId="69529E34" w:rsidR="00722BD7" w:rsidRPr="00722BD7" w:rsidRDefault="00722BD7" w:rsidP="00722BD7">
            <w:pPr>
              <w:jc w:val="center"/>
            </w:pPr>
            <w:r>
              <w:t>[Provide a brief description of the program to be supported by this funding. May not exceed 500 words. Does not count towards 10-page limit for narrative responses. The Executive Summary is not a scored component of the application.]</w:t>
            </w:r>
          </w:p>
        </w:tc>
      </w:tr>
      <w:tr w:rsidR="002137D6" w:rsidRPr="00D934F8" w14:paraId="093B5882" w14:textId="77777777" w:rsidTr="20E2FB1F">
        <w:trPr>
          <w:trHeight w:val="300"/>
          <w:jc w:val="center"/>
        </w:trPr>
        <w:tc>
          <w:tcPr>
            <w:tcW w:w="10794" w:type="dxa"/>
            <w:gridSpan w:val="14"/>
            <w:shd w:val="clear" w:color="auto" w:fill="B2C4DA" w:themeFill="accent6" w:themeFillTint="99"/>
            <w:vAlign w:val="center"/>
          </w:tcPr>
          <w:p w14:paraId="470BE671" w14:textId="77777777" w:rsidR="002137D6" w:rsidRPr="00F911DA" w:rsidRDefault="7884FCA8" w:rsidP="01E1E0C3">
            <w:pPr>
              <w:pStyle w:val="Heading4"/>
              <w:rPr>
                <w:rFonts w:asciiTheme="minorHAnsi" w:hAnsiTheme="minorHAnsi"/>
              </w:rPr>
            </w:pPr>
            <w:r w:rsidRPr="01E1E0C3">
              <w:rPr>
                <w:rFonts w:asciiTheme="minorHAnsi" w:hAnsiTheme="minorHAnsi"/>
              </w:rPr>
              <w:t>Previous Grant Information</w:t>
            </w:r>
          </w:p>
          <w:p w14:paraId="2E944582" w14:textId="04D773AA" w:rsidR="002137D6" w:rsidRPr="00F911DA" w:rsidRDefault="7884FCA8" w:rsidP="01E1E0C3">
            <w:pPr>
              <w:jc w:val="center"/>
              <w:rPr>
                <w:kern w:val="2"/>
              </w:rPr>
            </w:pPr>
            <w:r w:rsidRPr="01E1E0C3">
              <w:rPr>
                <w:sz w:val="20"/>
                <w:szCs w:val="20"/>
              </w:rPr>
              <w:t>The following information will be verified by CDE and considered in the funding decision</w:t>
            </w:r>
            <w:r w:rsidR="00722BD7" w:rsidRPr="01E1E0C3">
              <w:rPr>
                <w:sz w:val="20"/>
                <w:szCs w:val="20"/>
              </w:rPr>
              <w:t>.</w:t>
            </w:r>
          </w:p>
        </w:tc>
      </w:tr>
      <w:tr w:rsidR="002137D6" w:rsidRPr="00D934F8" w14:paraId="0321CD3C" w14:textId="77777777" w:rsidTr="20E2FB1F">
        <w:trPr>
          <w:trHeight w:val="300"/>
          <w:jc w:val="center"/>
        </w:trPr>
        <w:tc>
          <w:tcPr>
            <w:tcW w:w="7557" w:type="dxa"/>
            <w:gridSpan w:val="10"/>
            <w:shd w:val="clear" w:color="auto" w:fill="F2F2F2" w:themeFill="background1" w:themeFillShade="F2"/>
            <w:vAlign w:val="center"/>
          </w:tcPr>
          <w:p w14:paraId="44BF2341" w14:textId="2B233518" w:rsidR="002137D6" w:rsidRPr="00D934F8" w:rsidRDefault="7884FCA8" w:rsidP="01E1E0C3">
            <w:pPr>
              <w:rPr>
                <w:b/>
                <w:bCs/>
                <w:kern w:val="2"/>
              </w:rPr>
            </w:pPr>
            <w:r w:rsidRPr="01E1E0C3">
              <w:rPr>
                <w:b/>
                <w:bCs/>
              </w:rPr>
              <w:t xml:space="preserve">Has the applicant previously received </w:t>
            </w:r>
            <w:r w:rsidR="257CD532" w:rsidRPr="01E1E0C3">
              <w:rPr>
                <w:b/>
                <w:bCs/>
              </w:rPr>
              <w:t xml:space="preserve">Colorado ESSER State </w:t>
            </w:r>
            <w:r w:rsidR="2F70435A" w:rsidRPr="01E1E0C3">
              <w:rPr>
                <w:b/>
                <w:bCs/>
              </w:rPr>
              <w:t>Set-Aside</w:t>
            </w:r>
            <w:r w:rsidR="257CD532" w:rsidRPr="01E1E0C3">
              <w:rPr>
                <w:b/>
                <w:bCs/>
              </w:rPr>
              <w:t xml:space="preserve"> </w:t>
            </w:r>
            <w:r w:rsidR="70CBFA0F" w:rsidRPr="01E1E0C3">
              <w:rPr>
                <w:b/>
                <w:bCs/>
              </w:rPr>
              <w:t xml:space="preserve">Grant </w:t>
            </w:r>
            <w:r w:rsidR="257CD532" w:rsidRPr="01E1E0C3">
              <w:rPr>
                <w:b/>
                <w:bCs/>
              </w:rPr>
              <w:t>Funds?</w:t>
            </w:r>
          </w:p>
        </w:tc>
        <w:tc>
          <w:tcPr>
            <w:tcW w:w="3237" w:type="dxa"/>
            <w:gridSpan w:val="4"/>
            <w:shd w:val="clear" w:color="auto" w:fill="auto"/>
            <w:vAlign w:val="center"/>
          </w:tcPr>
          <w:p w14:paraId="73B85F02" w14:textId="77777777" w:rsidR="002137D6" w:rsidRPr="00D934F8" w:rsidRDefault="00000000" w:rsidP="00417633">
            <w:pPr>
              <w:jc w:val="center"/>
              <w:rPr>
                <w:rFonts w:cstheme="minorHAnsi"/>
                <w:kern w:val="2"/>
              </w:rPr>
            </w:pPr>
            <w:sdt>
              <w:sdtPr>
                <w:rPr>
                  <w:rFonts w:cstheme="minorHAnsi"/>
                  <w:color w:val="000000" w:themeColor="text1"/>
                  <w:kern w:val="2"/>
                  <w:shd w:val="clear" w:color="auto" w:fill="E6E6E6"/>
                </w:rPr>
                <w:id w:val="1994059386"/>
                <w14:checkbox>
                  <w14:checked w14:val="0"/>
                  <w14:checkedState w14:val="2612" w14:font="MS Gothic"/>
                  <w14:uncheckedState w14:val="2610" w14:font="MS Gothic"/>
                </w14:checkbox>
              </w:sdt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Yes</w:t>
            </w:r>
            <w:r w:rsidR="00296030" w:rsidRPr="00D934F8">
              <w:rPr>
                <w:rFonts w:cstheme="minorHAnsi"/>
              </w:rPr>
              <w:tab/>
            </w:r>
            <w:r w:rsidR="00296030" w:rsidRPr="00D934F8">
              <w:rPr>
                <w:rFonts w:cstheme="minorHAnsi"/>
              </w:rPr>
              <w:tab/>
            </w:r>
            <w:sdt>
              <w:sdtPr>
                <w:rPr>
                  <w:rFonts w:cstheme="minorHAnsi"/>
                  <w:color w:val="000000" w:themeColor="text1"/>
                  <w:kern w:val="2"/>
                  <w:shd w:val="clear" w:color="auto" w:fill="E6E6E6"/>
                </w:rPr>
                <w:id w:val="1340659646"/>
                <w14:checkbox>
                  <w14:checked w14:val="0"/>
                  <w14:checkedState w14:val="2612" w14:font="MS Gothic"/>
                  <w14:uncheckedState w14:val="2610" w14:font="MS Gothic"/>
                </w14:checkbox>
              </w:sdt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No</w:t>
            </w:r>
          </w:p>
        </w:tc>
      </w:tr>
      <w:tr w:rsidR="002137D6" w:rsidRPr="00D934F8" w14:paraId="50FD74D8" w14:textId="77777777" w:rsidTr="20E2FB1F">
        <w:trPr>
          <w:trHeight w:val="300"/>
          <w:jc w:val="center"/>
        </w:trPr>
        <w:tc>
          <w:tcPr>
            <w:tcW w:w="7557" w:type="dxa"/>
            <w:gridSpan w:val="10"/>
            <w:shd w:val="clear" w:color="auto" w:fill="F2F2F2" w:themeFill="background1" w:themeFillShade="F2"/>
            <w:vAlign w:val="center"/>
          </w:tcPr>
          <w:p w14:paraId="42CB33DD" w14:textId="77777777" w:rsidR="002137D6" w:rsidRPr="00D934F8" w:rsidRDefault="002137D6" w:rsidP="00417633">
            <w:pPr>
              <w:pStyle w:val="Heading8"/>
              <w:spacing w:line="240" w:lineRule="auto"/>
              <w:contextualSpacing/>
              <w:rPr>
                <w:rFonts w:cstheme="minorHAnsi"/>
              </w:rPr>
            </w:pPr>
            <w:r w:rsidRPr="00D934F8">
              <w:rPr>
                <w:rFonts w:cstheme="minorHAnsi"/>
              </w:rPr>
              <w:t>If previously funded, were funds expended in a timely manner?</w:t>
            </w:r>
          </w:p>
        </w:tc>
        <w:tc>
          <w:tcPr>
            <w:tcW w:w="3237" w:type="dxa"/>
            <w:gridSpan w:val="4"/>
            <w:shd w:val="clear" w:color="auto" w:fill="auto"/>
            <w:vAlign w:val="center"/>
          </w:tcPr>
          <w:p w14:paraId="0891808E" w14:textId="77777777" w:rsidR="002137D6" w:rsidRPr="00D934F8" w:rsidRDefault="00000000" w:rsidP="00417633">
            <w:pPr>
              <w:jc w:val="center"/>
              <w:rPr>
                <w:rFonts w:cstheme="minorHAnsi"/>
              </w:rPr>
            </w:pPr>
            <w:sdt>
              <w:sdtPr>
                <w:rPr>
                  <w:rFonts w:cstheme="minorHAnsi"/>
                  <w:color w:val="000000" w:themeColor="text1"/>
                  <w:kern w:val="2"/>
                  <w:shd w:val="clear" w:color="auto" w:fill="E6E6E6"/>
                </w:rPr>
                <w:id w:val="846827511"/>
                <w14:checkbox>
                  <w14:checked w14:val="0"/>
                  <w14:checkedState w14:val="2612" w14:font="MS Gothic"/>
                  <w14:uncheckedState w14:val="2610" w14:font="MS Gothic"/>
                </w14:checkbox>
              </w:sdtPr>
              <w:sdtContent>
                <w:r w:rsidR="00296030" w:rsidRPr="00D934F8">
                  <w:rPr>
                    <w:rFonts w:ascii="Segoe UI Symbol" w:eastAsia="MS Gothic" w:hAnsi="Segoe UI Symbol" w:cs="Segoe UI Symbol"/>
                    <w:color w:val="000000" w:themeColor="text1"/>
                    <w:kern w:val="2"/>
                  </w:rPr>
                  <w:t>☐</w:t>
                </w:r>
              </w:sdtContent>
            </w:sdt>
            <w:r w:rsidR="002137D6" w:rsidRPr="00D934F8">
              <w:rPr>
                <w:rFonts w:cstheme="minorHAnsi"/>
              </w:rPr>
              <w:t xml:space="preserve"> Yes</w:t>
            </w:r>
            <w:r w:rsidR="00296030" w:rsidRPr="00D934F8">
              <w:rPr>
                <w:rFonts w:cstheme="minorHAnsi"/>
              </w:rPr>
              <w:tab/>
            </w:r>
            <w:r w:rsidR="00296030" w:rsidRPr="00D934F8">
              <w:rPr>
                <w:rFonts w:cstheme="minorHAnsi"/>
              </w:rPr>
              <w:tab/>
            </w:r>
            <w:sdt>
              <w:sdtPr>
                <w:rPr>
                  <w:rFonts w:cstheme="minorHAnsi"/>
                  <w:color w:val="000000" w:themeColor="text1"/>
                  <w:kern w:val="2"/>
                  <w:shd w:val="clear" w:color="auto" w:fill="E6E6E6"/>
                </w:rPr>
                <w:id w:val="-692222095"/>
                <w14:checkbox>
                  <w14:checked w14:val="0"/>
                  <w14:checkedState w14:val="2612" w14:font="MS Gothic"/>
                  <w14:uncheckedState w14:val="2610" w14:font="MS Gothic"/>
                </w14:checkbox>
              </w:sdt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No</w:t>
            </w:r>
          </w:p>
        </w:tc>
      </w:tr>
      <w:tr w:rsidR="002137D6" w:rsidRPr="00D934F8" w14:paraId="0FB72216" w14:textId="77777777" w:rsidTr="20E2FB1F">
        <w:trPr>
          <w:trHeight w:val="300"/>
          <w:jc w:val="center"/>
        </w:trPr>
        <w:tc>
          <w:tcPr>
            <w:tcW w:w="7557" w:type="dxa"/>
            <w:gridSpan w:val="10"/>
            <w:shd w:val="clear" w:color="auto" w:fill="F2F2F2" w:themeFill="background1" w:themeFillShade="F2"/>
            <w:vAlign w:val="center"/>
          </w:tcPr>
          <w:p w14:paraId="26785138" w14:textId="77777777" w:rsidR="002137D6" w:rsidRPr="00D934F8" w:rsidRDefault="002137D6" w:rsidP="00417633">
            <w:pPr>
              <w:pStyle w:val="Heading8"/>
              <w:spacing w:line="240" w:lineRule="auto"/>
              <w:contextualSpacing/>
              <w:rPr>
                <w:rFonts w:cstheme="minorHAnsi"/>
                <w:kern w:val="2"/>
              </w:rPr>
            </w:pPr>
            <w:r w:rsidRPr="00D934F8">
              <w:rPr>
                <w:rFonts w:cstheme="minorHAnsi"/>
              </w:rPr>
              <w:t>If previously funded, were any unspent funds reverted back to CDE?</w:t>
            </w:r>
          </w:p>
        </w:tc>
        <w:tc>
          <w:tcPr>
            <w:tcW w:w="3237" w:type="dxa"/>
            <w:gridSpan w:val="4"/>
            <w:shd w:val="clear" w:color="auto" w:fill="auto"/>
            <w:vAlign w:val="center"/>
          </w:tcPr>
          <w:p w14:paraId="70D0A782" w14:textId="77777777" w:rsidR="002137D6" w:rsidRPr="00D934F8" w:rsidRDefault="00000000" w:rsidP="00417633">
            <w:pPr>
              <w:jc w:val="center"/>
              <w:rPr>
                <w:rFonts w:cstheme="minorHAnsi"/>
                <w:kern w:val="2"/>
              </w:rPr>
            </w:pPr>
            <w:sdt>
              <w:sdtPr>
                <w:rPr>
                  <w:rFonts w:cstheme="minorHAnsi"/>
                  <w:color w:val="000000" w:themeColor="text1"/>
                  <w:kern w:val="2"/>
                  <w:shd w:val="clear" w:color="auto" w:fill="E6E6E6"/>
                </w:rPr>
                <w:id w:val="-351796342"/>
                <w14:checkbox>
                  <w14:checked w14:val="0"/>
                  <w14:checkedState w14:val="2612" w14:font="MS Gothic"/>
                  <w14:uncheckedState w14:val="2610" w14:font="MS Gothic"/>
                </w14:checkbox>
              </w:sdt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Yes</w:t>
            </w:r>
            <w:r w:rsidR="00417633" w:rsidRPr="00D934F8">
              <w:rPr>
                <w:rFonts w:cstheme="minorHAnsi"/>
              </w:rPr>
              <w:tab/>
            </w:r>
            <w:r w:rsidR="00417633" w:rsidRPr="00D934F8">
              <w:rPr>
                <w:rFonts w:cstheme="minorHAnsi"/>
              </w:rPr>
              <w:tab/>
            </w:r>
            <w:sdt>
              <w:sdtPr>
                <w:rPr>
                  <w:rFonts w:cstheme="minorHAnsi"/>
                  <w:color w:val="000000" w:themeColor="text1"/>
                  <w:kern w:val="2"/>
                  <w:shd w:val="clear" w:color="auto" w:fill="E6E6E6"/>
                </w:rPr>
                <w:id w:val="250091265"/>
                <w14:checkbox>
                  <w14:checked w14:val="0"/>
                  <w14:checkedState w14:val="2612" w14:font="MS Gothic"/>
                  <w14:uncheckedState w14:val="2610" w14:font="MS Gothic"/>
                </w14:checkbox>
              </w:sdt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No</w:t>
            </w:r>
          </w:p>
        </w:tc>
      </w:tr>
      <w:tr w:rsidR="002137D6" w:rsidRPr="00D934F8" w14:paraId="3A21D174" w14:textId="77777777" w:rsidTr="20E2FB1F">
        <w:trPr>
          <w:trHeight w:val="300"/>
          <w:jc w:val="center"/>
        </w:trPr>
        <w:tc>
          <w:tcPr>
            <w:tcW w:w="10794" w:type="dxa"/>
            <w:gridSpan w:val="14"/>
            <w:shd w:val="clear" w:color="auto" w:fill="F2F2F2" w:themeFill="background1" w:themeFillShade="F2"/>
            <w:vAlign w:val="center"/>
          </w:tcPr>
          <w:p w14:paraId="7FA36334" w14:textId="02BA550F" w:rsidR="002137D6" w:rsidRPr="00D934F8" w:rsidRDefault="002137D6" w:rsidP="00417633">
            <w:pPr>
              <w:rPr>
                <w:rFonts w:cstheme="minorHAnsi"/>
                <w:b/>
                <w:kern w:val="2"/>
              </w:rPr>
            </w:pPr>
            <w:r w:rsidRPr="00D934F8">
              <w:rPr>
                <w:rFonts w:cstheme="minorHAnsi"/>
                <w:b/>
              </w:rPr>
              <w:t>If</w:t>
            </w:r>
            <w:r w:rsidR="00F911DA">
              <w:rPr>
                <w:rFonts w:cstheme="minorHAnsi"/>
                <w:b/>
              </w:rPr>
              <w:t xml:space="preserve"> unspent funds were reverted</w:t>
            </w:r>
            <w:r w:rsidRPr="00D934F8">
              <w:rPr>
                <w:rFonts w:cstheme="minorHAnsi"/>
                <w:b/>
              </w:rPr>
              <w:t xml:space="preserve">, enter the year(s) and amount(s) </w:t>
            </w:r>
            <w:r w:rsidR="00F771EC">
              <w:rPr>
                <w:rFonts w:cstheme="minorHAnsi"/>
                <w:b/>
              </w:rPr>
              <w:t xml:space="preserve">of those reversions </w:t>
            </w:r>
            <w:r w:rsidRPr="00D934F8">
              <w:rPr>
                <w:rFonts w:cstheme="minorHAnsi"/>
                <w:b/>
              </w:rPr>
              <w:t>below:</w:t>
            </w:r>
          </w:p>
        </w:tc>
      </w:tr>
      <w:tr w:rsidR="000C67B5" w:rsidRPr="00D934F8" w14:paraId="775CB8E9" w14:textId="77777777" w:rsidTr="20E2FB1F">
        <w:trPr>
          <w:trHeight w:val="300"/>
          <w:jc w:val="center"/>
        </w:trPr>
        <w:tc>
          <w:tcPr>
            <w:tcW w:w="805" w:type="dxa"/>
            <w:shd w:val="clear" w:color="auto" w:fill="F2F2F2" w:themeFill="background1" w:themeFillShade="F2"/>
            <w:vAlign w:val="center"/>
          </w:tcPr>
          <w:p w14:paraId="3E6D29E1" w14:textId="77777777" w:rsidR="000C67B5" w:rsidRPr="00D934F8" w:rsidRDefault="000C67B5" w:rsidP="00417633">
            <w:pPr>
              <w:rPr>
                <w:rFonts w:cstheme="minorHAnsi"/>
                <w:b/>
                <w:kern w:val="2"/>
              </w:rPr>
            </w:pPr>
            <w:r w:rsidRPr="00D934F8">
              <w:rPr>
                <w:rFonts w:cstheme="minorHAnsi"/>
                <w:b/>
              </w:rPr>
              <w:t>Year(s):</w:t>
            </w:r>
          </w:p>
        </w:tc>
        <w:tc>
          <w:tcPr>
            <w:tcW w:w="4354" w:type="dxa"/>
            <w:gridSpan w:val="6"/>
            <w:shd w:val="clear" w:color="auto" w:fill="auto"/>
            <w:vAlign w:val="center"/>
          </w:tcPr>
          <w:p w14:paraId="7CEC754D" w14:textId="77777777" w:rsidR="000C67B5" w:rsidRPr="00D934F8" w:rsidRDefault="000C67B5" w:rsidP="00417633">
            <w:pPr>
              <w:rPr>
                <w:rFonts w:cstheme="minorHAnsi"/>
                <w:kern w:val="2"/>
              </w:rPr>
            </w:pPr>
          </w:p>
        </w:tc>
        <w:tc>
          <w:tcPr>
            <w:tcW w:w="1228" w:type="dxa"/>
            <w:gridSpan w:val="2"/>
            <w:shd w:val="clear" w:color="auto" w:fill="F2F2F2" w:themeFill="background1" w:themeFillShade="F2"/>
            <w:vAlign w:val="center"/>
          </w:tcPr>
          <w:p w14:paraId="165CFFA4" w14:textId="77777777" w:rsidR="000C67B5" w:rsidRPr="00D934F8" w:rsidRDefault="000C67B5" w:rsidP="00417633">
            <w:pPr>
              <w:rPr>
                <w:rFonts w:cstheme="minorHAnsi"/>
                <w:b/>
                <w:kern w:val="2"/>
              </w:rPr>
            </w:pPr>
            <w:r w:rsidRPr="00D934F8">
              <w:rPr>
                <w:rFonts w:cstheme="minorHAnsi"/>
                <w:b/>
              </w:rPr>
              <w:t>Amount(s):</w:t>
            </w:r>
          </w:p>
        </w:tc>
        <w:tc>
          <w:tcPr>
            <w:tcW w:w="4407" w:type="dxa"/>
            <w:gridSpan w:val="5"/>
            <w:shd w:val="clear" w:color="auto" w:fill="auto"/>
            <w:vAlign w:val="center"/>
          </w:tcPr>
          <w:p w14:paraId="08C7E304" w14:textId="77777777" w:rsidR="000C67B5" w:rsidRPr="00D934F8" w:rsidRDefault="000C67B5" w:rsidP="00417633">
            <w:pPr>
              <w:rPr>
                <w:rFonts w:cstheme="minorHAnsi"/>
                <w:kern w:val="2"/>
              </w:rPr>
            </w:pPr>
          </w:p>
        </w:tc>
      </w:tr>
    </w:tbl>
    <w:p w14:paraId="010D2EC4" w14:textId="77777777" w:rsidR="00E72B38" w:rsidRPr="00E84740" w:rsidRDefault="00E72B38" w:rsidP="00417633">
      <w:pPr>
        <w:spacing w:line="259" w:lineRule="auto"/>
        <w:contextualSpacing w:val="0"/>
        <w:rPr>
          <w:rFonts w:cstheme="minorHAnsi"/>
          <w:sz w:val="12"/>
          <w:szCs w:val="12"/>
        </w:rPr>
      </w:pPr>
      <w:r w:rsidRPr="00E84740">
        <w:rPr>
          <w:rFonts w:cstheme="minorHAnsi"/>
          <w:sz w:val="12"/>
          <w:szCs w:val="12"/>
        </w:rPr>
        <w:br w:type="page"/>
      </w:r>
    </w:p>
    <w:p w14:paraId="71C7B81E" w14:textId="05002696" w:rsidR="00E72B38" w:rsidRPr="00D934F8" w:rsidRDefault="69E23737" w:rsidP="00E655F9">
      <w:pPr>
        <w:pStyle w:val="Heading1"/>
      </w:pPr>
      <w:bookmarkStart w:id="22" w:name="_Toc150996034"/>
      <w:r>
        <w:lastRenderedPageBreak/>
        <w:t>Part I</w:t>
      </w:r>
      <w:r w:rsidR="151635C6">
        <w:t>I</w:t>
      </w:r>
      <w:r>
        <w:t>: Program Assurances Form</w:t>
      </w:r>
      <w:bookmarkEnd w:id="22"/>
    </w:p>
    <w:p w14:paraId="1D0CE980" w14:textId="3ED1A07B" w:rsidR="004D47D3" w:rsidRPr="00D934F8" w:rsidRDefault="5A255A05" w:rsidP="01E1E0C3">
      <w:pPr>
        <w:suppressAutoHyphens/>
        <w:rPr>
          <w:rFonts w:ascii="Calibri" w:eastAsia="Calibri" w:hAnsi="Calibri" w:cs="Calibri"/>
        </w:rPr>
      </w:pPr>
      <w:r w:rsidRPr="01E1E0C3">
        <w:rPr>
          <w:rFonts w:ascii="Calibri" w:eastAsia="Calibri" w:hAnsi="Calibri" w:cs="Calibri"/>
        </w:rPr>
        <w:t xml:space="preserve">The appropriate Authorized Representatives must sign below to indicate their approval of the contents of the application for the </w:t>
      </w:r>
      <w:r w:rsidRPr="01E1E0C3">
        <w:rPr>
          <w:rFonts w:ascii="Calibri" w:eastAsia="Calibri" w:hAnsi="Calibri" w:cs="Calibri"/>
          <w:b/>
          <w:bCs/>
        </w:rPr>
        <w:t>Supporting Colorado Teachers Program</w:t>
      </w:r>
      <w:r w:rsidRPr="01E1E0C3">
        <w:rPr>
          <w:rFonts w:ascii="Calibri" w:eastAsia="Calibri" w:hAnsi="Calibri" w:cs="Calibri"/>
        </w:rPr>
        <w:t>, and the receipt of program funds.</w:t>
      </w:r>
    </w:p>
    <w:p w14:paraId="0A083928" w14:textId="4EEFDE3D" w:rsidR="004D47D3" w:rsidRPr="00D934F8" w:rsidRDefault="004D47D3" w:rsidP="01E1E0C3">
      <w:pPr>
        <w:suppressAutoHyphens/>
      </w:pPr>
      <w:r>
        <w:br/>
      </w:r>
      <w:r w:rsidR="5A255A05" w:rsidRPr="01E1E0C3">
        <w:rPr>
          <w:rFonts w:ascii="Calibri" w:eastAsia="Calibri" w:hAnsi="Calibri" w:cs="Calibri"/>
          <w:color w:val="000000" w:themeColor="text1"/>
        </w:rPr>
        <w:t xml:space="preserve">In consideration of the receipt of these grant funds, the applicant agrees to comply with the certifications, assurances and provisions included here and in the Grant Award Letter (GAL). The applicant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w:t>
      </w:r>
      <w:r w:rsidR="5A255A05" w:rsidRPr="01E1E0C3">
        <w:rPr>
          <w:rFonts w:ascii="Calibri" w:eastAsia="Calibri" w:hAnsi="Calibri" w:cs="Calibri"/>
        </w:rPr>
        <w:t>The applicant must agree to all assurances understanding that if certain requirements don't apply to the applicant's current context, that the applicant would meet the requirements if the situation were to become applicable.</w:t>
      </w:r>
    </w:p>
    <w:p w14:paraId="7016CB5F" w14:textId="694DA68F" w:rsidR="01E1E0C3" w:rsidRDefault="01E1E0C3" w:rsidP="01E1E0C3">
      <w:pPr>
        <w:rPr>
          <w:rFonts w:ascii="Calibri" w:eastAsia="Calibri" w:hAnsi="Calibri" w:cs="Calibri"/>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0"/>
        <w:gridCol w:w="3390"/>
        <w:gridCol w:w="930"/>
        <w:gridCol w:w="5910"/>
      </w:tblGrid>
      <w:tr w:rsidR="01E1E0C3" w14:paraId="19E6ECFB" w14:textId="77777777" w:rsidTr="01E1E0C3">
        <w:trPr>
          <w:trHeight w:val="300"/>
        </w:trPr>
        <w:tc>
          <w:tcPr>
            <w:tcW w:w="540" w:type="dxa"/>
            <w:tcBorders>
              <w:top w:val="nil"/>
              <w:left w:val="nil"/>
              <w:bottom w:val="nil"/>
              <w:right w:val="nil"/>
            </w:tcBorders>
            <w:tcMar>
              <w:right w:w="105" w:type="dxa"/>
            </w:tcMar>
          </w:tcPr>
          <w:p w14:paraId="19652F19" w14:textId="758E0506" w:rsidR="01E1E0C3" w:rsidRDefault="01E1E0C3" w:rsidP="01E1E0C3">
            <w:pPr>
              <w:rPr>
                <w:rFonts w:ascii="Calibri" w:eastAsia="Calibri" w:hAnsi="Calibri" w:cs="Calibri"/>
              </w:rPr>
            </w:pPr>
            <w:r w:rsidRPr="01E1E0C3">
              <w:rPr>
                <w:rFonts w:ascii="Calibri" w:eastAsia="Calibri" w:hAnsi="Calibri" w:cs="Calibri"/>
              </w:rPr>
              <w:t>On</w:t>
            </w:r>
          </w:p>
        </w:tc>
        <w:tc>
          <w:tcPr>
            <w:tcW w:w="3390" w:type="dxa"/>
            <w:tcBorders>
              <w:top w:val="nil"/>
              <w:left w:val="nil"/>
              <w:bottom w:val="single" w:sz="6" w:space="0" w:color="000000" w:themeColor="text1"/>
              <w:right w:val="nil"/>
            </w:tcBorders>
            <w:tcMar>
              <w:right w:w="105" w:type="dxa"/>
            </w:tcMar>
          </w:tcPr>
          <w:p w14:paraId="45AC8E3B" w14:textId="2588BFC0" w:rsidR="01E1E0C3" w:rsidRDefault="01E1E0C3" w:rsidP="01E1E0C3">
            <w:pPr>
              <w:jc w:val="center"/>
              <w:rPr>
                <w:rFonts w:ascii="Calibri" w:eastAsia="Calibri" w:hAnsi="Calibri" w:cs="Calibri"/>
                <w:color w:val="A6A6A6" w:themeColor="background1" w:themeShade="A6"/>
              </w:rPr>
            </w:pPr>
            <w:r w:rsidRPr="01E1E0C3">
              <w:rPr>
                <w:rFonts w:ascii="Calibri" w:eastAsia="Calibri" w:hAnsi="Calibri" w:cs="Calibri"/>
                <w:color w:val="A6A6A6" w:themeColor="background1" w:themeShade="A6"/>
              </w:rPr>
              <w:t>(date)</w:t>
            </w:r>
          </w:p>
        </w:tc>
        <w:tc>
          <w:tcPr>
            <w:tcW w:w="930" w:type="dxa"/>
            <w:tcBorders>
              <w:top w:val="nil"/>
              <w:left w:val="nil"/>
              <w:bottom w:val="nil"/>
              <w:right w:val="nil"/>
            </w:tcBorders>
            <w:tcMar>
              <w:right w:w="105" w:type="dxa"/>
            </w:tcMar>
          </w:tcPr>
          <w:p w14:paraId="13803A41" w14:textId="2DE8861A" w:rsidR="01E1E0C3" w:rsidRDefault="01E1E0C3" w:rsidP="01E1E0C3">
            <w:pPr>
              <w:rPr>
                <w:rFonts w:ascii="Calibri" w:eastAsia="Calibri" w:hAnsi="Calibri" w:cs="Calibri"/>
              </w:rPr>
            </w:pPr>
            <w:r w:rsidRPr="01E1E0C3">
              <w:rPr>
                <w:rFonts w:ascii="Calibri" w:eastAsia="Calibri" w:hAnsi="Calibri" w:cs="Calibri"/>
              </w:rPr>
              <w:t xml:space="preserve">, 2023, </w:t>
            </w:r>
          </w:p>
        </w:tc>
        <w:tc>
          <w:tcPr>
            <w:tcW w:w="5910" w:type="dxa"/>
            <w:tcBorders>
              <w:top w:val="nil"/>
              <w:left w:val="nil"/>
              <w:bottom w:val="single" w:sz="6" w:space="0" w:color="000000" w:themeColor="text1"/>
              <w:right w:val="nil"/>
            </w:tcBorders>
            <w:tcMar>
              <w:right w:w="105" w:type="dxa"/>
            </w:tcMar>
          </w:tcPr>
          <w:p w14:paraId="1E1DCD26" w14:textId="6B9C5D9D" w:rsidR="01E1E0C3" w:rsidRDefault="01E1E0C3" w:rsidP="01E1E0C3">
            <w:pPr>
              <w:jc w:val="center"/>
              <w:rPr>
                <w:rFonts w:ascii="Calibri" w:eastAsia="Calibri" w:hAnsi="Calibri" w:cs="Calibri"/>
                <w:color w:val="A6A6A6" w:themeColor="background1" w:themeShade="A6"/>
              </w:rPr>
            </w:pPr>
            <w:r w:rsidRPr="01E1E0C3">
              <w:rPr>
                <w:rFonts w:ascii="Calibri" w:eastAsia="Calibri" w:hAnsi="Calibri" w:cs="Calibri"/>
                <w:color w:val="A6A6A6" w:themeColor="background1" w:themeShade="A6"/>
              </w:rPr>
              <w:t>(</w:t>
            </w:r>
            <w:r w:rsidR="66CF9DAE" w:rsidRPr="01E1E0C3">
              <w:rPr>
                <w:rFonts w:ascii="Calibri" w:eastAsia="Calibri" w:hAnsi="Calibri" w:cs="Calibri"/>
                <w:color w:val="A6A6A6" w:themeColor="background1" w:themeShade="A6"/>
              </w:rPr>
              <w:t>applicant name</w:t>
            </w:r>
            <w:r w:rsidRPr="01E1E0C3">
              <w:rPr>
                <w:rFonts w:ascii="Calibri" w:eastAsia="Calibri" w:hAnsi="Calibri" w:cs="Calibri"/>
                <w:color w:val="A6A6A6" w:themeColor="background1" w:themeShade="A6"/>
              </w:rPr>
              <w:t>)</w:t>
            </w:r>
          </w:p>
        </w:tc>
      </w:tr>
    </w:tbl>
    <w:p w14:paraId="11414DBA" w14:textId="2F1EF7EF" w:rsidR="2D96142D" w:rsidRDefault="2D96142D" w:rsidP="01E1E0C3">
      <w:pPr>
        <w:rPr>
          <w:rFonts w:ascii="Calibri" w:eastAsia="Calibri" w:hAnsi="Calibri" w:cs="Calibri"/>
        </w:rPr>
      </w:pPr>
      <w:r w:rsidRPr="01E1E0C3">
        <w:rPr>
          <w:rFonts w:ascii="Calibri" w:eastAsia="Calibri" w:hAnsi="Calibri" w:cs="Calibri"/>
        </w:rPr>
        <w:t>hereby agrees to the following assurances:</w:t>
      </w:r>
    </w:p>
    <w:p w14:paraId="759BB1E1" w14:textId="29F63083" w:rsidR="01E1E0C3" w:rsidRDefault="01E1E0C3" w:rsidP="01E1E0C3">
      <w:pPr>
        <w:rPr>
          <w:sz w:val="16"/>
          <w:szCs w:val="16"/>
        </w:rPr>
      </w:pPr>
    </w:p>
    <w:p w14:paraId="5CC2AA48" w14:textId="7A83669B" w:rsidR="01E1E0C3" w:rsidRDefault="01E1E0C3" w:rsidP="01E1E0C3">
      <w:pPr>
        <w:rPr>
          <w:rFonts w:ascii="Calibri" w:eastAsia="Calibri" w:hAnsi="Calibri" w:cs="Calibri"/>
        </w:rPr>
      </w:pPr>
    </w:p>
    <w:p w14:paraId="6013B379" w14:textId="7F0D7301" w:rsidR="2D96142D" w:rsidRDefault="2D96142D" w:rsidP="00A814EA">
      <w:pPr>
        <w:pStyle w:val="ListParagraph"/>
        <w:numPr>
          <w:ilvl w:val="0"/>
          <w:numId w:val="3"/>
        </w:numPr>
        <w:rPr>
          <w:rFonts w:ascii="Calibri" w:eastAsia="Calibri" w:hAnsi="Calibri" w:cs="Calibri"/>
        </w:rPr>
      </w:pPr>
      <w:r w:rsidRPr="01E1E0C3">
        <w:rPr>
          <w:rFonts w:ascii="Calibri" w:eastAsia="Calibri" w:hAnsi="Calibri" w:cs="Calibri"/>
        </w:rPr>
        <w:t xml:space="preserve">The grantee will ensure that the program(s) funded by this grant will be administered in accordance with all applicable statutes, regulations, program plans, and requirements delineated in this application. </w:t>
      </w:r>
    </w:p>
    <w:p w14:paraId="35854A09" w14:textId="255547E9" w:rsidR="2D96142D" w:rsidRDefault="1C35ACA7" w:rsidP="00A814EA">
      <w:pPr>
        <w:pStyle w:val="ListParagraph"/>
        <w:numPr>
          <w:ilvl w:val="0"/>
          <w:numId w:val="3"/>
        </w:numPr>
        <w:rPr>
          <w:rFonts w:ascii="Calibri" w:eastAsia="Calibri" w:hAnsi="Calibri" w:cs="Calibri"/>
          <w:color w:val="000000" w:themeColor="text1"/>
        </w:rPr>
      </w:pPr>
      <w:r w:rsidRPr="20E2FB1F">
        <w:rPr>
          <w:rFonts w:ascii="Calibri" w:eastAsia="Calibri" w:hAnsi="Calibri" w:cs="Calibri"/>
          <w:color w:val="000000" w:themeColor="text1"/>
        </w:rPr>
        <w:t xml:space="preserve">The grantee will ensure that the funds awarded for this/these program(s) will only be used to meet the goals of the </w:t>
      </w:r>
      <w:r w:rsidR="032922AB" w:rsidRPr="20E2FB1F">
        <w:rPr>
          <w:rFonts w:ascii="Calibri" w:eastAsia="Calibri" w:hAnsi="Calibri" w:cs="Calibri"/>
          <w:b/>
          <w:bCs/>
          <w:color w:val="000000" w:themeColor="text1"/>
        </w:rPr>
        <w:t>Supporting Colorado Teachers Program</w:t>
      </w:r>
      <w:r w:rsidR="032922AB" w:rsidRPr="20E2FB1F">
        <w:rPr>
          <w:rFonts w:ascii="Calibri" w:eastAsia="Calibri" w:hAnsi="Calibri" w:cs="Calibri"/>
          <w:color w:val="000000" w:themeColor="text1"/>
        </w:rPr>
        <w:t>.</w:t>
      </w:r>
    </w:p>
    <w:p w14:paraId="3D5B543A" w14:textId="0074D5E5" w:rsidR="2D96142D" w:rsidRDefault="1C35ACA7" w:rsidP="00A814EA">
      <w:pPr>
        <w:pStyle w:val="ListParagraph"/>
        <w:numPr>
          <w:ilvl w:val="0"/>
          <w:numId w:val="3"/>
        </w:numPr>
        <w:rPr>
          <w:rFonts w:ascii="Calibri" w:eastAsia="Calibri" w:hAnsi="Calibri" w:cs="Calibri"/>
          <w:color w:val="000000" w:themeColor="text1"/>
        </w:rPr>
      </w:pPr>
      <w:r w:rsidRPr="20E2FB1F">
        <w:rPr>
          <w:rFonts w:ascii="Calibri" w:eastAsia="Calibri" w:hAnsi="Calibri" w:cs="Calibri"/>
          <w:color w:val="000000" w:themeColor="text1"/>
        </w:rPr>
        <w:t>The grantee will ensure that the ARP - ESSER III funds will only be used for activities allowable under section 2001(d)(2)(e) of the American Rescue Plan Act of 2021.</w:t>
      </w:r>
    </w:p>
    <w:p w14:paraId="58B7049C" w14:textId="76EAB4DA" w:rsidR="2D96142D" w:rsidRDefault="1C35ACA7" w:rsidP="00A814EA">
      <w:pPr>
        <w:pStyle w:val="ListParagraph"/>
        <w:numPr>
          <w:ilvl w:val="0"/>
          <w:numId w:val="3"/>
        </w:numPr>
        <w:rPr>
          <w:rFonts w:ascii="Calibri" w:eastAsia="Calibri" w:hAnsi="Calibri" w:cs="Calibri"/>
          <w:color w:val="000000" w:themeColor="text1"/>
        </w:rPr>
      </w:pPr>
      <w:r w:rsidRPr="20E2FB1F">
        <w:rPr>
          <w:rFonts w:ascii="Calibri" w:eastAsia="Calibri" w:hAnsi="Calibri" w:cs="Calibri"/>
          <w:color w:val="000000" w:themeColor="text1"/>
        </w:rPr>
        <w:t>The grantee will ensure that the ARP - ESSER III funds will not be used for</w:t>
      </w:r>
    </w:p>
    <w:p w14:paraId="12CCE969" w14:textId="5421AF30" w:rsidR="2D96142D" w:rsidRDefault="1C35ACA7" w:rsidP="00A814EA">
      <w:pPr>
        <w:pStyle w:val="ListParagraph"/>
        <w:numPr>
          <w:ilvl w:val="1"/>
          <w:numId w:val="3"/>
        </w:numPr>
        <w:rPr>
          <w:rFonts w:ascii="Calibri" w:eastAsia="Calibri" w:hAnsi="Calibri" w:cs="Calibri"/>
          <w:color w:val="000000" w:themeColor="text1"/>
        </w:rPr>
      </w:pPr>
      <w:r w:rsidRPr="20E2FB1F">
        <w:rPr>
          <w:rFonts w:ascii="Calibri" w:eastAsia="Calibri" w:hAnsi="Calibri" w:cs="Calibri"/>
          <w:color w:val="000000" w:themeColor="text1"/>
        </w:rPr>
        <w:t>Subsidizing or offsetting executive salaries and benefits of individuals who are not employees of the SEA or grantee, or</w:t>
      </w:r>
    </w:p>
    <w:p w14:paraId="0B12F7CF" w14:textId="6D44AD8E" w:rsidR="2D96142D" w:rsidRDefault="1C35ACA7" w:rsidP="00A814EA">
      <w:pPr>
        <w:pStyle w:val="ListParagraph"/>
        <w:numPr>
          <w:ilvl w:val="1"/>
          <w:numId w:val="3"/>
        </w:numPr>
        <w:rPr>
          <w:rFonts w:ascii="Calibri" w:eastAsia="Calibri" w:hAnsi="Calibri" w:cs="Calibri"/>
          <w:color w:val="000000" w:themeColor="text1"/>
        </w:rPr>
      </w:pPr>
      <w:r w:rsidRPr="20E2FB1F">
        <w:rPr>
          <w:rFonts w:ascii="Calibri" w:eastAsia="Calibri" w:hAnsi="Calibri" w:cs="Calibri"/>
          <w:color w:val="000000" w:themeColor="text1"/>
        </w:rPr>
        <w:t>Expenditures related to state or local teacher or faculty unions or associations.</w:t>
      </w:r>
    </w:p>
    <w:p w14:paraId="7D6101B4" w14:textId="192BBE7B" w:rsidR="2D96142D" w:rsidRDefault="1C35ACA7" w:rsidP="00A814EA">
      <w:pPr>
        <w:pStyle w:val="ListParagraph"/>
        <w:numPr>
          <w:ilvl w:val="0"/>
          <w:numId w:val="3"/>
        </w:numPr>
        <w:rPr>
          <w:rFonts w:ascii="Calibri" w:eastAsia="Calibri" w:hAnsi="Calibri" w:cs="Calibri"/>
          <w:color w:val="000000" w:themeColor="text1"/>
        </w:rPr>
      </w:pPr>
      <w:r w:rsidRPr="20E2FB1F">
        <w:rPr>
          <w:rFonts w:ascii="Calibri" w:eastAsia="Calibri" w:hAnsi="Calibri" w:cs="Calibri"/>
          <w:color w:val="000000" w:themeColor="text1"/>
        </w:rPr>
        <w:t>The grantee will ensure that ARP - ESSER III funds will be used for purposes that are reasonable, necessary, and allocable under the ARP Act.</w:t>
      </w:r>
    </w:p>
    <w:p w14:paraId="46641973" w14:textId="2502396A" w:rsidR="2D96142D" w:rsidRDefault="1C35ACA7" w:rsidP="00A814EA">
      <w:pPr>
        <w:pStyle w:val="ListParagraph"/>
        <w:numPr>
          <w:ilvl w:val="0"/>
          <w:numId w:val="3"/>
        </w:numPr>
        <w:rPr>
          <w:rFonts w:ascii="Calibri" w:eastAsia="Calibri" w:hAnsi="Calibri" w:cs="Calibri"/>
          <w:color w:val="000000" w:themeColor="text1"/>
        </w:rPr>
      </w:pPr>
      <w:r w:rsidRPr="20E2FB1F">
        <w:rPr>
          <w:rFonts w:ascii="Calibri" w:eastAsia="Calibri" w:hAnsi="Calibri" w:cs="Calibri"/>
          <w:color w:val="000000" w:themeColor="text1"/>
        </w:rPr>
        <w:t>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w:t>
      </w:r>
    </w:p>
    <w:p w14:paraId="789FA243" w14:textId="3DC6054E" w:rsidR="2D96142D" w:rsidRDefault="2D96142D" w:rsidP="00A814EA">
      <w:pPr>
        <w:pStyle w:val="ListParagraph"/>
        <w:numPr>
          <w:ilvl w:val="0"/>
          <w:numId w:val="3"/>
        </w:numPr>
        <w:rPr>
          <w:rFonts w:ascii="Calibri" w:eastAsia="Calibri" w:hAnsi="Calibri" w:cs="Calibri"/>
        </w:rPr>
      </w:pPr>
      <w:r w:rsidRPr="01E1E0C3">
        <w:rPr>
          <w:rFonts w:ascii="Calibri" w:eastAsia="Calibri" w:hAnsi="Calibri" w:cs="Calibri"/>
        </w:rP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rsidRPr="01E1E0C3">
        <w:rPr>
          <w:rFonts w:ascii="Calibri" w:eastAsia="Calibri" w:hAnsi="Calibri" w:cs="Calibri"/>
        </w:rPr>
        <w:t>i</w:t>
      </w:r>
      <w:proofErr w:type="spellEnd"/>
      <w:r w:rsidRPr="01E1E0C3">
        <w:rPr>
          <w:rFonts w:ascii="Calibri" w:eastAsia="Calibri" w:hAnsi="Calibri" w:cs="Calibri"/>
        </w:rPr>
        <w:t xml:space="preserve">) the U.S. Department of Education and/or its Inspector General; or (ii) any other federal agency, commission, or department in the lawful exercise of its jurisdiction and authority. </w:t>
      </w:r>
    </w:p>
    <w:p w14:paraId="595567C9" w14:textId="6654F25C" w:rsidR="2D96142D" w:rsidRDefault="2D96142D" w:rsidP="00A814EA">
      <w:pPr>
        <w:pStyle w:val="ListParagraph"/>
        <w:numPr>
          <w:ilvl w:val="0"/>
          <w:numId w:val="3"/>
        </w:numPr>
        <w:rPr>
          <w:rFonts w:ascii="Calibri" w:eastAsia="Calibri" w:hAnsi="Calibri" w:cs="Calibri"/>
        </w:rPr>
      </w:pPr>
      <w:r w:rsidRPr="01E1E0C3">
        <w:rPr>
          <w:rFonts w:ascii="Calibri" w:eastAsia="Calibri" w:hAnsi="Calibri" w:cs="Calibri"/>
        </w:rPr>
        <w:t xml:space="preserve">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7B40E6FB" w14:textId="363B9F44"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Ensure that it has taken steps to ensure equitable access to, and participation in, its federally-assisted programs for students, teachers, and other program beneficiaries with special needs; </w:t>
      </w:r>
    </w:p>
    <w:p w14:paraId="33159E83" w14:textId="419278F3"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Ensure that each program will be administered in accordance with applicable statutes, regulations, program plans, and applications; </w:t>
      </w:r>
    </w:p>
    <w:p w14:paraId="14B8B997" w14:textId="4941506F"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Ensure that control of funds and property acquired using ARP ESSER III program funds will be maintained and administered by the appropriate public agency; </w:t>
      </w:r>
    </w:p>
    <w:p w14:paraId="54B1DC62" w14:textId="5356FE00"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Ensure that fiscal control and fund accounting procedures will be used to ensure proper disbursement of, and accounting for, federal funds; </w:t>
      </w:r>
    </w:p>
    <w:p w14:paraId="67967827" w14:textId="22537E1D"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Report to the state agency or board and to the Secretary as may be needed for the state agency or board and the Secretary to perform their duties under each program, and each grantee will maintain records </w:t>
      </w:r>
      <w:r w:rsidRPr="01E1E0C3">
        <w:rPr>
          <w:rFonts w:ascii="Calibri" w:eastAsia="Calibri" w:hAnsi="Calibri" w:cs="Calibri"/>
        </w:rPr>
        <w:lastRenderedPageBreak/>
        <w:t xml:space="preserve">(as required in Section 443 of the General Education Provisions Act (GEPA)) and provide access to those records as the state board, state agency, or Secretary deems necessary to carry out their responsibilities; </w:t>
      </w:r>
    </w:p>
    <w:p w14:paraId="1FC324A0" w14:textId="114E60E4"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Provide opportunities for the participation in, planning for, and operation of each program by teachers, parents, and other interested agencies, organizations, and individuals; </w:t>
      </w:r>
    </w:p>
    <w:p w14:paraId="68D17C4E" w14:textId="7AE5A093"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Ensure that applications, evaluations, plans, or reports related to each program will be made available to parents and the public; </w:t>
      </w:r>
    </w:p>
    <w:p w14:paraId="38E0A407" w14:textId="1BC52414"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The grantee has adopted effective procedures for acquiring and disseminating information and research regarding the programs and for adopting, where appropriate, promising educational practices to teachers and administrators participating in each program; and </w:t>
      </w:r>
    </w:p>
    <w:p w14:paraId="34CA4E2C" w14:textId="6E72759D" w:rsidR="2D96142D" w:rsidRDefault="2D96142D" w:rsidP="00A814EA">
      <w:pPr>
        <w:pStyle w:val="ListParagraph"/>
        <w:numPr>
          <w:ilvl w:val="1"/>
          <w:numId w:val="3"/>
        </w:numPr>
        <w:rPr>
          <w:rFonts w:ascii="Calibri" w:eastAsia="Calibri" w:hAnsi="Calibri" w:cs="Calibri"/>
        </w:rPr>
      </w:pPr>
      <w:r w:rsidRPr="01E1E0C3">
        <w:rPr>
          <w:rFonts w:ascii="Calibri" w:eastAsia="Calibri" w:hAnsi="Calibri" w:cs="Calibri"/>
        </w:rPr>
        <w:t xml:space="preserve">Ensure that none of the funds expended under any applicable program will be used to acquire equipment if such acquisition results in a direct financial benefit to any organization representing the interests of the purchasing entity or its employees. </w:t>
      </w:r>
    </w:p>
    <w:p w14:paraId="42378600" w14:textId="563F3FBE" w:rsidR="2D96142D" w:rsidRDefault="2D96142D" w:rsidP="00A814EA">
      <w:pPr>
        <w:pStyle w:val="ListParagraph"/>
        <w:numPr>
          <w:ilvl w:val="0"/>
          <w:numId w:val="3"/>
        </w:numPr>
        <w:rPr>
          <w:rFonts w:ascii="Calibri" w:eastAsia="Calibri" w:hAnsi="Calibri" w:cs="Calibri"/>
        </w:rPr>
      </w:pPr>
      <w:r w:rsidRPr="01E1E0C3">
        <w:rPr>
          <w:rFonts w:ascii="Calibri" w:eastAsia="Calibri" w:hAnsi="Calibri" w:cs="Calibri"/>
        </w:rPr>
        <w:t>The grantee agrees to review any previously submitted GEPA statement and confirm that the statement describes the steps the LEA will take to permit students, teachers, and other program beneficiaries to overcome barriers that impede equal access to, or participation in, programs funded in this application for federal funds. If the grantee has never submitted a GEPA statement or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w:t>
      </w:r>
    </w:p>
    <w:tbl>
      <w:tblPr>
        <w:tblStyle w:val="TableGrid"/>
        <w:tblW w:w="0" w:type="auto"/>
        <w:tblLayout w:type="fixed"/>
        <w:tblLook w:val="06A0" w:firstRow="1" w:lastRow="0" w:firstColumn="1" w:lastColumn="0" w:noHBand="1" w:noVBand="1"/>
      </w:tblPr>
      <w:tblGrid>
        <w:gridCol w:w="10800"/>
      </w:tblGrid>
      <w:tr w:rsidR="01E1E0C3" w14:paraId="03215815" w14:textId="77777777" w:rsidTr="01E1E0C3">
        <w:trPr>
          <w:trHeight w:val="300"/>
        </w:trPr>
        <w:tc>
          <w:tcPr>
            <w:tcW w:w="10800" w:type="dxa"/>
          </w:tcPr>
          <w:p w14:paraId="3E8956C8" w14:textId="22BD34BD" w:rsidR="2D96142D" w:rsidRDefault="2D96142D" w:rsidP="01E1E0C3">
            <w:pPr>
              <w:rPr>
                <w:b/>
                <w:bCs/>
              </w:rPr>
            </w:pPr>
            <w:r w:rsidRPr="01E1E0C3">
              <w:rPr>
                <w:b/>
                <w:bCs/>
              </w:rPr>
              <w:t>GEPA Statement:</w:t>
            </w:r>
          </w:p>
          <w:p w14:paraId="1F4318A6" w14:textId="4F13AC79" w:rsidR="01E1E0C3" w:rsidRDefault="01E1E0C3" w:rsidP="01E1E0C3">
            <w:pPr>
              <w:rPr>
                <w:b/>
                <w:bCs/>
              </w:rPr>
            </w:pPr>
          </w:p>
          <w:p w14:paraId="727177EC" w14:textId="761FDD89" w:rsidR="01E1E0C3" w:rsidRDefault="01E1E0C3" w:rsidP="01E1E0C3">
            <w:pPr>
              <w:rPr>
                <w:b/>
                <w:bCs/>
              </w:rPr>
            </w:pPr>
          </w:p>
          <w:p w14:paraId="769392ED" w14:textId="40B8C148" w:rsidR="01E1E0C3" w:rsidRDefault="01E1E0C3" w:rsidP="01E1E0C3">
            <w:pPr>
              <w:rPr>
                <w:b/>
                <w:bCs/>
              </w:rPr>
            </w:pPr>
          </w:p>
        </w:tc>
      </w:tr>
    </w:tbl>
    <w:p w14:paraId="2A06BE0A" w14:textId="5789E255" w:rsidR="01E1E0C3" w:rsidRDefault="01E1E0C3" w:rsidP="01E1E0C3"/>
    <w:p w14:paraId="53886B93" w14:textId="009A0B30"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grantee will annually provide the Colorado Department of Education the evaluation information required in the “Evaluation and Reporting” section of the RFA.</w:t>
      </w:r>
    </w:p>
    <w:p w14:paraId="2FA4743A" w14:textId="208473B7"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grantee ensures that it will work with and provide requested data to CDE for the program(s) funded by these funds within the time frames specified and containing such information as the Secretary may reasonably require.</w:t>
      </w:r>
    </w:p>
    <w:p w14:paraId="39DDEB5A" w14:textId="23112079"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grantee ensures that it will participate in and comply with the CDE’s monitoring process and protocols.</w:t>
      </w:r>
    </w:p>
    <w:p w14:paraId="5D9A0D65" w14:textId="14A46879"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grantee will not discriminate against anyone regarding race, gender, national origin, color, disability, or age.</w:t>
      </w:r>
    </w:p>
    <w:p w14:paraId="01308BCD" w14:textId="2F697653"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 xml:space="preserve">The grantee will be in compliance with the Uniform Administrative Requirements, Cost Principles, and Audit Requirements for Federal Awards (Uniform Guidance) requirements in 2 CFR, including Subpart D - Post Federal Award Requirements (2 CFR §§200.300-345) and Subpart E - Cost Principles (2 CFR§§200.400-475). </w:t>
      </w:r>
    </w:p>
    <w:p w14:paraId="47B3C79A" w14:textId="3FD72800"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w:t>
      </w:r>
    </w:p>
    <w:p w14:paraId="72FFAE79" w14:textId="4888B41E"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If any findings of misuse of these funds are discovered, project funds will be returned to CDE.</w:t>
      </w:r>
    </w:p>
    <w:p w14:paraId="2FC70466" w14:textId="4AAD4F05"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grantee will maintain sole responsibility for the project even though subcontractors may be used to perform certain services.</w:t>
      </w:r>
    </w:p>
    <w:p w14:paraId="115A47DE" w14:textId="4CFCE1CD"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The grantee ensures that it will, if applicable, comply with the maintenance of equity provisions in section 2004(c) of the ARP.</w:t>
      </w:r>
    </w:p>
    <w:p w14:paraId="4948ADC8" w14:textId="1E206799"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142FCC05" w14:textId="312D8F9A" w:rsidR="2D96142D" w:rsidRDefault="2D96142D" w:rsidP="00A814EA">
      <w:pPr>
        <w:pStyle w:val="ListParagraph"/>
        <w:numPr>
          <w:ilvl w:val="0"/>
          <w:numId w:val="2"/>
        </w:numPr>
        <w:rPr>
          <w:rFonts w:ascii="Calibri" w:eastAsia="Calibri" w:hAnsi="Calibri" w:cs="Calibri"/>
        </w:rPr>
      </w:pPr>
      <w:r w:rsidRPr="01E1E0C3">
        <w:rPr>
          <w:rFonts w:ascii="Calibri" w:eastAsia="Calibri" w:hAnsi="Calibri" w:cs="Calibri"/>
        </w:rPr>
        <w:t xml:space="preserve">In addition, the applicant(s) certify that: </w:t>
      </w:r>
    </w:p>
    <w:p w14:paraId="507A1F60" w14:textId="077A10D8" w:rsidR="2D96142D" w:rsidRDefault="2D96142D" w:rsidP="00A814EA">
      <w:pPr>
        <w:pStyle w:val="ListParagraph"/>
        <w:numPr>
          <w:ilvl w:val="1"/>
          <w:numId w:val="2"/>
        </w:numPr>
        <w:rPr>
          <w:rFonts w:ascii="Calibri" w:eastAsia="Calibri" w:hAnsi="Calibri" w:cs="Calibri"/>
        </w:rPr>
      </w:pPr>
      <w:r w:rsidRPr="01E1E0C3">
        <w:rPr>
          <w:rFonts w:ascii="Calibri" w:eastAsia="Calibri" w:hAnsi="Calibri" w:cs="Calibri"/>
        </w:rPr>
        <w:t>the Financial Management Risk Assessment has been accurately completed by the appropriate Finance/Budget/Business manager for the lead applicant;</w:t>
      </w:r>
    </w:p>
    <w:p w14:paraId="72445CB4" w14:textId="27FDE907" w:rsidR="2D96142D" w:rsidRDefault="2D96142D" w:rsidP="00A814EA">
      <w:pPr>
        <w:pStyle w:val="ListParagraph"/>
        <w:numPr>
          <w:ilvl w:val="1"/>
          <w:numId w:val="2"/>
        </w:numPr>
        <w:rPr>
          <w:rFonts w:ascii="Calibri" w:eastAsia="Calibri" w:hAnsi="Calibri" w:cs="Calibri"/>
        </w:rPr>
      </w:pPr>
      <w:r w:rsidRPr="01E1E0C3">
        <w:rPr>
          <w:rFonts w:ascii="Calibri" w:eastAsia="Calibri" w:hAnsi="Calibri" w:cs="Calibri"/>
        </w:rPr>
        <w:lastRenderedPageBreak/>
        <w:t xml:space="preserve">data shall be made available to the lead applicant in order to meet the requirements outlined in the request for applications (RFA) of this program, the GAL, and any other reporting required by the U.S. Department of Education; </w:t>
      </w:r>
    </w:p>
    <w:p w14:paraId="41439AAE" w14:textId="5E2EE326" w:rsidR="2D96142D" w:rsidRDefault="2D96142D" w:rsidP="00A814EA">
      <w:pPr>
        <w:pStyle w:val="ListParagraph"/>
        <w:numPr>
          <w:ilvl w:val="1"/>
          <w:numId w:val="2"/>
        </w:numPr>
        <w:rPr>
          <w:rFonts w:ascii="Calibri" w:eastAsia="Calibri" w:hAnsi="Calibri" w:cs="Calibri"/>
        </w:rPr>
      </w:pPr>
      <w:r w:rsidRPr="01E1E0C3">
        <w:rPr>
          <w:rFonts w:ascii="Calibri" w:eastAsia="Calibri" w:hAnsi="Calibri" w:cs="Calibri"/>
        </w:rPr>
        <w:t>the applicant(s) are in compliance with the requirements of the federal Children's Internet Protection Act; and</w:t>
      </w:r>
    </w:p>
    <w:p w14:paraId="5A209EE9" w14:textId="4B9761B1" w:rsidR="2D96142D" w:rsidRDefault="2D96142D" w:rsidP="00A814EA">
      <w:pPr>
        <w:pStyle w:val="ListParagraph"/>
        <w:numPr>
          <w:ilvl w:val="1"/>
          <w:numId w:val="2"/>
        </w:numPr>
        <w:rPr>
          <w:rFonts w:ascii="Calibri" w:eastAsia="Calibri" w:hAnsi="Calibri" w:cs="Calibri"/>
        </w:rPr>
      </w:pPr>
      <w:r w:rsidRPr="01E1E0C3">
        <w:rPr>
          <w:rFonts w:ascii="Calibri" w:eastAsia="Calibri" w:hAnsi="Calibri" w:cs="Calibri"/>
        </w:rPr>
        <w:t>no policy of the applicant(s) prevents, or otherwise denies, participation in constitutionally protected prayer in public elementary and secondary schools.</w:t>
      </w:r>
    </w:p>
    <w:p w14:paraId="32374883" w14:textId="1372BA37" w:rsidR="01E1E0C3" w:rsidRDefault="01E1E0C3" w:rsidP="01E1E0C3"/>
    <w:p w14:paraId="78856295" w14:textId="77777777" w:rsidR="004D47D3" w:rsidRPr="00D934F8" w:rsidRDefault="004D47D3" w:rsidP="00417633">
      <w:pPr>
        <w:suppressAutoHyphens/>
        <w:rPr>
          <w:rFonts w:cstheme="minorHAnsi"/>
          <w:kern w:val="2"/>
          <w:sz w:val="24"/>
          <w:szCs w:val="24"/>
        </w:rPr>
      </w:pPr>
      <w:r w:rsidRPr="00D934F8">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D934F8" w:rsidRDefault="004D47D3" w:rsidP="00417633">
      <w:pPr>
        <w:suppressAutoHyphens/>
        <w:rPr>
          <w:rFonts w:cstheme="minorHAnsi"/>
          <w:kern w:val="2"/>
          <w:sz w:val="16"/>
          <w:szCs w:val="16"/>
        </w:rPr>
      </w:pPr>
    </w:p>
    <w:p w14:paraId="6DE27FF8" w14:textId="0A2E00CE" w:rsidR="004D47D3" w:rsidRPr="00D934F8" w:rsidRDefault="004D47D3" w:rsidP="01E1E0C3">
      <w:pPr>
        <w:suppressAutoHyphens/>
        <w:rPr>
          <w:color w:val="8E58B6" w:themeColor="hyperlink"/>
          <w:kern w:val="2"/>
          <w:u w:val="single"/>
        </w:rPr>
      </w:pPr>
      <w:r w:rsidRPr="01E1E0C3">
        <w:rPr>
          <w:kern w:val="2"/>
        </w:rPr>
        <w:t xml:space="preserve">Project modifications and changes in the approved budget must be requested in writing and be approved in writing by the CDE </w:t>
      </w:r>
      <w:r w:rsidRPr="01E1E0C3">
        <w:rPr>
          <w:kern w:val="2"/>
          <w:u w:val="single"/>
        </w:rPr>
        <w:t>before</w:t>
      </w:r>
      <w:r w:rsidRPr="01E1E0C3">
        <w:rPr>
          <w:kern w:val="2"/>
        </w:rPr>
        <w:t xml:space="preserve"> modifications are made to the expenditures. </w:t>
      </w:r>
      <w:r w:rsidR="00133484" w:rsidRPr="01E1E0C3">
        <w:rPr>
          <w:kern w:val="2"/>
        </w:rPr>
        <w:t>C</w:t>
      </w:r>
      <w:r w:rsidRPr="01E1E0C3">
        <w:rPr>
          <w:kern w:val="2"/>
        </w:rPr>
        <w:t xml:space="preserve">ontact </w:t>
      </w:r>
      <w:r w:rsidR="3CE28720" w:rsidRPr="01E1E0C3">
        <w:rPr>
          <w:kern w:val="2"/>
        </w:rPr>
        <w:t>Steven Kaleda</w:t>
      </w:r>
      <w:r w:rsidRPr="01E1E0C3">
        <w:rPr>
          <w:kern w:val="2"/>
        </w:rPr>
        <w:t xml:space="preserve"> (</w:t>
      </w:r>
      <w:r w:rsidR="095AD419" w:rsidRPr="01E1E0C3">
        <w:rPr>
          <w:kern w:val="2"/>
        </w:rPr>
        <w:t>Kaleda_S@cde.state.co.us</w:t>
      </w:r>
      <w:r w:rsidRPr="01E1E0C3">
        <w:rPr>
          <w:kern w:val="2"/>
        </w:rPr>
        <w:t xml:space="preserve"> | </w:t>
      </w:r>
      <w:r w:rsidR="370022DE" w:rsidRPr="01E1E0C3">
        <w:rPr>
          <w:rFonts w:ascii="Calibri" w:eastAsia="Calibri" w:hAnsi="Calibri" w:cs="Calibri"/>
        </w:rPr>
        <w:t>(303) 866-6724</w:t>
      </w:r>
      <w:r w:rsidRPr="01E1E0C3">
        <w:rPr>
          <w:kern w:val="2"/>
        </w:rPr>
        <w:t xml:space="preserve">) and </w:t>
      </w:r>
      <w:r w:rsidR="1F6F6178" w:rsidRPr="01E1E0C3">
        <w:rPr>
          <w:kern w:val="2"/>
        </w:rPr>
        <w:t>Matt Koziol</w:t>
      </w:r>
      <w:r w:rsidRPr="01E1E0C3">
        <w:rPr>
          <w:kern w:val="2"/>
        </w:rPr>
        <w:t xml:space="preserve"> (</w:t>
      </w:r>
      <w:r w:rsidR="42345374" w:rsidRPr="01E1E0C3">
        <w:rPr>
          <w:kern w:val="2"/>
        </w:rPr>
        <w:t>Koziol_M@cde.state.co.us</w:t>
      </w:r>
      <w:r w:rsidRPr="01E1E0C3">
        <w:rPr>
          <w:kern w:val="2"/>
        </w:rPr>
        <w:t xml:space="preserve"> | </w:t>
      </w:r>
      <w:r w:rsidR="16529577" w:rsidRPr="01E1E0C3">
        <w:t>303-409-9796</w:t>
      </w:r>
      <w:r w:rsidRPr="01E1E0C3">
        <w:rPr>
          <w:kern w:val="2"/>
        </w:rPr>
        <w:t>) 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D934F8" w14:paraId="75FB197A" w14:textId="77777777" w:rsidTr="20E2FB1F">
        <w:trPr>
          <w:trHeight w:val="504"/>
          <w:jc w:val="center"/>
        </w:trPr>
        <w:tc>
          <w:tcPr>
            <w:tcW w:w="2584" w:type="pct"/>
            <w:tcBorders>
              <w:bottom w:val="single" w:sz="4" w:space="0" w:color="auto"/>
            </w:tcBorders>
            <w:vAlign w:val="bottom"/>
          </w:tcPr>
          <w:p w14:paraId="2554328C" w14:textId="77777777" w:rsidR="008108B1" w:rsidRPr="00D934F8" w:rsidRDefault="008108B1" w:rsidP="008108B1">
            <w:pPr>
              <w:jc w:val="center"/>
              <w:rPr>
                <w:rFonts w:cstheme="minorHAnsi"/>
                <w:kern w:val="2"/>
                <w:sz w:val="20"/>
                <w:szCs w:val="20"/>
              </w:rPr>
            </w:pPr>
          </w:p>
        </w:tc>
        <w:tc>
          <w:tcPr>
            <w:tcW w:w="83" w:type="pct"/>
            <w:vAlign w:val="bottom"/>
          </w:tcPr>
          <w:p w14:paraId="2A23FC9A"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D934F8" w:rsidRDefault="008108B1" w:rsidP="008108B1">
            <w:pPr>
              <w:jc w:val="center"/>
              <w:rPr>
                <w:rFonts w:cstheme="minorHAnsi"/>
                <w:kern w:val="2"/>
                <w:sz w:val="20"/>
                <w:szCs w:val="20"/>
              </w:rPr>
            </w:pPr>
          </w:p>
        </w:tc>
        <w:tc>
          <w:tcPr>
            <w:tcW w:w="64" w:type="pct"/>
            <w:vAlign w:val="bottom"/>
          </w:tcPr>
          <w:p w14:paraId="527BCC0D" w14:textId="06A20043"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D934F8" w:rsidRDefault="008108B1" w:rsidP="008108B1">
            <w:pPr>
              <w:jc w:val="center"/>
              <w:rPr>
                <w:rFonts w:cstheme="minorHAnsi"/>
                <w:kern w:val="2"/>
                <w:sz w:val="20"/>
                <w:szCs w:val="20"/>
              </w:rPr>
            </w:pPr>
          </w:p>
        </w:tc>
      </w:tr>
      <w:tr w:rsidR="008108B1" w:rsidRPr="00D934F8" w14:paraId="39466551" w14:textId="77777777" w:rsidTr="20E2FB1F">
        <w:trPr>
          <w:trHeight w:val="504"/>
          <w:jc w:val="center"/>
        </w:trPr>
        <w:tc>
          <w:tcPr>
            <w:tcW w:w="2584" w:type="pct"/>
            <w:tcBorders>
              <w:top w:val="single" w:sz="4" w:space="0" w:color="auto"/>
            </w:tcBorders>
          </w:tcPr>
          <w:p w14:paraId="3D0D476B" w14:textId="217EFD1A" w:rsidR="008108B1" w:rsidRPr="00D934F8" w:rsidRDefault="40DE3AE6" w:rsidP="20E2FB1F">
            <w:pPr>
              <w:jc w:val="center"/>
              <w:rPr>
                <w:kern w:val="2"/>
                <w:sz w:val="20"/>
                <w:szCs w:val="20"/>
              </w:rPr>
            </w:pPr>
            <w:r w:rsidRPr="20E2FB1F">
              <w:rPr>
                <w:kern w:val="2"/>
                <w:sz w:val="20"/>
                <w:szCs w:val="20"/>
              </w:rPr>
              <w:t>Name of Organization Board President</w:t>
            </w:r>
            <w:r w:rsidR="0C715FB4" w:rsidRPr="20E2FB1F">
              <w:rPr>
                <w:kern w:val="2"/>
                <w:sz w:val="20"/>
                <w:szCs w:val="20"/>
              </w:rPr>
              <w:t xml:space="preserve"> or Authorized Representative</w:t>
            </w:r>
          </w:p>
          <w:p w14:paraId="4179B581" w14:textId="77777777" w:rsidR="008108B1" w:rsidRPr="00D934F8" w:rsidRDefault="008108B1" w:rsidP="01E1E0C3">
            <w:pPr>
              <w:jc w:val="center"/>
              <w:rPr>
                <w:kern w:val="2"/>
                <w:sz w:val="20"/>
                <w:szCs w:val="20"/>
              </w:rPr>
            </w:pPr>
          </w:p>
        </w:tc>
        <w:tc>
          <w:tcPr>
            <w:tcW w:w="83" w:type="pct"/>
          </w:tcPr>
          <w:p w14:paraId="7534E356" w14:textId="77777777" w:rsidR="008108B1" w:rsidRPr="00D934F8" w:rsidRDefault="008108B1" w:rsidP="008108B1">
            <w:pPr>
              <w:jc w:val="center"/>
              <w:rPr>
                <w:rFonts w:cstheme="minorHAnsi"/>
                <w:kern w:val="2"/>
                <w:sz w:val="20"/>
                <w:szCs w:val="20"/>
              </w:rPr>
            </w:pPr>
          </w:p>
        </w:tc>
        <w:tc>
          <w:tcPr>
            <w:tcW w:w="1583" w:type="pct"/>
            <w:tcBorders>
              <w:top w:val="single" w:sz="4" w:space="0" w:color="auto"/>
            </w:tcBorders>
          </w:tcPr>
          <w:p w14:paraId="0F30DDF5" w14:textId="7C486E61" w:rsidR="008108B1" w:rsidRPr="00D934F8" w:rsidRDefault="008108B1" w:rsidP="008108B1">
            <w:pPr>
              <w:jc w:val="center"/>
              <w:rPr>
                <w:rFonts w:cstheme="minorHAnsi"/>
                <w:kern w:val="2"/>
                <w:sz w:val="20"/>
                <w:szCs w:val="20"/>
              </w:rPr>
            </w:pPr>
            <w:r w:rsidRPr="00D934F8">
              <w:rPr>
                <w:rFonts w:cstheme="minorHAnsi"/>
                <w:kern w:val="2"/>
                <w:sz w:val="20"/>
                <w:szCs w:val="20"/>
              </w:rPr>
              <w:t>Signature</w:t>
            </w:r>
          </w:p>
        </w:tc>
        <w:tc>
          <w:tcPr>
            <w:tcW w:w="64" w:type="pct"/>
          </w:tcPr>
          <w:p w14:paraId="60BFC383" w14:textId="77777777" w:rsidR="008108B1" w:rsidRPr="00D934F8" w:rsidRDefault="008108B1" w:rsidP="008108B1">
            <w:pPr>
              <w:jc w:val="center"/>
              <w:rPr>
                <w:rFonts w:cstheme="minorHAnsi"/>
                <w:kern w:val="2"/>
                <w:sz w:val="20"/>
                <w:szCs w:val="20"/>
              </w:rPr>
            </w:pPr>
          </w:p>
        </w:tc>
        <w:tc>
          <w:tcPr>
            <w:tcW w:w="686" w:type="pct"/>
            <w:tcBorders>
              <w:top w:val="single" w:sz="4" w:space="0" w:color="auto"/>
            </w:tcBorders>
          </w:tcPr>
          <w:p w14:paraId="09025368" w14:textId="1F2564C5" w:rsidR="008108B1" w:rsidRPr="00D934F8" w:rsidRDefault="008108B1" w:rsidP="008108B1">
            <w:pPr>
              <w:jc w:val="center"/>
              <w:rPr>
                <w:rFonts w:cstheme="minorHAnsi"/>
                <w:kern w:val="2"/>
                <w:sz w:val="20"/>
                <w:szCs w:val="20"/>
              </w:rPr>
            </w:pPr>
            <w:r w:rsidRPr="00D934F8">
              <w:rPr>
                <w:rFonts w:cstheme="minorHAnsi"/>
                <w:kern w:val="2"/>
                <w:sz w:val="20"/>
                <w:szCs w:val="20"/>
              </w:rPr>
              <w:t>Date</w:t>
            </w:r>
          </w:p>
        </w:tc>
      </w:tr>
      <w:tr w:rsidR="008108B1" w:rsidRPr="00D934F8" w14:paraId="2E72941B" w14:textId="77777777" w:rsidTr="20E2FB1F">
        <w:trPr>
          <w:trHeight w:val="504"/>
          <w:jc w:val="center"/>
        </w:trPr>
        <w:tc>
          <w:tcPr>
            <w:tcW w:w="2584" w:type="pct"/>
            <w:tcBorders>
              <w:bottom w:val="single" w:sz="4" w:space="0" w:color="auto"/>
            </w:tcBorders>
            <w:vAlign w:val="bottom"/>
          </w:tcPr>
          <w:p w14:paraId="2726B952" w14:textId="77777777" w:rsidR="008108B1" w:rsidRPr="00D934F8" w:rsidRDefault="008108B1" w:rsidP="008108B1">
            <w:pPr>
              <w:jc w:val="center"/>
              <w:rPr>
                <w:rFonts w:cstheme="minorHAnsi"/>
                <w:kern w:val="2"/>
                <w:sz w:val="20"/>
                <w:szCs w:val="20"/>
              </w:rPr>
            </w:pPr>
          </w:p>
        </w:tc>
        <w:tc>
          <w:tcPr>
            <w:tcW w:w="83" w:type="pct"/>
            <w:vAlign w:val="bottom"/>
          </w:tcPr>
          <w:p w14:paraId="13A04C6B"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D934F8" w:rsidRDefault="008108B1" w:rsidP="008108B1">
            <w:pPr>
              <w:jc w:val="center"/>
              <w:rPr>
                <w:rFonts w:cstheme="minorHAnsi"/>
                <w:kern w:val="2"/>
                <w:sz w:val="20"/>
                <w:szCs w:val="20"/>
              </w:rPr>
            </w:pPr>
          </w:p>
        </w:tc>
        <w:tc>
          <w:tcPr>
            <w:tcW w:w="64" w:type="pct"/>
            <w:vAlign w:val="bottom"/>
          </w:tcPr>
          <w:p w14:paraId="03236C9F" w14:textId="77777777"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D934F8" w:rsidRDefault="008108B1" w:rsidP="008108B1">
            <w:pPr>
              <w:jc w:val="center"/>
              <w:rPr>
                <w:rFonts w:cstheme="minorHAnsi"/>
                <w:kern w:val="2"/>
                <w:sz w:val="20"/>
                <w:szCs w:val="20"/>
              </w:rPr>
            </w:pPr>
          </w:p>
        </w:tc>
      </w:tr>
      <w:tr w:rsidR="008108B1" w:rsidRPr="00D934F8" w14:paraId="57ED26DE" w14:textId="77777777" w:rsidTr="20E2FB1F">
        <w:trPr>
          <w:trHeight w:val="504"/>
          <w:jc w:val="center"/>
        </w:trPr>
        <w:tc>
          <w:tcPr>
            <w:tcW w:w="2584" w:type="pct"/>
            <w:tcBorders>
              <w:top w:val="single" w:sz="4" w:space="0" w:color="auto"/>
            </w:tcBorders>
          </w:tcPr>
          <w:p w14:paraId="7CA8ADB1" w14:textId="0268D649" w:rsidR="008108B1" w:rsidRPr="00D934F8" w:rsidRDefault="008108B1" w:rsidP="01E1E0C3">
            <w:pPr>
              <w:jc w:val="center"/>
              <w:rPr>
                <w:kern w:val="2"/>
                <w:sz w:val="20"/>
                <w:szCs w:val="20"/>
              </w:rPr>
            </w:pPr>
            <w:r w:rsidRPr="01E1E0C3">
              <w:rPr>
                <w:kern w:val="2"/>
                <w:sz w:val="20"/>
                <w:szCs w:val="20"/>
              </w:rPr>
              <w:t xml:space="preserve">Name of </w:t>
            </w:r>
            <w:r w:rsidR="0EC2B5F3" w:rsidRPr="01E1E0C3">
              <w:rPr>
                <w:kern w:val="2"/>
                <w:sz w:val="20"/>
                <w:szCs w:val="20"/>
              </w:rPr>
              <w:t>Organization</w:t>
            </w:r>
            <w:r w:rsidRPr="01E1E0C3">
              <w:rPr>
                <w:kern w:val="2"/>
                <w:sz w:val="20"/>
                <w:szCs w:val="20"/>
              </w:rPr>
              <w:t xml:space="preserve"> Program Contact</w:t>
            </w:r>
          </w:p>
        </w:tc>
        <w:tc>
          <w:tcPr>
            <w:tcW w:w="83" w:type="pct"/>
          </w:tcPr>
          <w:p w14:paraId="6E1C4FFE" w14:textId="77777777" w:rsidR="008108B1" w:rsidRPr="00D934F8" w:rsidRDefault="008108B1" w:rsidP="008108B1">
            <w:pPr>
              <w:jc w:val="center"/>
              <w:rPr>
                <w:rFonts w:cstheme="minorHAnsi"/>
                <w:kern w:val="2"/>
                <w:sz w:val="20"/>
                <w:szCs w:val="20"/>
              </w:rPr>
            </w:pPr>
          </w:p>
        </w:tc>
        <w:tc>
          <w:tcPr>
            <w:tcW w:w="1583" w:type="pct"/>
            <w:tcBorders>
              <w:top w:val="single" w:sz="4" w:space="0" w:color="auto"/>
            </w:tcBorders>
          </w:tcPr>
          <w:p w14:paraId="02FF22BD" w14:textId="73238973" w:rsidR="008108B1" w:rsidRPr="00D934F8" w:rsidRDefault="008108B1" w:rsidP="008108B1">
            <w:pPr>
              <w:jc w:val="center"/>
              <w:rPr>
                <w:rFonts w:cstheme="minorHAnsi"/>
                <w:kern w:val="2"/>
                <w:sz w:val="20"/>
                <w:szCs w:val="20"/>
              </w:rPr>
            </w:pPr>
            <w:r w:rsidRPr="00D934F8">
              <w:rPr>
                <w:rFonts w:cstheme="minorHAnsi"/>
                <w:kern w:val="2"/>
                <w:sz w:val="20"/>
                <w:szCs w:val="20"/>
              </w:rPr>
              <w:t>Signature</w:t>
            </w:r>
          </w:p>
        </w:tc>
        <w:tc>
          <w:tcPr>
            <w:tcW w:w="64" w:type="pct"/>
          </w:tcPr>
          <w:p w14:paraId="10E46BFA" w14:textId="77777777" w:rsidR="008108B1" w:rsidRPr="00D934F8" w:rsidRDefault="008108B1" w:rsidP="008108B1">
            <w:pPr>
              <w:jc w:val="center"/>
              <w:rPr>
                <w:rFonts w:cstheme="minorHAnsi"/>
                <w:kern w:val="2"/>
                <w:sz w:val="20"/>
                <w:szCs w:val="20"/>
              </w:rPr>
            </w:pPr>
          </w:p>
        </w:tc>
        <w:tc>
          <w:tcPr>
            <w:tcW w:w="686" w:type="pct"/>
            <w:tcBorders>
              <w:top w:val="single" w:sz="4" w:space="0" w:color="auto"/>
            </w:tcBorders>
          </w:tcPr>
          <w:p w14:paraId="4F35A44E" w14:textId="70A4B921" w:rsidR="008108B1" w:rsidRPr="00D934F8" w:rsidRDefault="008108B1" w:rsidP="008108B1">
            <w:pPr>
              <w:jc w:val="center"/>
              <w:rPr>
                <w:rFonts w:cstheme="minorHAnsi"/>
                <w:kern w:val="2"/>
                <w:sz w:val="20"/>
                <w:szCs w:val="20"/>
              </w:rPr>
            </w:pPr>
            <w:r w:rsidRPr="00D934F8">
              <w:rPr>
                <w:rFonts w:cstheme="minorHAnsi"/>
                <w:kern w:val="2"/>
                <w:sz w:val="20"/>
                <w:szCs w:val="20"/>
              </w:rPr>
              <w:t>Date</w:t>
            </w:r>
          </w:p>
        </w:tc>
      </w:tr>
    </w:tbl>
    <w:p w14:paraId="3FF8E705" w14:textId="6CE47195" w:rsidR="00296030" w:rsidRPr="00D934F8" w:rsidRDefault="00296030" w:rsidP="3C88B109">
      <w:pPr>
        <w:rPr>
          <w:rFonts w:eastAsia="Calibri"/>
          <w:color w:val="262626"/>
        </w:rPr>
      </w:pPr>
      <w:r w:rsidRPr="3C88B109">
        <w:rPr>
          <w:rFonts w:eastAsia="Calibri"/>
          <w:b/>
        </w:rPr>
        <w:t>Note:</w:t>
      </w:r>
      <w:r w:rsidRPr="3C88B109">
        <w:rPr>
          <w:rFonts w:eastAsia="Calibri"/>
        </w:rPr>
        <w:t xml:space="preserve"> If </w:t>
      </w:r>
      <w:r w:rsidR="343743E6" w:rsidRPr="3C88B109">
        <w:rPr>
          <w:rFonts w:eastAsia="Calibri"/>
        </w:rPr>
        <w:t>the</w:t>
      </w:r>
      <w:r w:rsidRPr="3C88B109">
        <w:rPr>
          <w:rFonts w:eastAsia="Calibri"/>
        </w:rPr>
        <w:t xml:space="preserve"> grant application is approved, funding will not be awarded until all signatures are in place. Please attempt to obtain all signatures before submitting the application.</w:t>
      </w:r>
    </w:p>
    <w:p w14:paraId="4AC37286" w14:textId="77777777" w:rsidR="00E72B38" w:rsidRPr="00D934F8" w:rsidRDefault="00E72B38" w:rsidP="00417633">
      <w:pPr>
        <w:rPr>
          <w:rFonts w:cstheme="minorHAnsi"/>
        </w:rPr>
      </w:pPr>
    </w:p>
    <w:p w14:paraId="470D5200" w14:textId="77777777" w:rsidR="00E72B38" w:rsidRPr="00D934F8" w:rsidRDefault="00E72B38" w:rsidP="00417633">
      <w:pPr>
        <w:rPr>
          <w:rFonts w:cstheme="minorHAnsi"/>
        </w:rPr>
      </w:pPr>
    </w:p>
    <w:p w14:paraId="650FA33D" w14:textId="77777777" w:rsidR="00E72B38" w:rsidRPr="00D934F8" w:rsidRDefault="00E72B38" w:rsidP="00417633">
      <w:pPr>
        <w:rPr>
          <w:rFonts w:cstheme="minorHAnsi"/>
        </w:rPr>
      </w:pPr>
    </w:p>
    <w:p w14:paraId="23F641D0" w14:textId="77777777" w:rsidR="00E72B38" w:rsidRPr="00D934F8" w:rsidRDefault="00E72B38" w:rsidP="00417633">
      <w:pPr>
        <w:rPr>
          <w:rFonts w:cstheme="minorHAnsi"/>
        </w:rPr>
      </w:pPr>
    </w:p>
    <w:p w14:paraId="39479C8F" w14:textId="77777777" w:rsidR="007A588B" w:rsidRPr="00D934F8" w:rsidRDefault="007A588B" w:rsidP="00417633">
      <w:pPr>
        <w:spacing w:line="259" w:lineRule="auto"/>
        <w:contextualSpacing w:val="0"/>
        <w:rPr>
          <w:rFonts w:cstheme="minorHAnsi"/>
        </w:rPr>
      </w:pPr>
      <w:r w:rsidRPr="00D934F8">
        <w:rPr>
          <w:rFonts w:cstheme="minorHAnsi"/>
        </w:rPr>
        <w:br w:type="page"/>
      </w:r>
    </w:p>
    <w:p w14:paraId="2AB669E8" w14:textId="028CEEC0" w:rsidR="003068D4" w:rsidRPr="00D934F8" w:rsidRDefault="655CDCE2" w:rsidP="00E655F9">
      <w:pPr>
        <w:pStyle w:val="Heading1"/>
      </w:pPr>
      <w:bookmarkStart w:id="23" w:name="_Toc300270955"/>
      <w:r>
        <w:lastRenderedPageBreak/>
        <w:t>Part III: Application Narrative</w:t>
      </w:r>
      <w:r w:rsidR="48A1C589">
        <w:t xml:space="preserve"> Criteria and Evaluation Rubric</w:t>
      </w:r>
      <w:bookmarkEnd w:id="23"/>
    </w:p>
    <w:p w14:paraId="3309AE37" w14:textId="21BE8FD6" w:rsidR="003068D4" w:rsidRPr="00D934F8" w:rsidRDefault="003068D4" w:rsidP="00417633">
      <w:pPr>
        <w:pStyle w:val="BodyText"/>
        <w:spacing w:line="240" w:lineRule="auto"/>
        <w:contextualSpacing/>
        <w:rPr>
          <w:rFonts w:cstheme="minorHAnsi"/>
          <w:kern w:val="2"/>
        </w:rPr>
      </w:pPr>
      <w:r w:rsidRPr="00D934F8">
        <w:rPr>
          <w:rFonts w:cstheme="minorHAnsi"/>
          <w:kern w:val="2"/>
        </w:rPr>
        <w:t>Part</w:t>
      </w:r>
      <w:r w:rsidR="00722BD7">
        <w:rPr>
          <w:rFonts w:cstheme="minorHAnsi"/>
          <w:kern w:val="2"/>
        </w:rPr>
        <w:t>s</w:t>
      </w:r>
      <w:r w:rsidRPr="00D934F8">
        <w:rPr>
          <w:rFonts w:cstheme="minorHAnsi"/>
          <w:kern w:val="2"/>
        </w:rPr>
        <w:t xml:space="preserve"> I</w:t>
      </w:r>
      <w:r w:rsidR="00722BD7">
        <w:rPr>
          <w:rFonts w:cstheme="minorHAnsi"/>
          <w:kern w:val="2"/>
        </w:rPr>
        <w:t>-II</w:t>
      </w:r>
      <w:r w:rsidRPr="00D934F8">
        <w:rPr>
          <w:rFonts w:cstheme="minorHAnsi"/>
          <w:kern w:val="2"/>
        </w:rPr>
        <w:t xml:space="preserve">: Application Introduction </w:t>
      </w:r>
      <w:r w:rsidR="009E733F" w:rsidRPr="00D934F8">
        <w:rPr>
          <w:rFonts w:cstheme="minorHAnsi"/>
          <w:b w:val="0"/>
          <w:kern w:val="2"/>
        </w:rPr>
        <w:t>[Not Scored]</w:t>
      </w:r>
    </w:p>
    <w:p w14:paraId="5F4F71CE" w14:textId="2C8E308F" w:rsidR="003068D4" w:rsidRPr="00722BD7" w:rsidRDefault="00722BD7" w:rsidP="00417633">
      <w:pPr>
        <w:rPr>
          <w:rFonts w:cstheme="minorHAnsi"/>
          <w:kern w:val="2"/>
        </w:rPr>
      </w:pPr>
      <w:r w:rsidRPr="00722BD7">
        <w:rPr>
          <w:rFonts w:cstheme="minorHAnsi"/>
          <w:kern w:val="2"/>
        </w:rPr>
        <w:t>Applicant Information, Executive Summary, and Program Assurances Form</w:t>
      </w:r>
    </w:p>
    <w:p w14:paraId="05CDDB2F" w14:textId="77777777" w:rsidR="003068D4" w:rsidRPr="00D934F8" w:rsidRDefault="003068D4" w:rsidP="00417633">
      <w:pPr>
        <w:rPr>
          <w:rFonts w:cstheme="minorHAnsi"/>
          <w:kern w:val="2"/>
        </w:rPr>
      </w:pPr>
    </w:p>
    <w:p w14:paraId="455E4A67" w14:textId="7BFB9296" w:rsidR="003068D4" w:rsidRPr="00D934F8" w:rsidRDefault="48A1C589" w:rsidP="01E1E0C3">
      <w:pPr>
        <w:rPr>
          <w:b/>
          <w:bCs/>
          <w:kern w:val="2"/>
        </w:rPr>
      </w:pPr>
      <w:r w:rsidRPr="01E1E0C3">
        <w:rPr>
          <w:b/>
          <w:bCs/>
          <w:kern w:val="2"/>
        </w:rPr>
        <w:t>Part I</w:t>
      </w:r>
      <w:r w:rsidR="655CDCE2" w:rsidRPr="01E1E0C3">
        <w:rPr>
          <w:b/>
          <w:bCs/>
          <w:kern w:val="2"/>
        </w:rPr>
        <w:t>I</w:t>
      </w:r>
      <w:r w:rsidRPr="01E1E0C3">
        <w:rPr>
          <w:b/>
          <w:bCs/>
          <w:kern w:val="2"/>
        </w:rPr>
        <w:t xml:space="preserve">I: Narrative </w:t>
      </w:r>
      <w:r w:rsidR="6511AA29" w:rsidRPr="01E1E0C3">
        <w:rPr>
          <w:kern w:val="2"/>
        </w:rPr>
        <w:t>[</w:t>
      </w:r>
      <w:r w:rsidR="262134D3" w:rsidRPr="01E1E0C3">
        <w:rPr>
          <w:kern w:val="2"/>
        </w:rPr>
        <w:t>6</w:t>
      </w:r>
      <w:r w:rsidR="34DC7FCB" w:rsidRPr="01E1E0C3">
        <w:rPr>
          <w:kern w:val="2"/>
        </w:rPr>
        <w:t>0</w:t>
      </w:r>
      <w:r w:rsidRPr="01E1E0C3">
        <w:rPr>
          <w:kern w:val="2"/>
        </w:rPr>
        <w:t xml:space="preserve"> Points</w:t>
      </w:r>
      <w:r w:rsidR="6511AA29" w:rsidRPr="01E1E0C3">
        <w:rPr>
          <w:kern w:val="2"/>
        </w:rPr>
        <w:t>]</w:t>
      </w:r>
    </w:p>
    <w:p w14:paraId="4D593153" w14:textId="5E1C24CA" w:rsidR="003068D4" w:rsidRPr="00D934F8" w:rsidRDefault="48A1C589" w:rsidP="01E1E0C3">
      <w:pPr>
        <w:suppressAutoHyphens/>
        <w:rPr>
          <w:kern w:val="2"/>
        </w:rPr>
      </w:pPr>
      <w:r w:rsidRPr="01E1E0C3">
        <w:rPr>
          <w:kern w:val="2"/>
        </w:rPr>
        <w:t xml:space="preserve">The following criteria will be used by reviewers to evaluate the application. </w:t>
      </w:r>
      <w:r w:rsidR="2067FC7C" w:rsidRPr="01E1E0C3">
        <w:rPr>
          <w:kern w:val="2"/>
        </w:rPr>
        <w:t>F</w:t>
      </w:r>
      <w:r w:rsidRPr="01E1E0C3">
        <w:rPr>
          <w:kern w:val="2"/>
        </w:rPr>
        <w:t>or the application to be recommended for fund</w:t>
      </w:r>
      <w:r w:rsidR="41B0CD63" w:rsidRPr="01E1E0C3">
        <w:rPr>
          <w:kern w:val="2"/>
        </w:rPr>
        <w:t xml:space="preserve">ing, it must receive at least </w:t>
      </w:r>
      <w:r w:rsidR="6DB2BF3A" w:rsidRPr="01E1E0C3">
        <w:rPr>
          <w:kern w:val="2"/>
        </w:rPr>
        <w:t>41 p</w:t>
      </w:r>
      <w:r w:rsidRPr="01E1E0C3">
        <w:rPr>
          <w:kern w:val="2"/>
        </w:rPr>
        <w:t>oints</w:t>
      </w:r>
      <w:r w:rsidR="6A67E3DA" w:rsidRPr="01E1E0C3">
        <w:rPr>
          <w:kern w:val="2"/>
        </w:rPr>
        <w:t xml:space="preserve"> </w:t>
      </w:r>
      <w:r w:rsidRPr="01E1E0C3">
        <w:rPr>
          <w:kern w:val="2"/>
        </w:rPr>
        <w:t xml:space="preserve">out of the </w:t>
      </w:r>
      <w:r w:rsidR="379D3A3F" w:rsidRPr="01E1E0C3">
        <w:rPr>
          <w:kern w:val="2"/>
        </w:rPr>
        <w:t>6</w:t>
      </w:r>
      <w:r w:rsidR="26419E08" w:rsidRPr="01E1E0C3">
        <w:rPr>
          <w:kern w:val="2"/>
        </w:rPr>
        <w:t>0</w:t>
      </w:r>
      <w:r w:rsidRPr="01E1E0C3">
        <w:rPr>
          <w:kern w:val="2"/>
        </w:rPr>
        <w:t xml:space="preserve"> possible </w:t>
      </w:r>
      <w:r w:rsidR="105C2053" w:rsidRPr="01E1E0C3">
        <w:rPr>
          <w:kern w:val="2"/>
        </w:rPr>
        <w:t xml:space="preserve">narrative </w:t>
      </w:r>
      <w:r w:rsidRPr="01E1E0C3">
        <w:rPr>
          <w:kern w:val="2"/>
        </w:rPr>
        <w:t xml:space="preserve">points and all required elements must be addressed. </w:t>
      </w:r>
      <w:r w:rsidR="0A27A135" w:rsidRPr="01E1E0C3">
        <w:rPr>
          <w:kern w:val="2"/>
        </w:rPr>
        <w:t xml:space="preserve">An application that scores below </w:t>
      </w:r>
      <w:r w:rsidR="3780CBE3" w:rsidRPr="01E1E0C3">
        <w:rPr>
          <w:kern w:val="2"/>
        </w:rPr>
        <w:t>4</w:t>
      </w:r>
      <w:r w:rsidR="49B89AA5" w:rsidRPr="01E1E0C3">
        <w:rPr>
          <w:kern w:val="2"/>
        </w:rPr>
        <w:t>1</w:t>
      </w:r>
      <w:r w:rsidR="0A27A135" w:rsidRPr="01E1E0C3">
        <w:rPr>
          <w:kern w:val="2"/>
        </w:rPr>
        <w:t xml:space="preserve"> points may be asked to submit revisions that would bring the application up to a fundable level. An application that receives a score of zero on any required elements will not be funded without revisions.</w:t>
      </w:r>
    </w:p>
    <w:p w14:paraId="4D420476" w14:textId="260174DF" w:rsidR="003A0C49" w:rsidRPr="00D934F8" w:rsidRDefault="003A0C49" w:rsidP="01E1E0C3">
      <w:pPr>
        <w:suppressAutoHyphens/>
        <w:rPr>
          <w:kern w:val="2"/>
        </w:rPr>
      </w:pPr>
    </w:p>
    <w:p w14:paraId="41898E74" w14:textId="045EAED2" w:rsidR="009E733F" w:rsidRPr="00D934F8" w:rsidRDefault="009E733F" w:rsidP="00417633">
      <w:pPr>
        <w:suppressAutoHyphens/>
        <w:rPr>
          <w:rFonts w:cstheme="minorHAnsi"/>
          <w:b/>
          <w:kern w:val="2"/>
        </w:rPr>
      </w:pPr>
      <w:r w:rsidRPr="00D934F8">
        <w:rPr>
          <w:rFonts w:cstheme="minorHAnsi"/>
          <w:b/>
          <w:kern w:val="2"/>
        </w:rPr>
        <w:t>Scoring Definitions</w:t>
      </w:r>
    </w:p>
    <w:p w14:paraId="41F42CE7"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Minimally Addressed or Does Not Meet Criteria</w:t>
      </w:r>
      <w:r w:rsidRPr="00B64939">
        <w:rPr>
          <w:rFonts w:cstheme="minorHAnsi"/>
          <w:kern w:val="2"/>
          <w:sz w:val="20"/>
          <w:szCs w:val="20"/>
        </w:rPr>
        <w:t xml:space="preserve"> - information not provided</w:t>
      </w:r>
    </w:p>
    <w:p w14:paraId="1BA8B77E"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Met Some but Not All Identified Criteria</w:t>
      </w:r>
      <w:r w:rsidRPr="00B64939">
        <w:rPr>
          <w:rFonts w:cstheme="minorHAnsi"/>
          <w:kern w:val="2"/>
          <w:sz w:val="20"/>
          <w:szCs w:val="20"/>
        </w:rPr>
        <w:t xml:space="preserve"> - requires additional clarification</w:t>
      </w:r>
    </w:p>
    <w:p w14:paraId="38A97E9B" w14:textId="460DDDD4"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 xml:space="preserve">Addressed Criteria but </w:t>
      </w:r>
      <w:r w:rsidR="00406528">
        <w:rPr>
          <w:rFonts w:cstheme="minorHAnsi"/>
          <w:kern w:val="2"/>
          <w:sz w:val="20"/>
          <w:szCs w:val="20"/>
          <w:u w:val="single"/>
        </w:rPr>
        <w:t>Not with</w:t>
      </w:r>
      <w:r w:rsidRPr="00B64939">
        <w:rPr>
          <w:rFonts w:cstheme="minorHAnsi"/>
          <w:kern w:val="2"/>
          <w:sz w:val="20"/>
          <w:szCs w:val="20"/>
          <w:u w:val="single"/>
        </w:rPr>
        <w:t xml:space="preserve"> Thorough Detail</w:t>
      </w:r>
      <w:r w:rsidRPr="00B64939">
        <w:rPr>
          <w:rFonts w:cstheme="minorHAnsi"/>
          <w:kern w:val="2"/>
          <w:sz w:val="20"/>
          <w:szCs w:val="20"/>
        </w:rPr>
        <w:t xml:space="preserve"> - adequate response, but not thoroughly developed or high-quality response</w:t>
      </w:r>
    </w:p>
    <w:p w14:paraId="3F6550FB" w14:textId="0092F8E1"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Met All Criteria with High Quality</w:t>
      </w:r>
      <w:r w:rsidRPr="00B64939">
        <w:rPr>
          <w:rFonts w:cstheme="minorHAnsi"/>
          <w:kern w:val="2"/>
          <w:sz w:val="20"/>
          <w:szCs w:val="20"/>
        </w:rPr>
        <w:t xml:space="preserve"> - clear, concise, and well thought out response</w:t>
      </w:r>
    </w:p>
    <w:p w14:paraId="6271784F" w14:textId="59F7B854" w:rsidR="00F46D7A" w:rsidRPr="00D934F8" w:rsidRDefault="00F46D7A" w:rsidP="01E1E0C3">
      <w:pPr>
        <w:suppressAutoHyphens/>
        <w:rPr>
          <w:b/>
          <w:bCs/>
          <w:kern w:val="2"/>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440"/>
        <w:gridCol w:w="720"/>
        <w:gridCol w:w="690"/>
        <w:gridCol w:w="720"/>
        <w:gridCol w:w="165"/>
        <w:gridCol w:w="444"/>
        <w:gridCol w:w="611"/>
      </w:tblGrid>
      <w:tr w:rsidR="00D934F8" w:rsidRPr="00D934F8" w14:paraId="272C8017" w14:textId="77777777" w:rsidTr="20E2FB1F">
        <w:trPr>
          <w:jc w:val="center"/>
        </w:trPr>
        <w:tc>
          <w:tcPr>
            <w:tcW w:w="7440" w:type="dxa"/>
            <w:shd w:val="clear" w:color="auto" w:fill="A5B592" w:themeFill="accent1"/>
            <w:vAlign w:val="center"/>
          </w:tcPr>
          <w:p w14:paraId="36214EAF" w14:textId="4DBB76C1" w:rsidR="00474F80" w:rsidRPr="00D934F8" w:rsidRDefault="04C0CFBB" w:rsidP="01E1E0C3">
            <w:pPr>
              <w:suppressAutoHyphens/>
              <w:outlineLvl w:val="0"/>
              <w:rPr>
                <w:b/>
                <w:bCs/>
                <w:sz w:val="24"/>
                <w:szCs w:val="24"/>
              </w:rPr>
            </w:pPr>
            <w:bookmarkStart w:id="24" w:name="_Toc501325784"/>
            <w:r w:rsidRPr="20E2FB1F">
              <w:rPr>
                <w:b/>
                <w:bCs/>
                <w:sz w:val="24"/>
                <w:szCs w:val="24"/>
              </w:rPr>
              <w:t>Section A: Narrative</w:t>
            </w:r>
            <w:bookmarkEnd w:id="24"/>
          </w:p>
        </w:tc>
        <w:tc>
          <w:tcPr>
            <w:tcW w:w="720" w:type="dxa"/>
            <w:tcBorders>
              <w:bottom w:val="single" w:sz="4" w:space="0" w:color="auto"/>
            </w:tcBorders>
            <w:shd w:val="clear" w:color="auto" w:fill="A5B592" w:themeFill="accent1"/>
            <w:tcMar>
              <w:left w:w="0" w:type="dxa"/>
              <w:right w:w="0" w:type="dxa"/>
            </w:tcMar>
          </w:tcPr>
          <w:p w14:paraId="35AF26EC" w14:textId="2A318401" w:rsidR="00474F80" w:rsidRPr="00D934F8" w:rsidRDefault="4E00489E" w:rsidP="01E1E0C3">
            <w:pPr>
              <w:spacing w:line="259" w:lineRule="auto"/>
              <w:jc w:val="center"/>
              <w:rPr>
                <w:rFonts w:eastAsia="Calibri"/>
                <w:b/>
                <w:bCs/>
                <w:color w:val="262626"/>
                <w:sz w:val="14"/>
                <w:szCs w:val="14"/>
              </w:rPr>
            </w:pPr>
            <w:bookmarkStart w:id="25" w:name="_Hlk28336102"/>
            <w:r w:rsidRPr="01E1E0C3">
              <w:rPr>
                <w:rFonts w:eastAsia="Calibri"/>
                <w:b/>
                <w:bCs/>
                <w:sz w:val="14"/>
                <w:szCs w:val="14"/>
              </w:rPr>
              <w:t xml:space="preserve">Minimally Addressed or </w:t>
            </w:r>
            <w:r w:rsidR="004A00D5" w:rsidRPr="01E1E0C3">
              <w:rPr>
                <w:rFonts w:eastAsia="Calibri"/>
                <w:b/>
                <w:bCs/>
                <w:sz w:val="14"/>
                <w:szCs w:val="14"/>
              </w:rPr>
              <w:t>D</w:t>
            </w:r>
            <w:r w:rsidRPr="01E1E0C3">
              <w:rPr>
                <w:rFonts w:eastAsia="Calibri"/>
                <w:b/>
                <w:bCs/>
                <w:sz w:val="14"/>
                <w:szCs w:val="14"/>
              </w:rPr>
              <w:t xml:space="preserve">oes </w:t>
            </w:r>
            <w:r w:rsidR="004A00D5" w:rsidRPr="01E1E0C3">
              <w:rPr>
                <w:rFonts w:eastAsia="Calibri"/>
                <w:b/>
                <w:bCs/>
                <w:sz w:val="14"/>
                <w:szCs w:val="14"/>
              </w:rPr>
              <w:t>N</w:t>
            </w:r>
            <w:r w:rsidRPr="01E1E0C3">
              <w:rPr>
                <w:rFonts w:eastAsia="Calibri"/>
                <w:b/>
                <w:bCs/>
                <w:sz w:val="14"/>
                <w:szCs w:val="14"/>
              </w:rPr>
              <w:t xml:space="preserve">ot </w:t>
            </w:r>
            <w:r w:rsidR="004A00D5" w:rsidRPr="01E1E0C3">
              <w:rPr>
                <w:rFonts w:eastAsia="Calibri"/>
                <w:b/>
                <w:bCs/>
                <w:sz w:val="14"/>
                <w:szCs w:val="14"/>
              </w:rPr>
              <w:t>M</w:t>
            </w:r>
            <w:r w:rsidRPr="01E1E0C3">
              <w:rPr>
                <w:rFonts w:eastAsia="Calibri"/>
                <w:b/>
                <w:bCs/>
                <w:sz w:val="14"/>
                <w:szCs w:val="14"/>
              </w:rPr>
              <w:t xml:space="preserve">eet </w:t>
            </w:r>
            <w:r w:rsidR="004A00D5" w:rsidRPr="01E1E0C3">
              <w:rPr>
                <w:rFonts w:eastAsia="Calibri"/>
                <w:b/>
                <w:bCs/>
                <w:sz w:val="14"/>
                <w:szCs w:val="14"/>
              </w:rPr>
              <w:t>C</w:t>
            </w:r>
            <w:r w:rsidRPr="01E1E0C3">
              <w:rPr>
                <w:rFonts w:eastAsia="Calibri"/>
                <w:b/>
                <w:bCs/>
                <w:sz w:val="14"/>
                <w:szCs w:val="14"/>
              </w:rPr>
              <w:t>riteria</w:t>
            </w:r>
          </w:p>
        </w:tc>
        <w:tc>
          <w:tcPr>
            <w:tcW w:w="690" w:type="dxa"/>
            <w:tcBorders>
              <w:bottom w:val="single" w:sz="4" w:space="0" w:color="auto"/>
            </w:tcBorders>
            <w:shd w:val="clear" w:color="auto" w:fill="A5B592" w:themeFill="accent1"/>
            <w:tcMar>
              <w:left w:w="0" w:type="dxa"/>
              <w:right w:w="0" w:type="dxa"/>
            </w:tcMar>
          </w:tcPr>
          <w:p w14:paraId="145ACA64" w14:textId="473B8764" w:rsidR="00474F80" w:rsidRPr="00D934F8" w:rsidRDefault="00474F80" w:rsidP="009E733F">
            <w:pPr>
              <w:spacing w:line="259" w:lineRule="auto"/>
              <w:jc w:val="center"/>
              <w:rPr>
                <w:rFonts w:eastAsia="Calibri" w:cstheme="minorHAnsi"/>
                <w:b/>
                <w:color w:val="auto"/>
                <w:kern w:val="0"/>
                <w:sz w:val="14"/>
                <w:szCs w:val="14"/>
              </w:rPr>
            </w:pPr>
            <w:r w:rsidRPr="00D934F8">
              <w:rPr>
                <w:rFonts w:eastAsia="Calibri" w:cstheme="minorHAnsi"/>
                <w:b/>
                <w:color w:val="auto"/>
                <w:kern w:val="0"/>
                <w:sz w:val="14"/>
                <w:szCs w:val="14"/>
              </w:rPr>
              <w:t xml:space="preserve">Met </w:t>
            </w:r>
            <w:r w:rsidR="004A00D5" w:rsidRPr="00D934F8">
              <w:rPr>
                <w:rFonts w:eastAsia="Calibri" w:cstheme="minorHAnsi"/>
                <w:b/>
                <w:color w:val="auto"/>
                <w:kern w:val="0"/>
                <w:sz w:val="14"/>
                <w:szCs w:val="14"/>
              </w:rPr>
              <w:t>S</w:t>
            </w:r>
            <w:r w:rsidRPr="00D934F8">
              <w:rPr>
                <w:rFonts w:eastAsia="Calibri" w:cstheme="minorHAnsi"/>
                <w:b/>
                <w:color w:val="auto"/>
                <w:kern w:val="0"/>
                <w:sz w:val="14"/>
                <w:szCs w:val="14"/>
              </w:rPr>
              <w:t xml:space="preserve">ome but </w:t>
            </w:r>
            <w:r w:rsidR="004A00D5" w:rsidRPr="00D934F8">
              <w:rPr>
                <w:rFonts w:eastAsia="Calibri" w:cstheme="minorHAnsi"/>
                <w:b/>
                <w:color w:val="auto"/>
                <w:kern w:val="0"/>
                <w:sz w:val="14"/>
                <w:szCs w:val="14"/>
              </w:rPr>
              <w:t>N</w:t>
            </w:r>
            <w:r w:rsidRPr="00D934F8">
              <w:rPr>
                <w:rFonts w:eastAsia="Calibri" w:cstheme="minorHAnsi"/>
                <w:b/>
                <w:color w:val="auto"/>
                <w:kern w:val="0"/>
                <w:sz w:val="14"/>
                <w:szCs w:val="14"/>
              </w:rPr>
              <w:t xml:space="preserve">ot </w:t>
            </w:r>
            <w:r w:rsidR="004A00D5" w:rsidRPr="00D934F8">
              <w:rPr>
                <w:rFonts w:eastAsia="Calibri" w:cstheme="minorHAnsi"/>
                <w:b/>
                <w:color w:val="auto"/>
                <w:kern w:val="0"/>
                <w:sz w:val="14"/>
                <w:szCs w:val="14"/>
              </w:rPr>
              <w:t>A</w:t>
            </w:r>
            <w:r w:rsidRPr="00D934F8">
              <w:rPr>
                <w:rFonts w:eastAsia="Calibri" w:cstheme="minorHAnsi"/>
                <w:b/>
                <w:color w:val="auto"/>
                <w:kern w:val="0"/>
                <w:sz w:val="14"/>
                <w:szCs w:val="14"/>
              </w:rPr>
              <w:t xml:space="preserve">ll </w:t>
            </w:r>
            <w:r w:rsidR="004A00D5" w:rsidRPr="00D934F8">
              <w:rPr>
                <w:rFonts w:eastAsia="Calibri" w:cstheme="minorHAnsi"/>
                <w:b/>
                <w:color w:val="auto"/>
                <w:kern w:val="0"/>
                <w:sz w:val="14"/>
                <w:szCs w:val="14"/>
              </w:rPr>
              <w:t>I</w:t>
            </w:r>
            <w:r w:rsidRPr="00D934F8">
              <w:rPr>
                <w:rFonts w:eastAsia="Calibri" w:cstheme="minorHAnsi"/>
                <w:b/>
                <w:color w:val="auto"/>
                <w:kern w:val="0"/>
                <w:sz w:val="14"/>
                <w:szCs w:val="14"/>
              </w:rPr>
              <w:t xml:space="preserve">dentified </w:t>
            </w:r>
            <w:r w:rsidR="004A00D5" w:rsidRPr="00D934F8">
              <w:rPr>
                <w:rFonts w:eastAsia="Calibri" w:cstheme="minorHAnsi"/>
                <w:b/>
                <w:color w:val="auto"/>
                <w:kern w:val="0"/>
                <w:sz w:val="14"/>
                <w:szCs w:val="14"/>
              </w:rPr>
              <w:t>C</w:t>
            </w:r>
            <w:r w:rsidRPr="00D934F8">
              <w:rPr>
                <w:rFonts w:eastAsia="Calibri" w:cstheme="minorHAnsi"/>
                <w:b/>
                <w:color w:val="auto"/>
                <w:kern w:val="0"/>
                <w:sz w:val="14"/>
                <w:szCs w:val="14"/>
              </w:rPr>
              <w:t>riteria</w:t>
            </w:r>
          </w:p>
        </w:tc>
        <w:tc>
          <w:tcPr>
            <w:tcW w:w="720" w:type="dxa"/>
            <w:tcBorders>
              <w:bottom w:val="single" w:sz="4" w:space="0" w:color="auto"/>
            </w:tcBorders>
            <w:shd w:val="clear" w:color="auto" w:fill="A5B592" w:themeFill="accent1"/>
            <w:tcMar>
              <w:left w:w="0" w:type="dxa"/>
              <w:right w:w="0" w:type="dxa"/>
            </w:tcMar>
          </w:tcPr>
          <w:p w14:paraId="098C9916" w14:textId="7CA66396" w:rsidR="00474F80" w:rsidRPr="00D934F8" w:rsidRDefault="00474F80" w:rsidP="009E733F">
            <w:pPr>
              <w:spacing w:line="259" w:lineRule="auto"/>
              <w:jc w:val="center"/>
              <w:rPr>
                <w:rFonts w:eastAsia="Calibri" w:cstheme="minorHAnsi"/>
                <w:b/>
                <w:color w:val="262626"/>
                <w:sz w:val="14"/>
                <w:szCs w:val="14"/>
              </w:rPr>
            </w:pPr>
            <w:r w:rsidRPr="00D934F8">
              <w:rPr>
                <w:rFonts w:eastAsia="Calibri" w:cstheme="minorHAnsi"/>
                <w:b/>
                <w:color w:val="262626"/>
                <w:sz w:val="14"/>
                <w:szCs w:val="14"/>
              </w:rPr>
              <w:t xml:space="preserve">Addressed </w:t>
            </w:r>
            <w:r w:rsidR="004A00D5" w:rsidRPr="00D934F8">
              <w:rPr>
                <w:rFonts w:eastAsia="Calibri" w:cstheme="minorHAnsi"/>
                <w:b/>
                <w:color w:val="262626"/>
                <w:sz w:val="14"/>
                <w:szCs w:val="14"/>
              </w:rPr>
              <w:t>Cr</w:t>
            </w:r>
            <w:r w:rsidRPr="00D934F8">
              <w:rPr>
                <w:rFonts w:eastAsia="Calibri" w:cstheme="minorHAnsi"/>
                <w:b/>
                <w:color w:val="262626"/>
                <w:sz w:val="14"/>
                <w:szCs w:val="14"/>
              </w:rPr>
              <w:t xml:space="preserve">iteria but </w:t>
            </w:r>
            <w:r w:rsidR="00406528">
              <w:rPr>
                <w:rFonts w:eastAsia="Calibri" w:cstheme="minorHAnsi"/>
                <w:b/>
                <w:color w:val="262626"/>
                <w:sz w:val="14"/>
                <w:szCs w:val="14"/>
              </w:rPr>
              <w:t>Not with Thorough Detail</w:t>
            </w:r>
          </w:p>
        </w:tc>
        <w:tc>
          <w:tcPr>
            <w:tcW w:w="609" w:type="dxa"/>
            <w:gridSpan w:val="2"/>
            <w:tcBorders>
              <w:bottom w:val="single" w:sz="4" w:space="0" w:color="auto"/>
            </w:tcBorders>
            <w:shd w:val="clear" w:color="auto" w:fill="A5B592" w:themeFill="accent1"/>
            <w:tcMar>
              <w:left w:w="0" w:type="dxa"/>
              <w:right w:w="0" w:type="dxa"/>
            </w:tcMar>
          </w:tcPr>
          <w:p w14:paraId="1F09AA58" w14:textId="78D49BBB" w:rsidR="00474F80" w:rsidRPr="00D934F8" w:rsidRDefault="00474F80" w:rsidP="009E733F">
            <w:pPr>
              <w:spacing w:line="259" w:lineRule="auto"/>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611" w:type="dxa"/>
            <w:tcBorders>
              <w:bottom w:val="single" w:sz="4" w:space="0" w:color="auto"/>
            </w:tcBorders>
            <w:shd w:val="clear" w:color="auto" w:fill="A5B592" w:themeFill="accent1"/>
            <w:tcMar>
              <w:left w:w="0" w:type="dxa"/>
              <w:right w:w="0" w:type="dxa"/>
            </w:tcMar>
            <w:vAlign w:val="center"/>
          </w:tcPr>
          <w:p w14:paraId="50D8C5E3" w14:textId="77777777" w:rsidR="00417633" w:rsidRPr="00406528" w:rsidRDefault="0A7DDE9A" w:rsidP="01E1E0C3">
            <w:pPr>
              <w:spacing w:line="259" w:lineRule="auto"/>
              <w:jc w:val="center"/>
              <w:rPr>
                <w:rFonts w:eastAsia="Calibri"/>
                <w:b/>
                <w:bCs/>
                <w:color w:val="262626"/>
                <w:sz w:val="20"/>
                <w:szCs w:val="20"/>
              </w:rPr>
            </w:pPr>
            <w:r w:rsidRPr="01E1E0C3">
              <w:rPr>
                <w:rFonts w:eastAsia="Calibri"/>
                <w:b/>
                <w:bCs/>
                <w:sz w:val="20"/>
                <w:szCs w:val="20"/>
              </w:rPr>
              <w:t>TOTAL</w:t>
            </w:r>
            <w:bookmarkEnd w:id="25"/>
          </w:p>
        </w:tc>
      </w:tr>
      <w:tr w:rsidR="01E1E0C3" w14:paraId="6E6418D8" w14:textId="77777777" w:rsidTr="20E2FB1F">
        <w:trPr>
          <w:trHeight w:val="300"/>
          <w:jc w:val="center"/>
        </w:trPr>
        <w:tc>
          <w:tcPr>
            <w:tcW w:w="10790" w:type="dxa"/>
            <w:gridSpan w:val="7"/>
            <w:shd w:val="clear" w:color="auto" w:fill="auto"/>
          </w:tcPr>
          <w:p w14:paraId="6F2877FB" w14:textId="3B43A0D0" w:rsidR="0C1D0258" w:rsidRDefault="0C1D0258" w:rsidP="01E1E0C3">
            <w:pPr>
              <w:spacing w:line="259" w:lineRule="auto"/>
              <w:rPr>
                <w:b/>
                <w:bCs/>
              </w:rPr>
            </w:pPr>
            <w:r w:rsidRPr="01E1E0C3">
              <w:rPr>
                <w:b/>
                <w:bCs/>
              </w:rPr>
              <w:t>Narrative Questions</w:t>
            </w:r>
          </w:p>
        </w:tc>
      </w:tr>
      <w:tr w:rsidR="009E733F" w:rsidRPr="00D934F8" w14:paraId="2392D728" w14:textId="77777777" w:rsidTr="20E2FB1F">
        <w:trPr>
          <w:jc w:val="center"/>
        </w:trPr>
        <w:tc>
          <w:tcPr>
            <w:tcW w:w="7440" w:type="dxa"/>
            <w:shd w:val="clear" w:color="auto" w:fill="auto"/>
          </w:tcPr>
          <w:p w14:paraId="713AB809" w14:textId="6494C6BC" w:rsidR="00474F80" w:rsidRPr="00D934F8" w:rsidRDefault="7B6CC9B3" w:rsidP="00A814EA">
            <w:pPr>
              <w:pStyle w:val="ListParagraph"/>
              <w:numPr>
                <w:ilvl w:val="0"/>
                <w:numId w:val="4"/>
              </w:numPr>
              <w:suppressAutoHyphens/>
              <w:spacing w:line="259" w:lineRule="auto"/>
            </w:pPr>
            <w:r w:rsidRPr="01E1E0C3">
              <w:rPr>
                <w:color w:val="auto"/>
              </w:rPr>
              <w:t xml:space="preserve">Describe your organization’s history and experience in </w:t>
            </w:r>
            <w:r w:rsidRPr="01E1E0C3">
              <w:t>receiving and fulfilling requests for small-dollar items</w:t>
            </w:r>
            <w:r w:rsidR="42216113" w:rsidRPr="01E1E0C3">
              <w:t xml:space="preserve"> from </w:t>
            </w:r>
            <w:r w:rsidR="51206277">
              <w:t>educators</w:t>
            </w:r>
            <w:r w:rsidRPr="01E1E0C3">
              <w:t>.</w:t>
            </w:r>
          </w:p>
        </w:tc>
        <w:tc>
          <w:tcPr>
            <w:tcW w:w="720" w:type="dxa"/>
            <w:shd w:val="clear" w:color="auto" w:fill="auto"/>
            <w:vAlign w:val="center"/>
          </w:tcPr>
          <w:p w14:paraId="74B32E9F" w14:textId="77777777" w:rsidR="00474F80" w:rsidRPr="00D934F8" w:rsidRDefault="00474F80" w:rsidP="00417633">
            <w:pPr>
              <w:suppressAutoHyphens/>
              <w:jc w:val="center"/>
              <w:rPr>
                <w:rFonts w:cstheme="minorHAnsi"/>
                <w:color w:val="auto"/>
                <w:kern w:val="2"/>
              </w:rPr>
            </w:pPr>
            <w:r w:rsidRPr="00D934F8">
              <w:rPr>
                <w:rFonts w:cstheme="minorHAnsi"/>
                <w:color w:val="auto"/>
                <w:kern w:val="2"/>
              </w:rPr>
              <w:t>0</w:t>
            </w:r>
          </w:p>
        </w:tc>
        <w:tc>
          <w:tcPr>
            <w:tcW w:w="690" w:type="dxa"/>
            <w:shd w:val="clear" w:color="auto" w:fill="auto"/>
            <w:vAlign w:val="center"/>
          </w:tcPr>
          <w:p w14:paraId="1910859F" w14:textId="7191DF8B" w:rsidR="00474F80" w:rsidRPr="00D934F8" w:rsidRDefault="63DC084D" w:rsidP="01E1E0C3">
            <w:pPr>
              <w:jc w:val="center"/>
            </w:pPr>
            <w:r w:rsidRPr="01E1E0C3">
              <w:rPr>
                <w:color w:val="auto"/>
              </w:rPr>
              <w:t>3</w:t>
            </w:r>
          </w:p>
        </w:tc>
        <w:tc>
          <w:tcPr>
            <w:tcW w:w="720" w:type="dxa"/>
            <w:shd w:val="clear" w:color="auto" w:fill="auto"/>
            <w:vAlign w:val="center"/>
          </w:tcPr>
          <w:p w14:paraId="29E2E1FB" w14:textId="28B7EB72" w:rsidR="00474F80" w:rsidRPr="00D934F8" w:rsidRDefault="63DC084D" w:rsidP="01E1E0C3">
            <w:pPr>
              <w:jc w:val="center"/>
            </w:pPr>
            <w:r w:rsidRPr="01E1E0C3">
              <w:rPr>
                <w:color w:val="auto"/>
              </w:rPr>
              <w:t>7</w:t>
            </w:r>
          </w:p>
        </w:tc>
        <w:tc>
          <w:tcPr>
            <w:tcW w:w="609" w:type="dxa"/>
            <w:gridSpan w:val="2"/>
            <w:shd w:val="clear" w:color="auto" w:fill="auto"/>
            <w:vAlign w:val="center"/>
          </w:tcPr>
          <w:p w14:paraId="00041D06" w14:textId="3991B643" w:rsidR="00474F80" w:rsidRPr="00D934F8" w:rsidRDefault="63DC084D" w:rsidP="01E1E0C3">
            <w:pPr>
              <w:jc w:val="center"/>
            </w:pPr>
            <w:r w:rsidRPr="01E1E0C3">
              <w:rPr>
                <w:color w:val="auto"/>
              </w:rPr>
              <w:t>10</w:t>
            </w:r>
          </w:p>
        </w:tc>
        <w:tc>
          <w:tcPr>
            <w:tcW w:w="611" w:type="dxa"/>
            <w:vAlign w:val="center"/>
          </w:tcPr>
          <w:p w14:paraId="38DA238E" w14:textId="77777777" w:rsidR="00474F80" w:rsidRPr="00D934F8" w:rsidRDefault="00474F80" w:rsidP="00417633">
            <w:pPr>
              <w:suppressAutoHyphens/>
              <w:jc w:val="center"/>
              <w:rPr>
                <w:rFonts w:cstheme="minorHAnsi"/>
                <w:color w:val="auto"/>
                <w:kern w:val="2"/>
              </w:rPr>
            </w:pPr>
          </w:p>
        </w:tc>
      </w:tr>
      <w:tr w:rsidR="009E733F" w:rsidRPr="00D934F8" w14:paraId="3739F23B" w14:textId="77777777" w:rsidTr="20E2FB1F">
        <w:trPr>
          <w:jc w:val="center"/>
        </w:trPr>
        <w:tc>
          <w:tcPr>
            <w:tcW w:w="7440" w:type="dxa"/>
            <w:shd w:val="clear" w:color="auto" w:fill="auto"/>
          </w:tcPr>
          <w:p w14:paraId="5354CF54" w14:textId="2DF01E4F" w:rsidR="00474F80" w:rsidRPr="00D934F8" w:rsidRDefault="77DD03AC" w:rsidP="00A814EA">
            <w:pPr>
              <w:pStyle w:val="ListParagraph"/>
              <w:numPr>
                <w:ilvl w:val="0"/>
                <w:numId w:val="4"/>
              </w:numPr>
              <w:suppressAutoHyphens/>
              <w:spacing w:line="259" w:lineRule="auto"/>
              <w:rPr>
                <w:color w:val="auto"/>
                <w:kern w:val="2"/>
              </w:rPr>
            </w:pPr>
            <w:r w:rsidRPr="01E1E0C3">
              <w:rPr>
                <w:color w:val="auto"/>
              </w:rPr>
              <w:t>Provide examples of</w:t>
            </w:r>
            <w:r w:rsidR="6F757706" w:rsidRPr="01E1E0C3">
              <w:rPr>
                <w:color w:val="auto"/>
              </w:rPr>
              <w:t xml:space="preserve"> prior experiences working with state agencies to </w:t>
            </w:r>
            <w:r w:rsidR="4F10839D" w:rsidRPr="1C26BF5B">
              <w:rPr>
                <w:color w:val="auto"/>
              </w:rPr>
              <w:t xml:space="preserve">successfully </w:t>
            </w:r>
            <w:r w:rsidR="6F757706" w:rsidRPr="01E1E0C3">
              <w:rPr>
                <w:color w:val="auto"/>
              </w:rPr>
              <w:t xml:space="preserve">complete projects similar to the </w:t>
            </w:r>
            <w:r w:rsidR="489AE620" w:rsidRPr="01E1E0C3">
              <w:rPr>
                <w:color w:val="auto"/>
              </w:rPr>
              <w:t xml:space="preserve">Supporting </w:t>
            </w:r>
            <w:r w:rsidR="6F757706" w:rsidRPr="01E1E0C3">
              <w:rPr>
                <w:color w:val="auto"/>
              </w:rPr>
              <w:t>Colorado Teachers</w:t>
            </w:r>
            <w:r w:rsidR="2648DCE8" w:rsidRPr="01E1E0C3">
              <w:rPr>
                <w:color w:val="auto"/>
              </w:rPr>
              <w:t xml:space="preserve"> Program.</w:t>
            </w:r>
            <w:r w:rsidR="0037C2A6" w:rsidRPr="01E1E0C3">
              <w:rPr>
                <w:color w:val="auto"/>
              </w:rPr>
              <w:t xml:space="preserve"> Please include examples of outreach and information di</w:t>
            </w:r>
            <w:r w:rsidR="2FEBB0AE" w:rsidRPr="01E1E0C3">
              <w:rPr>
                <w:color w:val="auto"/>
              </w:rPr>
              <w:t>sseminated</w:t>
            </w:r>
            <w:r w:rsidR="0037C2A6" w:rsidRPr="01E1E0C3">
              <w:rPr>
                <w:color w:val="auto"/>
              </w:rPr>
              <w:t xml:space="preserve"> to teachers</w:t>
            </w:r>
            <w:r w:rsidR="36C04E2C" w:rsidRPr="01E1E0C3">
              <w:rPr>
                <w:color w:val="auto"/>
              </w:rPr>
              <w:t xml:space="preserve"> to explain how they access this grant opportunity</w:t>
            </w:r>
            <w:r w:rsidR="0037C2A6" w:rsidRPr="01E1E0C3">
              <w:rPr>
                <w:color w:val="auto"/>
              </w:rPr>
              <w:t>.</w:t>
            </w:r>
            <w:r w:rsidR="2495B0D4" w:rsidRPr="01E1E0C3">
              <w:rPr>
                <w:color w:val="auto"/>
              </w:rPr>
              <w:t xml:space="preserve"> Please also provide example timelines for processing requests for other state agencies.</w:t>
            </w:r>
          </w:p>
        </w:tc>
        <w:tc>
          <w:tcPr>
            <w:tcW w:w="720" w:type="dxa"/>
            <w:shd w:val="clear" w:color="auto" w:fill="auto"/>
            <w:vAlign w:val="center"/>
          </w:tcPr>
          <w:p w14:paraId="77A2B363" w14:textId="77777777" w:rsidR="00474F80" w:rsidRPr="00D934F8" w:rsidRDefault="00474F80" w:rsidP="00417633">
            <w:pPr>
              <w:suppressAutoHyphens/>
              <w:jc w:val="center"/>
              <w:rPr>
                <w:rFonts w:cstheme="minorHAnsi"/>
                <w:color w:val="auto"/>
                <w:kern w:val="0"/>
              </w:rPr>
            </w:pPr>
            <w:r w:rsidRPr="00D934F8">
              <w:rPr>
                <w:rFonts w:cstheme="minorHAnsi"/>
                <w:color w:val="auto"/>
                <w:kern w:val="0"/>
              </w:rPr>
              <w:t>0</w:t>
            </w:r>
          </w:p>
        </w:tc>
        <w:tc>
          <w:tcPr>
            <w:tcW w:w="690" w:type="dxa"/>
            <w:shd w:val="clear" w:color="auto" w:fill="auto"/>
            <w:vAlign w:val="center"/>
          </w:tcPr>
          <w:p w14:paraId="37C8D00E" w14:textId="77777777" w:rsidR="00474F80" w:rsidRPr="00D934F8" w:rsidRDefault="00474F80" w:rsidP="00417633">
            <w:pPr>
              <w:suppressAutoHyphens/>
              <w:jc w:val="center"/>
              <w:rPr>
                <w:rFonts w:cstheme="minorHAnsi"/>
                <w:color w:val="auto"/>
                <w:kern w:val="0"/>
              </w:rPr>
            </w:pPr>
            <w:r w:rsidRPr="00D934F8">
              <w:rPr>
                <w:rFonts w:cstheme="minorHAnsi"/>
                <w:color w:val="auto"/>
                <w:kern w:val="0"/>
              </w:rPr>
              <w:t>3</w:t>
            </w:r>
          </w:p>
        </w:tc>
        <w:tc>
          <w:tcPr>
            <w:tcW w:w="720" w:type="dxa"/>
            <w:shd w:val="clear" w:color="auto" w:fill="auto"/>
            <w:vAlign w:val="center"/>
          </w:tcPr>
          <w:p w14:paraId="2DE282ED" w14:textId="77777777" w:rsidR="00474F80" w:rsidRPr="00D934F8" w:rsidRDefault="00474F80" w:rsidP="00417633">
            <w:pPr>
              <w:suppressAutoHyphens/>
              <w:jc w:val="center"/>
              <w:rPr>
                <w:rFonts w:cstheme="minorHAnsi"/>
                <w:color w:val="auto"/>
                <w:kern w:val="0"/>
              </w:rPr>
            </w:pPr>
            <w:r w:rsidRPr="00D934F8">
              <w:rPr>
                <w:rFonts w:cstheme="minorHAnsi"/>
                <w:color w:val="auto"/>
                <w:kern w:val="0"/>
              </w:rPr>
              <w:t>7</w:t>
            </w:r>
          </w:p>
        </w:tc>
        <w:tc>
          <w:tcPr>
            <w:tcW w:w="609" w:type="dxa"/>
            <w:gridSpan w:val="2"/>
            <w:shd w:val="clear" w:color="auto" w:fill="auto"/>
            <w:vAlign w:val="center"/>
          </w:tcPr>
          <w:p w14:paraId="65C58FC4" w14:textId="77777777" w:rsidR="00474F80" w:rsidRPr="00D934F8" w:rsidRDefault="00474F80" w:rsidP="00417633">
            <w:pPr>
              <w:suppressAutoHyphens/>
              <w:jc w:val="center"/>
              <w:rPr>
                <w:rFonts w:cstheme="minorHAnsi"/>
                <w:color w:val="auto"/>
                <w:kern w:val="0"/>
              </w:rPr>
            </w:pPr>
            <w:r w:rsidRPr="00D934F8">
              <w:rPr>
                <w:rFonts w:cstheme="minorHAnsi"/>
                <w:color w:val="auto"/>
                <w:kern w:val="0"/>
              </w:rPr>
              <w:t>10</w:t>
            </w:r>
          </w:p>
        </w:tc>
        <w:tc>
          <w:tcPr>
            <w:tcW w:w="611" w:type="dxa"/>
            <w:vAlign w:val="center"/>
          </w:tcPr>
          <w:p w14:paraId="672951F4" w14:textId="77777777" w:rsidR="00474F80" w:rsidRPr="00D934F8" w:rsidRDefault="00474F80" w:rsidP="00417633">
            <w:pPr>
              <w:suppressAutoHyphens/>
              <w:jc w:val="center"/>
              <w:rPr>
                <w:rFonts w:cstheme="minorHAnsi"/>
                <w:color w:val="auto"/>
                <w:kern w:val="0"/>
              </w:rPr>
            </w:pPr>
          </w:p>
        </w:tc>
      </w:tr>
      <w:tr w:rsidR="009E733F" w:rsidRPr="00D934F8" w14:paraId="588CD4EA" w14:textId="77777777" w:rsidTr="20E2FB1F">
        <w:trPr>
          <w:jc w:val="center"/>
        </w:trPr>
        <w:tc>
          <w:tcPr>
            <w:tcW w:w="7440" w:type="dxa"/>
            <w:shd w:val="clear" w:color="auto" w:fill="auto"/>
          </w:tcPr>
          <w:p w14:paraId="450E8D30" w14:textId="2996EC25" w:rsidR="00474F80" w:rsidRPr="00D934F8" w:rsidRDefault="4337C51A" w:rsidP="00A814EA">
            <w:pPr>
              <w:pStyle w:val="ListParagraph"/>
              <w:numPr>
                <w:ilvl w:val="0"/>
                <w:numId w:val="4"/>
              </w:numPr>
              <w:suppressAutoHyphens/>
              <w:spacing w:line="259" w:lineRule="auto"/>
              <w:rPr>
                <w:color w:val="auto"/>
              </w:rPr>
            </w:pPr>
            <w:r w:rsidRPr="01E1E0C3">
              <w:rPr>
                <w:color w:val="auto"/>
              </w:rPr>
              <w:t>Explain</w:t>
            </w:r>
            <w:r w:rsidR="121027B8" w:rsidRPr="1C26BF5B">
              <w:rPr>
                <w:color w:val="auto"/>
              </w:rPr>
              <w:t xml:space="preserve"> </w:t>
            </w:r>
            <w:r w:rsidR="45A8D496" w:rsidRPr="1C26BF5B">
              <w:rPr>
                <w:color w:val="auto"/>
              </w:rPr>
              <w:t>how</w:t>
            </w:r>
            <w:r w:rsidRPr="01E1E0C3">
              <w:rPr>
                <w:color w:val="auto"/>
              </w:rPr>
              <w:t xml:space="preserve"> your intended approach to work</w:t>
            </w:r>
            <w:r w:rsidR="4369982B" w:rsidRPr="01E1E0C3">
              <w:rPr>
                <w:color w:val="auto"/>
              </w:rPr>
              <w:t>ing</w:t>
            </w:r>
            <w:r w:rsidRPr="01E1E0C3">
              <w:rPr>
                <w:color w:val="auto"/>
              </w:rPr>
              <w:t xml:space="preserve"> with CDE to receive, review, and fulfill teacher classroom materials requests</w:t>
            </w:r>
            <w:r w:rsidR="34ADA61D" w:rsidRPr="1C26BF5B">
              <w:rPr>
                <w:color w:val="auto"/>
              </w:rPr>
              <w:t xml:space="preserve"> is reasonable and appropriate</w:t>
            </w:r>
            <w:r w:rsidR="121027B8" w:rsidRPr="1C26BF5B">
              <w:rPr>
                <w:color w:val="auto"/>
              </w:rPr>
              <w:t>.</w:t>
            </w:r>
            <w:r w:rsidR="3EDCA7D7" w:rsidRPr="01E1E0C3">
              <w:rPr>
                <w:color w:val="auto"/>
              </w:rPr>
              <w:t xml:space="preserve"> In the plan, please describe how applications/requests will be collected in a secure manner and the timeline for </w:t>
            </w:r>
            <w:r w:rsidR="059D2524" w:rsidRPr="01E1E0C3">
              <w:rPr>
                <w:color w:val="auto"/>
              </w:rPr>
              <w:t xml:space="preserve">processing and fulfilling requests. </w:t>
            </w:r>
          </w:p>
        </w:tc>
        <w:tc>
          <w:tcPr>
            <w:tcW w:w="720" w:type="dxa"/>
            <w:shd w:val="clear" w:color="auto" w:fill="auto"/>
            <w:vAlign w:val="center"/>
          </w:tcPr>
          <w:p w14:paraId="5A4B366A" w14:textId="77777777" w:rsidR="00474F80" w:rsidRPr="00D934F8" w:rsidRDefault="00474F80" w:rsidP="00417633">
            <w:pPr>
              <w:suppressAutoHyphens/>
              <w:jc w:val="center"/>
              <w:rPr>
                <w:rFonts w:cstheme="minorHAnsi"/>
              </w:rPr>
            </w:pPr>
            <w:r w:rsidRPr="00D934F8">
              <w:rPr>
                <w:rFonts w:cstheme="minorHAnsi"/>
              </w:rPr>
              <w:t>0</w:t>
            </w:r>
          </w:p>
        </w:tc>
        <w:tc>
          <w:tcPr>
            <w:tcW w:w="690" w:type="dxa"/>
            <w:shd w:val="clear" w:color="auto" w:fill="auto"/>
            <w:vAlign w:val="center"/>
          </w:tcPr>
          <w:p w14:paraId="12736165" w14:textId="694FA812" w:rsidR="00474F80" w:rsidRPr="00D934F8" w:rsidRDefault="758A6571" w:rsidP="01E1E0C3">
            <w:pPr>
              <w:jc w:val="center"/>
            </w:pPr>
            <w:r w:rsidRPr="01E1E0C3">
              <w:t>3</w:t>
            </w:r>
          </w:p>
        </w:tc>
        <w:tc>
          <w:tcPr>
            <w:tcW w:w="720" w:type="dxa"/>
            <w:shd w:val="clear" w:color="auto" w:fill="auto"/>
            <w:vAlign w:val="center"/>
          </w:tcPr>
          <w:p w14:paraId="6F6C0DD8" w14:textId="5D5D2A8E" w:rsidR="00474F80" w:rsidRPr="00D934F8" w:rsidRDefault="758A6571" w:rsidP="01E1E0C3">
            <w:pPr>
              <w:suppressAutoHyphens/>
              <w:jc w:val="center"/>
            </w:pPr>
            <w:r w:rsidRPr="01E1E0C3">
              <w:t>7</w:t>
            </w:r>
          </w:p>
        </w:tc>
        <w:tc>
          <w:tcPr>
            <w:tcW w:w="609" w:type="dxa"/>
            <w:gridSpan w:val="2"/>
            <w:shd w:val="clear" w:color="auto" w:fill="auto"/>
            <w:vAlign w:val="center"/>
          </w:tcPr>
          <w:p w14:paraId="1F5C137A" w14:textId="78F8ED14" w:rsidR="00474F80" w:rsidRPr="00D934F8" w:rsidRDefault="758A6571" w:rsidP="01E1E0C3">
            <w:pPr>
              <w:suppressAutoHyphens/>
              <w:jc w:val="center"/>
            </w:pPr>
            <w:r w:rsidRPr="01E1E0C3">
              <w:t>10</w:t>
            </w:r>
          </w:p>
        </w:tc>
        <w:tc>
          <w:tcPr>
            <w:tcW w:w="611" w:type="dxa"/>
            <w:vAlign w:val="center"/>
          </w:tcPr>
          <w:p w14:paraId="2A63FA7A" w14:textId="77777777" w:rsidR="00474F80" w:rsidRPr="00D934F8" w:rsidRDefault="00474F80" w:rsidP="00417633">
            <w:pPr>
              <w:suppressAutoHyphens/>
              <w:jc w:val="center"/>
              <w:rPr>
                <w:rFonts w:cstheme="minorHAnsi"/>
              </w:rPr>
            </w:pPr>
          </w:p>
        </w:tc>
      </w:tr>
      <w:tr w:rsidR="01E1E0C3" w14:paraId="1BAB3816" w14:textId="77777777" w:rsidTr="20E2FB1F">
        <w:trPr>
          <w:trHeight w:val="300"/>
          <w:jc w:val="center"/>
        </w:trPr>
        <w:tc>
          <w:tcPr>
            <w:tcW w:w="7440" w:type="dxa"/>
            <w:shd w:val="clear" w:color="auto" w:fill="auto"/>
          </w:tcPr>
          <w:p w14:paraId="4220E652" w14:textId="11F4BA06" w:rsidR="03EEFF93" w:rsidRDefault="03EEFF93" w:rsidP="00A814EA">
            <w:pPr>
              <w:pStyle w:val="ListParagraph"/>
              <w:numPr>
                <w:ilvl w:val="0"/>
                <w:numId w:val="4"/>
              </w:numPr>
              <w:spacing w:line="259" w:lineRule="auto"/>
              <w:rPr>
                <w:color w:val="auto"/>
              </w:rPr>
            </w:pPr>
            <w:r w:rsidRPr="01E1E0C3">
              <w:rPr>
                <w:color w:val="auto"/>
              </w:rPr>
              <w:t>Explain your footprint within Colorado and experience engaging with and supporting Colorado teachers.</w:t>
            </w:r>
          </w:p>
        </w:tc>
        <w:tc>
          <w:tcPr>
            <w:tcW w:w="720" w:type="dxa"/>
            <w:shd w:val="clear" w:color="auto" w:fill="auto"/>
            <w:vAlign w:val="center"/>
          </w:tcPr>
          <w:p w14:paraId="0A553855" w14:textId="3987C6A6" w:rsidR="7809BB06" w:rsidRDefault="7809BB06" w:rsidP="01E1E0C3">
            <w:pPr>
              <w:jc w:val="center"/>
            </w:pPr>
            <w:r w:rsidRPr="01E1E0C3">
              <w:t>0</w:t>
            </w:r>
          </w:p>
        </w:tc>
        <w:tc>
          <w:tcPr>
            <w:tcW w:w="690" w:type="dxa"/>
            <w:shd w:val="clear" w:color="auto" w:fill="auto"/>
            <w:vAlign w:val="center"/>
          </w:tcPr>
          <w:p w14:paraId="1BBEDE15" w14:textId="6E0FD550" w:rsidR="7809BB06" w:rsidRDefault="7809BB06" w:rsidP="01E1E0C3">
            <w:pPr>
              <w:jc w:val="center"/>
            </w:pPr>
            <w:r w:rsidRPr="01E1E0C3">
              <w:t>3</w:t>
            </w:r>
          </w:p>
        </w:tc>
        <w:tc>
          <w:tcPr>
            <w:tcW w:w="720" w:type="dxa"/>
            <w:shd w:val="clear" w:color="auto" w:fill="auto"/>
            <w:vAlign w:val="center"/>
          </w:tcPr>
          <w:p w14:paraId="60746FB5" w14:textId="445D6070" w:rsidR="7809BB06" w:rsidRDefault="7809BB06" w:rsidP="01E1E0C3">
            <w:pPr>
              <w:jc w:val="center"/>
            </w:pPr>
            <w:r w:rsidRPr="01E1E0C3">
              <w:t>7</w:t>
            </w:r>
          </w:p>
        </w:tc>
        <w:tc>
          <w:tcPr>
            <w:tcW w:w="609" w:type="dxa"/>
            <w:gridSpan w:val="2"/>
            <w:shd w:val="clear" w:color="auto" w:fill="auto"/>
            <w:vAlign w:val="center"/>
          </w:tcPr>
          <w:p w14:paraId="47B3B300" w14:textId="410E6C49" w:rsidR="7809BB06" w:rsidRDefault="7809BB06" w:rsidP="01E1E0C3">
            <w:pPr>
              <w:jc w:val="center"/>
            </w:pPr>
            <w:r w:rsidRPr="01E1E0C3">
              <w:t>10</w:t>
            </w:r>
          </w:p>
        </w:tc>
        <w:tc>
          <w:tcPr>
            <w:tcW w:w="611" w:type="dxa"/>
            <w:vAlign w:val="center"/>
          </w:tcPr>
          <w:p w14:paraId="60E6D454" w14:textId="14419CE5" w:rsidR="01E1E0C3" w:rsidRDefault="01E1E0C3" w:rsidP="01E1E0C3">
            <w:pPr>
              <w:jc w:val="center"/>
            </w:pPr>
          </w:p>
        </w:tc>
      </w:tr>
      <w:tr w:rsidR="00474F80" w:rsidRPr="00D934F8" w14:paraId="607DEF95" w14:textId="77777777" w:rsidTr="20E2FB1F">
        <w:trPr>
          <w:jc w:val="center"/>
        </w:trPr>
        <w:tc>
          <w:tcPr>
            <w:tcW w:w="9735" w:type="dxa"/>
            <w:gridSpan w:val="5"/>
            <w:shd w:val="clear" w:color="auto" w:fill="F2F2F2" w:themeFill="background1" w:themeFillShade="F2"/>
            <w:vAlign w:val="center"/>
          </w:tcPr>
          <w:p w14:paraId="4745524D" w14:textId="58044F7B" w:rsidR="00474F80" w:rsidRPr="00D934F8" w:rsidRDefault="0D6F017B" w:rsidP="01E1E0C3">
            <w:pPr>
              <w:suppressAutoHyphens/>
              <w:jc w:val="right"/>
              <w:rPr>
                <w:b/>
                <w:bCs/>
              </w:rPr>
            </w:pPr>
            <w:r w:rsidRPr="20E2FB1F">
              <w:rPr>
                <w:b/>
                <w:bCs/>
              </w:rPr>
              <w:t xml:space="preserve">Section A </w:t>
            </w:r>
            <w:r w:rsidR="2265B4D5" w:rsidRPr="20E2FB1F">
              <w:rPr>
                <w:b/>
                <w:bCs/>
              </w:rPr>
              <w:t>T</w:t>
            </w:r>
            <w:r w:rsidR="6ACFE19E" w:rsidRPr="20E2FB1F">
              <w:rPr>
                <w:b/>
                <w:bCs/>
              </w:rPr>
              <w:t>otal</w:t>
            </w:r>
            <w:r w:rsidR="7113BFB6" w:rsidRPr="20E2FB1F">
              <w:rPr>
                <w:b/>
                <w:bCs/>
              </w:rPr>
              <w:t>:</w:t>
            </w:r>
          </w:p>
        </w:tc>
        <w:tc>
          <w:tcPr>
            <w:tcW w:w="1055" w:type="dxa"/>
            <w:gridSpan w:val="2"/>
            <w:shd w:val="clear" w:color="auto" w:fill="auto"/>
            <w:vAlign w:val="center"/>
          </w:tcPr>
          <w:p w14:paraId="49731F20" w14:textId="4A8FE8E6" w:rsidR="00474F80" w:rsidRPr="00D934F8" w:rsidRDefault="088D209F" w:rsidP="20E2FB1F">
            <w:pPr>
              <w:suppressAutoHyphens/>
              <w:jc w:val="right"/>
              <w:rPr>
                <w:b/>
                <w:bCs/>
              </w:rPr>
            </w:pPr>
            <w:r w:rsidRPr="20E2FB1F">
              <w:rPr>
                <w:b/>
                <w:bCs/>
              </w:rPr>
              <w:t xml:space="preserve">/ </w:t>
            </w:r>
            <w:r w:rsidR="133BAB1A" w:rsidRPr="20E2FB1F">
              <w:rPr>
                <w:b/>
                <w:bCs/>
              </w:rPr>
              <w:t>4</w:t>
            </w:r>
            <w:r w:rsidRPr="20E2FB1F">
              <w:rPr>
                <w:b/>
                <w:bCs/>
              </w:rPr>
              <w:t>0</w:t>
            </w:r>
          </w:p>
        </w:tc>
      </w:tr>
      <w:tr w:rsidR="20E2FB1F" w14:paraId="6FBFE5DB" w14:textId="77777777" w:rsidTr="20E2FB1F">
        <w:tblPrEx>
          <w:tblCellMar>
            <w:left w:w="108" w:type="dxa"/>
            <w:right w:w="108" w:type="dxa"/>
          </w:tblCellMar>
        </w:tblPrEx>
        <w:trPr>
          <w:trHeight w:val="300"/>
          <w:jc w:val="center"/>
        </w:trPr>
        <w:tc>
          <w:tcPr>
            <w:tcW w:w="7440" w:type="dxa"/>
            <w:shd w:val="clear" w:color="auto" w:fill="A5B592" w:themeFill="accent1"/>
            <w:vAlign w:val="center"/>
          </w:tcPr>
          <w:p w14:paraId="232462F2" w14:textId="22E92A28" w:rsidR="09690A95" w:rsidRDefault="09690A95" w:rsidP="20E2FB1F">
            <w:pPr>
              <w:outlineLvl w:val="0"/>
              <w:rPr>
                <w:b/>
                <w:bCs/>
                <w:sz w:val="24"/>
                <w:szCs w:val="24"/>
              </w:rPr>
            </w:pPr>
            <w:bookmarkStart w:id="26" w:name="_Toc116409041"/>
            <w:r w:rsidRPr="20E2FB1F">
              <w:rPr>
                <w:b/>
                <w:bCs/>
                <w:sz w:val="24"/>
                <w:szCs w:val="24"/>
              </w:rPr>
              <w:t>Section B: Budget and Financial Management</w:t>
            </w:r>
            <w:bookmarkEnd w:id="26"/>
          </w:p>
        </w:tc>
        <w:tc>
          <w:tcPr>
            <w:tcW w:w="720" w:type="dxa"/>
            <w:tcBorders>
              <w:bottom w:val="single" w:sz="4" w:space="0" w:color="auto"/>
            </w:tcBorders>
            <w:shd w:val="clear" w:color="auto" w:fill="A5B592" w:themeFill="accent1"/>
            <w:tcMar>
              <w:left w:w="0" w:type="dxa"/>
              <w:right w:w="0" w:type="dxa"/>
            </w:tcMar>
          </w:tcPr>
          <w:p w14:paraId="48525E54" w14:textId="2A318401" w:rsidR="20E2FB1F" w:rsidRDefault="20E2FB1F" w:rsidP="20E2FB1F">
            <w:pPr>
              <w:spacing w:line="259" w:lineRule="auto"/>
              <w:jc w:val="center"/>
              <w:rPr>
                <w:rFonts w:eastAsia="Calibri"/>
                <w:b/>
                <w:bCs/>
                <w:sz w:val="14"/>
                <w:szCs w:val="14"/>
              </w:rPr>
            </w:pPr>
            <w:r w:rsidRPr="20E2FB1F">
              <w:rPr>
                <w:rFonts w:eastAsia="Calibri"/>
                <w:b/>
                <w:bCs/>
                <w:color w:val="000000" w:themeColor="text1"/>
                <w:sz w:val="14"/>
                <w:szCs w:val="14"/>
              </w:rPr>
              <w:t>Minimally Addressed or Does Not Meet Criteria</w:t>
            </w:r>
          </w:p>
        </w:tc>
        <w:tc>
          <w:tcPr>
            <w:tcW w:w="690" w:type="dxa"/>
            <w:tcBorders>
              <w:bottom w:val="single" w:sz="4" w:space="0" w:color="auto"/>
            </w:tcBorders>
            <w:shd w:val="clear" w:color="auto" w:fill="A5B592" w:themeFill="accent1"/>
            <w:tcMar>
              <w:left w:w="0" w:type="dxa"/>
              <w:right w:w="0" w:type="dxa"/>
            </w:tcMar>
          </w:tcPr>
          <w:p w14:paraId="7AF12ED8" w14:textId="473B8764" w:rsidR="20E2FB1F" w:rsidRDefault="20E2FB1F" w:rsidP="20E2FB1F">
            <w:pPr>
              <w:spacing w:line="259" w:lineRule="auto"/>
              <w:jc w:val="center"/>
              <w:rPr>
                <w:rFonts w:eastAsia="Calibri"/>
                <w:b/>
                <w:bCs/>
                <w:color w:val="auto"/>
                <w:sz w:val="14"/>
                <w:szCs w:val="14"/>
              </w:rPr>
            </w:pPr>
            <w:r w:rsidRPr="20E2FB1F">
              <w:rPr>
                <w:rFonts w:eastAsia="Calibri"/>
                <w:b/>
                <w:bCs/>
                <w:color w:val="auto"/>
                <w:sz w:val="14"/>
                <w:szCs w:val="14"/>
              </w:rPr>
              <w:t>Met Some but Not All Identified Criteria</w:t>
            </w:r>
          </w:p>
        </w:tc>
        <w:tc>
          <w:tcPr>
            <w:tcW w:w="720" w:type="dxa"/>
            <w:tcBorders>
              <w:bottom w:val="single" w:sz="4" w:space="0" w:color="auto"/>
            </w:tcBorders>
            <w:shd w:val="clear" w:color="auto" w:fill="A5B592" w:themeFill="accent1"/>
            <w:tcMar>
              <w:left w:w="0" w:type="dxa"/>
              <w:right w:w="0" w:type="dxa"/>
            </w:tcMar>
          </w:tcPr>
          <w:p w14:paraId="1EB290DE" w14:textId="7CA66396" w:rsidR="20E2FB1F" w:rsidRDefault="20E2FB1F" w:rsidP="20E2FB1F">
            <w:pPr>
              <w:spacing w:line="259" w:lineRule="auto"/>
              <w:jc w:val="center"/>
              <w:rPr>
                <w:rFonts w:eastAsia="Calibri"/>
                <w:b/>
                <w:bCs/>
                <w:sz w:val="14"/>
                <w:szCs w:val="14"/>
              </w:rPr>
            </w:pPr>
            <w:r w:rsidRPr="20E2FB1F">
              <w:rPr>
                <w:rFonts w:eastAsia="Calibri"/>
                <w:b/>
                <w:bCs/>
                <w:sz w:val="14"/>
                <w:szCs w:val="14"/>
              </w:rPr>
              <w:t>Addressed Criteria but Not with Thorough Detail</w:t>
            </w:r>
          </w:p>
        </w:tc>
        <w:tc>
          <w:tcPr>
            <w:tcW w:w="609" w:type="dxa"/>
            <w:gridSpan w:val="2"/>
            <w:tcBorders>
              <w:bottom w:val="single" w:sz="4" w:space="0" w:color="auto"/>
            </w:tcBorders>
            <w:shd w:val="clear" w:color="auto" w:fill="A5B592" w:themeFill="accent1"/>
            <w:tcMar>
              <w:left w:w="0" w:type="dxa"/>
              <w:right w:w="0" w:type="dxa"/>
            </w:tcMar>
          </w:tcPr>
          <w:p w14:paraId="2270487C" w14:textId="78D49BBB" w:rsidR="20E2FB1F" w:rsidRDefault="20E2FB1F" w:rsidP="20E2FB1F">
            <w:pPr>
              <w:spacing w:line="259" w:lineRule="auto"/>
              <w:jc w:val="center"/>
              <w:rPr>
                <w:rFonts w:eastAsia="Calibri"/>
                <w:b/>
                <w:bCs/>
                <w:sz w:val="14"/>
                <w:szCs w:val="14"/>
              </w:rPr>
            </w:pPr>
            <w:r w:rsidRPr="20E2FB1F">
              <w:rPr>
                <w:rFonts w:eastAsia="Calibri"/>
                <w:b/>
                <w:bCs/>
                <w:sz w:val="14"/>
                <w:szCs w:val="14"/>
              </w:rPr>
              <w:t>Met All Criteria with High Quality</w:t>
            </w:r>
          </w:p>
        </w:tc>
        <w:tc>
          <w:tcPr>
            <w:tcW w:w="611" w:type="dxa"/>
            <w:tcBorders>
              <w:bottom w:val="single" w:sz="4" w:space="0" w:color="auto"/>
            </w:tcBorders>
            <w:shd w:val="clear" w:color="auto" w:fill="A5B592" w:themeFill="accent1"/>
            <w:tcMar>
              <w:left w:w="0" w:type="dxa"/>
              <w:right w:w="0" w:type="dxa"/>
            </w:tcMar>
            <w:vAlign w:val="center"/>
          </w:tcPr>
          <w:p w14:paraId="6CCAD724" w14:textId="77777777" w:rsidR="20E2FB1F" w:rsidRDefault="20E2FB1F" w:rsidP="20E2FB1F">
            <w:pPr>
              <w:spacing w:line="259" w:lineRule="auto"/>
              <w:jc w:val="center"/>
              <w:rPr>
                <w:rFonts w:eastAsia="Calibri"/>
                <w:b/>
                <w:bCs/>
                <w:sz w:val="20"/>
                <w:szCs w:val="20"/>
              </w:rPr>
            </w:pPr>
            <w:r w:rsidRPr="20E2FB1F">
              <w:rPr>
                <w:rFonts w:eastAsia="Calibri"/>
                <w:b/>
                <w:bCs/>
                <w:color w:val="000000" w:themeColor="text1"/>
                <w:sz w:val="20"/>
                <w:szCs w:val="20"/>
              </w:rPr>
              <w:t>TOTAL</w:t>
            </w:r>
          </w:p>
        </w:tc>
      </w:tr>
      <w:tr w:rsidR="20E2FB1F" w14:paraId="6A35A31E" w14:textId="77777777" w:rsidTr="20E2FB1F">
        <w:tblPrEx>
          <w:tblCellMar>
            <w:left w:w="108" w:type="dxa"/>
            <w:right w:w="108" w:type="dxa"/>
          </w:tblCellMar>
        </w:tblPrEx>
        <w:trPr>
          <w:trHeight w:val="300"/>
          <w:jc w:val="center"/>
        </w:trPr>
        <w:tc>
          <w:tcPr>
            <w:tcW w:w="7440" w:type="dxa"/>
            <w:shd w:val="clear" w:color="auto" w:fill="auto"/>
          </w:tcPr>
          <w:p w14:paraId="727CEF06" w14:textId="4B52EB0D" w:rsidR="20E2FB1F" w:rsidRDefault="20E2FB1F" w:rsidP="00A814EA">
            <w:pPr>
              <w:pStyle w:val="ListParagraph"/>
              <w:numPr>
                <w:ilvl w:val="0"/>
                <w:numId w:val="4"/>
              </w:numPr>
              <w:spacing w:line="259" w:lineRule="auto"/>
            </w:pPr>
            <w:r w:rsidRPr="20E2FB1F">
              <w:t xml:space="preserve">Complete the </w:t>
            </w:r>
            <w:r w:rsidR="1261AD17" w:rsidRPr="20E2FB1F">
              <w:t>budget table provided</w:t>
            </w:r>
            <w:r w:rsidRPr="20E2FB1F">
              <w:t xml:space="preserve"> and include an explanation for how awarded funds will be used (attach </w:t>
            </w:r>
            <w:r w:rsidR="1F360F42" w:rsidRPr="20E2FB1F">
              <w:t>Attachment B</w:t>
            </w:r>
            <w:r w:rsidRPr="20E2FB1F">
              <w:t xml:space="preserve"> to your application).</w:t>
            </w:r>
          </w:p>
        </w:tc>
        <w:tc>
          <w:tcPr>
            <w:tcW w:w="720" w:type="dxa"/>
            <w:shd w:val="clear" w:color="auto" w:fill="auto"/>
            <w:vAlign w:val="center"/>
          </w:tcPr>
          <w:p w14:paraId="10B42269" w14:textId="28FA14CF" w:rsidR="20E2FB1F" w:rsidRDefault="20E2FB1F" w:rsidP="20E2FB1F">
            <w:pPr>
              <w:jc w:val="center"/>
            </w:pPr>
            <w:r w:rsidRPr="20E2FB1F">
              <w:t>0</w:t>
            </w:r>
          </w:p>
        </w:tc>
        <w:tc>
          <w:tcPr>
            <w:tcW w:w="690" w:type="dxa"/>
            <w:shd w:val="clear" w:color="auto" w:fill="auto"/>
            <w:vAlign w:val="center"/>
          </w:tcPr>
          <w:p w14:paraId="30BCE8FD" w14:textId="504D89F6" w:rsidR="20E2FB1F" w:rsidRDefault="20E2FB1F" w:rsidP="20E2FB1F">
            <w:pPr>
              <w:jc w:val="center"/>
            </w:pPr>
            <w:r w:rsidRPr="20E2FB1F">
              <w:t>3</w:t>
            </w:r>
          </w:p>
        </w:tc>
        <w:tc>
          <w:tcPr>
            <w:tcW w:w="720" w:type="dxa"/>
            <w:shd w:val="clear" w:color="auto" w:fill="auto"/>
            <w:vAlign w:val="center"/>
          </w:tcPr>
          <w:p w14:paraId="1B0781A7" w14:textId="48AE408E" w:rsidR="20E2FB1F" w:rsidRDefault="20E2FB1F" w:rsidP="20E2FB1F">
            <w:pPr>
              <w:jc w:val="center"/>
            </w:pPr>
            <w:r w:rsidRPr="20E2FB1F">
              <w:t>7</w:t>
            </w:r>
          </w:p>
        </w:tc>
        <w:tc>
          <w:tcPr>
            <w:tcW w:w="609" w:type="dxa"/>
            <w:gridSpan w:val="2"/>
            <w:shd w:val="clear" w:color="auto" w:fill="auto"/>
            <w:vAlign w:val="center"/>
          </w:tcPr>
          <w:p w14:paraId="778B3BD8" w14:textId="3ADFDCED" w:rsidR="20E2FB1F" w:rsidRDefault="20E2FB1F" w:rsidP="20E2FB1F">
            <w:pPr>
              <w:jc w:val="center"/>
            </w:pPr>
            <w:r w:rsidRPr="20E2FB1F">
              <w:t>10</w:t>
            </w:r>
          </w:p>
        </w:tc>
        <w:tc>
          <w:tcPr>
            <w:tcW w:w="611" w:type="dxa"/>
            <w:vAlign w:val="center"/>
          </w:tcPr>
          <w:p w14:paraId="5C2EF54C" w14:textId="290E5254" w:rsidR="20E2FB1F" w:rsidRDefault="20E2FB1F" w:rsidP="20E2FB1F">
            <w:pPr>
              <w:jc w:val="center"/>
            </w:pPr>
          </w:p>
        </w:tc>
      </w:tr>
      <w:tr w:rsidR="20E2FB1F" w14:paraId="7323C4F1" w14:textId="77777777" w:rsidTr="20E2FB1F">
        <w:tblPrEx>
          <w:tblCellMar>
            <w:left w:w="108" w:type="dxa"/>
            <w:right w:w="108" w:type="dxa"/>
          </w:tblCellMar>
        </w:tblPrEx>
        <w:trPr>
          <w:trHeight w:val="300"/>
          <w:jc w:val="center"/>
        </w:trPr>
        <w:tc>
          <w:tcPr>
            <w:tcW w:w="7440" w:type="dxa"/>
            <w:shd w:val="clear" w:color="auto" w:fill="auto"/>
          </w:tcPr>
          <w:p w14:paraId="1F834220" w14:textId="2870DDD3" w:rsidR="20E2FB1F" w:rsidRDefault="20E2FB1F" w:rsidP="00A814EA">
            <w:pPr>
              <w:pStyle w:val="ListParagraph"/>
              <w:numPr>
                <w:ilvl w:val="0"/>
                <w:numId w:val="4"/>
              </w:numPr>
              <w:spacing w:line="259" w:lineRule="auto"/>
              <w:rPr>
                <w:rFonts w:ascii="Calibri" w:eastAsia="Calibri" w:hAnsi="Calibri" w:cs="Calibri"/>
                <w:color w:val="000000" w:themeColor="text1"/>
              </w:rPr>
            </w:pPr>
            <w:r w:rsidRPr="20E2FB1F">
              <w:rPr>
                <w:rFonts w:ascii="Calibri" w:eastAsia="Calibri" w:hAnsi="Calibri" w:cs="Calibri"/>
                <w:color w:val="000000" w:themeColor="text1"/>
              </w:rPr>
              <w:t>Applicant completed the Financial Management Risk Assessment. This assessment is intended to collect information about the capacity and ability of the applicant to manage federal and/or state grant funds.</w:t>
            </w:r>
          </w:p>
          <w:p w14:paraId="70B06D50" w14:textId="36EDD4F6" w:rsidR="20E2FB1F" w:rsidRDefault="20E2FB1F" w:rsidP="20E2FB1F">
            <w:r w:rsidRPr="20E2FB1F">
              <w:rPr>
                <w:rFonts w:ascii="Calibri" w:eastAsia="Calibri" w:hAnsi="Calibri" w:cs="Calibri"/>
                <w:color w:val="000000" w:themeColor="text1"/>
              </w:rPr>
              <w:t xml:space="preserve">               [See </w:t>
            </w:r>
            <w:r w:rsidRPr="20E2FB1F">
              <w:rPr>
                <w:rFonts w:ascii="Calibri" w:eastAsia="Calibri" w:hAnsi="Calibri" w:cs="Calibri"/>
                <w:b/>
                <w:bCs/>
                <w:color w:val="000000" w:themeColor="text1"/>
              </w:rPr>
              <w:t>Attachment A</w:t>
            </w:r>
            <w:r w:rsidRPr="20E2FB1F">
              <w:rPr>
                <w:rFonts w:ascii="Calibri" w:eastAsia="Calibri" w:hAnsi="Calibri" w:cs="Calibri"/>
                <w:color w:val="000000" w:themeColor="text1"/>
              </w:rPr>
              <w:t xml:space="preserve"> for Assessment form.]</w:t>
            </w:r>
            <w:r>
              <w:br/>
            </w:r>
          </w:p>
          <w:p w14:paraId="4A6D8079" w14:textId="0C5219B3" w:rsidR="20E2FB1F" w:rsidRDefault="20E2FB1F" w:rsidP="20E2FB1F">
            <w:pPr>
              <w:rPr>
                <w:rFonts w:ascii="Calibri" w:eastAsia="Calibri" w:hAnsi="Calibri" w:cs="Calibri"/>
                <w:u w:val="single"/>
              </w:rPr>
            </w:pPr>
            <w:r w:rsidRPr="20E2FB1F">
              <w:rPr>
                <w:rFonts w:ascii="Calibri" w:eastAsia="Calibri" w:hAnsi="Calibri" w:cs="Calibri"/>
                <w:u w:val="single"/>
              </w:rPr>
              <w:t>Risk Assessment Results for RFA Rubric Scoring:</w:t>
            </w:r>
          </w:p>
          <w:p w14:paraId="1C3161A5" w14:textId="3218FBF8" w:rsidR="20E2FB1F" w:rsidRDefault="20E2FB1F" w:rsidP="20E2FB1F">
            <w:pPr>
              <w:rPr>
                <w:rFonts w:ascii="Calibri" w:eastAsia="Calibri" w:hAnsi="Calibri" w:cs="Calibri"/>
              </w:rPr>
            </w:pPr>
            <w:r w:rsidRPr="20E2FB1F">
              <w:rPr>
                <w:rFonts w:ascii="Calibri" w:eastAsia="Calibri" w:hAnsi="Calibri" w:cs="Calibri"/>
              </w:rPr>
              <w:t>Low Risk Score = 10 points</w:t>
            </w:r>
          </w:p>
          <w:p w14:paraId="6FF779E4" w14:textId="3DFD9839" w:rsidR="20E2FB1F" w:rsidRDefault="20E2FB1F" w:rsidP="20E2FB1F">
            <w:pPr>
              <w:rPr>
                <w:rFonts w:ascii="Calibri" w:eastAsia="Calibri" w:hAnsi="Calibri" w:cs="Calibri"/>
              </w:rPr>
            </w:pPr>
            <w:r w:rsidRPr="20E2FB1F">
              <w:rPr>
                <w:rFonts w:ascii="Calibri" w:eastAsia="Calibri" w:hAnsi="Calibri" w:cs="Calibri"/>
              </w:rPr>
              <w:t>Medium Risk Score = 7 points</w:t>
            </w:r>
          </w:p>
          <w:p w14:paraId="16C3DDC6" w14:textId="27B56AC3" w:rsidR="20E2FB1F" w:rsidRDefault="20E2FB1F" w:rsidP="20E2FB1F">
            <w:pPr>
              <w:rPr>
                <w:rFonts w:ascii="Calibri" w:eastAsia="Calibri" w:hAnsi="Calibri" w:cs="Calibri"/>
              </w:rPr>
            </w:pPr>
            <w:r w:rsidRPr="20E2FB1F">
              <w:rPr>
                <w:rFonts w:ascii="Calibri" w:eastAsia="Calibri" w:hAnsi="Calibri" w:cs="Calibri"/>
              </w:rPr>
              <w:lastRenderedPageBreak/>
              <w:t>High Risk Score = 3 points</w:t>
            </w:r>
          </w:p>
          <w:p w14:paraId="4AFBE0A6" w14:textId="5146E8BB" w:rsidR="20E2FB1F" w:rsidRDefault="20E2FB1F" w:rsidP="20E2FB1F">
            <w:r w:rsidRPr="20E2FB1F">
              <w:rPr>
                <w:rFonts w:ascii="Calibri" w:eastAsia="Calibri" w:hAnsi="Calibri" w:cs="Calibri"/>
              </w:rPr>
              <w:t>Risk Assessment not fully completed, scored, and/or signed = 0 points</w:t>
            </w:r>
            <w:r>
              <w:br/>
            </w:r>
          </w:p>
        </w:tc>
        <w:tc>
          <w:tcPr>
            <w:tcW w:w="720" w:type="dxa"/>
            <w:shd w:val="clear" w:color="auto" w:fill="auto"/>
            <w:vAlign w:val="center"/>
          </w:tcPr>
          <w:p w14:paraId="45C97CF0" w14:textId="7D77D75A" w:rsidR="20E2FB1F" w:rsidRDefault="20E2FB1F" w:rsidP="20E2FB1F">
            <w:pPr>
              <w:jc w:val="center"/>
            </w:pPr>
            <w:r w:rsidRPr="20E2FB1F">
              <w:lastRenderedPageBreak/>
              <w:t>0</w:t>
            </w:r>
          </w:p>
        </w:tc>
        <w:tc>
          <w:tcPr>
            <w:tcW w:w="690" w:type="dxa"/>
            <w:shd w:val="clear" w:color="auto" w:fill="auto"/>
            <w:vAlign w:val="center"/>
          </w:tcPr>
          <w:p w14:paraId="23318B3E" w14:textId="7D006D8C" w:rsidR="20E2FB1F" w:rsidRDefault="20E2FB1F" w:rsidP="20E2FB1F">
            <w:pPr>
              <w:jc w:val="center"/>
            </w:pPr>
            <w:r w:rsidRPr="20E2FB1F">
              <w:t>3</w:t>
            </w:r>
          </w:p>
        </w:tc>
        <w:tc>
          <w:tcPr>
            <w:tcW w:w="720" w:type="dxa"/>
            <w:shd w:val="clear" w:color="auto" w:fill="auto"/>
            <w:vAlign w:val="center"/>
          </w:tcPr>
          <w:p w14:paraId="7F3877C2" w14:textId="14E382F3" w:rsidR="20E2FB1F" w:rsidRDefault="20E2FB1F" w:rsidP="20E2FB1F">
            <w:pPr>
              <w:jc w:val="center"/>
            </w:pPr>
            <w:r w:rsidRPr="20E2FB1F">
              <w:t>7</w:t>
            </w:r>
          </w:p>
        </w:tc>
        <w:tc>
          <w:tcPr>
            <w:tcW w:w="609" w:type="dxa"/>
            <w:gridSpan w:val="2"/>
            <w:shd w:val="clear" w:color="auto" w:fill="auto"/>
            <w:vAlign w:val="center"/>
          </w:tcPr>
          <w:p w14:paraId="50B78FDE" w14:textId="4C9C46D4" w:rsidR="20E2FB1F" w:rsidRDefault="20E2FB1F" w:rsidP="20E2FB1F">
            <w:pPr>
              <w:jc w:val="center"/>
            </w:pPr>
            <w:r w:rsidRPr="20E2FB1F">
              <w:t>10</w:t>
            </w:r>
          </w:p>
        </w:tc>
        <w:tc>
          <w:tcPr>
            <w:tcW w:w="611" w:type="dxa"/>
            <w:vAlign w:val="center"/>
          </w:tcPr>
          <w:p w14:paraId="27D9A83E" w14:textId="0BBB1822" w:rsidR="20E2FB1F" w:rsidRDefault="20E2FB1F" w:rsidP="20E2FB1F">
            <w:pPr>
              <w:jc w:val="center"/>
            </w:pPr>
          </w:p>
        </w:tc>
      </w:tr>
      <w:tr w:rsidR="20E2FB1F" w14:paraId="50A6007D" w14:textId="77777777" w:rsidTr="20E2FB1F">
        <w:tblPrEx>
          <w:tblCellMar>
            <w:left w:w="108" w:type="dxa"/>
            <w:right w:w="108" w:type="dxa"/>
          </w:tblCellMar>
        </w:tblPrEx>
        <w:trPr>
          <w:trHeight w:val="300"/>
          <w:jc w:val="center"/>
        </w:trPr>
        <w:tc>
          <w:tcPr>
            <w:tcW w:w="9735" w:type="dxa"/>
            <w:gridSpan w:val="5"/>
            <w:shd w:val="clear" w:color="auto" w:fill="F2F2F2" w:themeFill="background1" w:themeFillShade="F2"/>
            <w:vAlign w:val="center"/>
          </w:tcPr>
          <w:p w14:paraId="3FEE1507" w14:textId="7D722E1F" w:rsidR="3117455D" w:rsidRDefault="3117455D" w:rsidP="20E2FB1F">
            <w:pPr>
              <w:jc w:val="right"/>
              <w:rPr>
                <w:b/>
                <w:bCs/>
              </w:rPr>
            </w:pPr>
            <w:r w:rsidRPr="20E2FB1F">
              <w:rPr>
                <w:b/>
                <w:bCs/>
              </w:rPr>
              <w:t xml:space="preserve">Section B </w:t>
            </w:r>
            <w:r w:rsidR="20E2FB1F" w:rsidRPr="20E2FB1F">
              <w:rPr>
                <w:b/>
                <w:bCs/>
              </w:rPr>
              <w:t>Total:</w:t>
            </w:r>
          </w:p>
        </w:tc>
        <w:tc>
          <w:tcPr>
            <w:tcW w:w="1055" w:type="dxa"/>
            <w:gridSpan w:val="2"/>
            <w:shd w:val="clear" w:color="auto" w:fill="auto"/>
            <w:vAlign w:val="center"/>
          </w:tcPr>
          <w:p w14:paraId="2942373F" w14:textId="50293EBB" w:rsidR="20E2FB1F" w:rsidRDefault="20E2FB1F" w:rsidP="20E2FB1F">
            <w:pPr>
              <w:jc w:val="right"/>
              <w:rPr>
                <w:b/>
                <w:bCs/>
              </w:rPr>
            </w:pPr>
            <w:r w:rsidRPr="20E2FB1F">
              <w:rPr>
                <w:b/>
                <w:bCs/>
              </w:rPr>
              <w:t xml:space="preserve">/ </w:t>
            </w:r>
            <w:r w:rsidR="61A1E150" w:rsidRPr="20E2FB1F">
              <w:rPr>
                <w:b/>
                <w:bCs/>
              </w:rPr>
              <w:t>2</w:t>
            </w:r>
            <w:r w:rsidRPr="20E2FB1F">
              <w:rPr>
                <w:b/>
                <w:bCs/>
              </w:rPr>
              <w:t>0</w:t>
            </w:r>
          </w:p>
        </w:tc>
      </w:tr>
    </w:tbl>
    <w:p w14:paraId="7DA6812F" w14:textId="1E3E6634" w:rsidR="00722BD7" w:rsidRDefault="00722BD7" w:rsidP="20E2FB1F"/>
    <w:p w14:paraId="58ACD0BE" w14:textId="77777777" w:rsidR="00722BD7" w:rsidRDefault="00722BD7">
      <w:pPr>
        <w:spacing w:after="160" w:line="259" w:lineRule="auto"/>
        <w:contextualSpacing w:val="0"/>
      </w:pPr>
      <w:r>
        <w:br w:type="page"/>
      </w:r>
    </w:p>
    <w:p w14:paraId="419D8133" w14:textId="60639F3B" w:rsidR="00722BD7" w:rsidRPr="00D934F8" w:rsidRDefault="334EDB07" w:rsidP="00722BD7">
      <w:pPr>
        <w:shd w:val="clear" w:color="auto" w:fill="000000" w:themeFill="text1"/>
        <w:jc w:val="center"/>
        <w:rPr>
          <w:b/>
          <w:bCs/>
          <w:color w:val="FFFFFF" w:themeColor="background1"/>
          <w:sz w:val="28"/>
          <w:szCs w:val="28"/>
        </w:rPr>
      </w:pPr>
      <w:r w:rsidRPr="01E1E0C3">
        <w:rPr>
          <w:b/>
          <w:bCs/>
          <w:color w:val="FFFFFF" w:themeColor="background1"/>
          <w:sz w:val="28"/>
          <w:szCs w:val="28"/>
        </w:rPr>
        <w:lastRenderedPageBreak/>
        <w:t>Supporting Colorado Teachers Program</w:t>
      </w:r>
    </w:p>
    <w:p w14:paraId="07E5D9CC" w14:textId="77777777" w:rsidR="00722BD7" w:rsidRPr="00D934F8" w:rsidRDefault="655CDCE2" w:rsidP="00722BD7">
      <w:pPr>
        <w:pStyle w:val="Heading1"/>
      </w:pPr>
      <w:bookmarkStart w:id="27" w:name="_Toc532496888"/>
      <w:r>
        <w:t>Application Scoring</w:t>
      </w:r>
      <w:bookmarkEnd w:id="27"/>
    </w:p>
    <w:p w14:paraId="17E12C32" w14:textId="77777777" w:rsidR="00722BD7" w:rsidRPr="00D934F8" w:rsidRDefault="00722BD7" w:rsidP="00722BD7">
      <w:pPr>
        <w:rPr>
          <w:rFonts w:cstheme="minorHAnsi"/>
        </w:rPr>
      </w:pPr>
      <w:r w:rsidRPr="00D934F8">
        <w:rPr>
          <w:rFonts w:cstheme="minorHAnsi"/>
        </w:rPr>
        <w:t>CDE Use Only</w:t>
      </w:r>
    </w:p>
    <w:p w14:paraId="34693FC6" w14:textId="77777777" w:rsidR="00722BD7" w:rsidRPr="00D934F8" w:rsidRDefault="00722BD7" w:rsidP="00722BD7">
      <w:pPr>
        <w:rPr>
          <w:rFonts w:cstheme="minorHAnsi"/>
        </w:rPr>
      </w:pPr>
    </w:p>
    <w:tbl>
      <w:tblPr>
        <w:tblW w:w="10800" w:type="dxa"/>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09"/>
        <w:gridCol w:w="6630"/>
        <w:gridCol w:w="1469"/>
        <w:gridCol w:w="1492"/>
      </w:tblGrid>
      <w:tr w:rsidR="00722BD7" w:rsidRPr="00D934F8" w14:paraId="661B24E2" w14:textId="77777777" w:rsidTr="20E2FB1F">
        <w:trPr>
          <w:trHeight w:val="360"/>
          <w:jc w:val="center"/>
        </w:trPr>
        <w:tc>
          <w:tcPr>
            <w:tcW w:w="1209" w:type="dxa"/>
            <w:vAlign w:val="center"/>
          </w:tcPr>
          <w:p w14:paraId="44C05EF4" w14:textId="7B77EE32" w:rsidR="00722BD7" w:rsidRPr="00D934F8" w:rsidRDefault="00722BD7" w:rsidP="007B1128">
            <w:pPr>
              <w:widowControl w:val="0"/>
              <w:rPr>
                <w:rFonts w:cstheme="minorHAnsi"/>
                <w:b/>
                <w:kern w:val="2"/>
              </w:rPr>
            </w:pPr>
            <w:r w:rsidRPr="00D934F8">
              <w:rPr>
                <w:rFonts w:cstheme="minorHAnsi"/>
                <w:b/>
                <w:kern w:val="2"/>
              </w:rPr>
              <w:t>Part</w:t>
            </w:r>
            <w:r w:rsidR="00F853FE">
              <w:rPr>
                <w:rFonts w:cstheme="minorHAnsi"/>
                <w:b/>
                <w:kern w:val="2"/>
              </w:rPr>
              <w:t>s</w:t>
            </w:r>
            <w:r w:rsidRPr="00D934F8">
              <w:rPr>
                <w:rFonts w:cstheme="minorHAnsi"/>
                <w:b/>
                <w:kern w:val="2"/>
              </w:rPr>
              <w:t xml:space="preserve"> I</w:t>
            </w:r>
            <w:r w:rsidR="00F853FE">
              <w:rPr>
                <w:rFonts w:cstheme="minorHAnsi"/>
                <w:b/>
                <w:kern w:val="2"/>
              </w:rPr>
              <w:t>-II</w:t>
            </w:r>
            <w:r w:rsidRPr="00D934F8">
              <w:rPr>
                <w:rFonts w:cstheme="minorHAnsi"/>
                <w:b/>
                <w:kern w:val="2"/>
              </w:rPr>
              <w:t>:</w:t>
            </w:r>
          </w:p>
        </w:tc>
        <w:tc>
          <w:tcPr>
            <w:tcW w:w="8099" w:type="dxa"/>
            <w:gridSpan w:val="2"/>
            <w:vAlign w:val="center"/>
          </w:tcPr>
          <w:p w14:paraId="2307902F" w14:textId="77777777" w:rsidR="00722BD7" w:rsidRPr="00D934F8" w:rsidRDefault="00722BD7" w:rsidP="007B1128">
            <w:pPr>
              <w:widowControl w:val="0"/>
              <w:rPr>
                <w:rFonts w:cstheme="minorHAnsi"/>
                <w:b/>
                <w:kern w:val="2"/>
              </w:rPr>
            </w:pPr>
            <w:r w:rsidRPr="00D934F8">
              <w:rPr>
                <w:rFonts w:cstheme="minorHAnsi"/>
                <w:b/>
                <w:kern w:val="2"/>
              </w:rPr>
              <w:t>Application Introduction</w:t>
            </w:r>
          </w:p>
        </w:tc>
        <w:tc>
          <w:tcPr>
            <w:tcW w:w="1492" w:type="dxa"/>
            <w:vAlign w:val="center"/>
          </w:tcPr>
          <w:p w14:paraId="743310DF" w14:textId="77777777" w:rsidR="00722BD7" w:rsidRPr="00D934F8" w:rsidRDefault="00722BD7" w:rsidP="007B1128">
            <w:pPr>
              <w:widowControl w:val="0"/>
              <w:jc w:val="right"/>
              <w:rPr>
                <w:rFonts w:cstheme="minorHAnsi"/>
                <w:kern w:val="2"/>
              </w:rPr>
            </w:pPr>
            <w:r w:rsidRPr="00D934F8">
              <w:rPr>
                <w:rFonts w:cstheme="minorHAnsi"/>
                <w:kern w:val="2"/>
              </w:rPr>
              <w:t>Not Scored</w:t>
            </w:r>
          </w:p>
        </w:tc>
      </w:tr>
      <w:tr w:rsidR="00722BD7" w:rsidRPr="00D934F8" w14:paraId="67D463EA" w14:textId="77777777" w:rsidTr="20E2FB1F">
        <w:trPr>
          <w:trHeight w:val="360"/>
          <w:jc w:val="center"/>
        </w:trPr>
        <w:tc>
          <w:tcPr>
            <w:tcW w:w="1209" w:type="dxa"/>
            <w:vAlign w:val="center"/>
          </w:tcPr>
          <w:p w14:paraId="3A62E544" w14:textId="42F9FB2F" w:rsidR="00722BD7" w:rsidRPr="00D934F8" w:rsidRDefault="00722BD7" w:rsidP="007B1128">
            <w:pPr>
              <w:widowControl w:val="0"/>
              <w:rPr>
                <w:rFonts w:cstheme="minorHAnsi"/>
                <w:b/>
                <w:kern w:val="2"/>
              </w:rPr>
            </w:pPr>
            <w:r w:rsidRPr="00D934F8">
              <w:rPr>
                <w:rFonts w:cstheme="minorHAnsi"/>
                <w:b/>
                <w:bCs/>
                <w:kern w:val="2"/>
              </w:rPr>
              <w:t>Part II</w:t>
            </w:r>
            <w:r w:rsidR="00F853FE">
              <w:rPr>
                <w:rFonts w:cstheme="minorHAnsi"/>
                <w:b/>
                <w:bCs/>
                <w:kern w:val="2"/>
              </w:rPr>
              <w:t>I</w:t>
            </w:r>
            <w:r w:rsidRPr="00D934F8">
              <w:rPr>
                <w:rFonts w:cstheme="minorHAnsi"/>
                <w:b/>
                <w:kern w:val="2"/>
              </w:rPr>
              <w:t>:</w:t>
            </w:r>
          </w:p>
        </w:tc>
        <w:tc>
          <w:tcPr>
            <w:tcW w:w="8099" w:type="dxa"/>
            <w:gridSpan w:val="2"/>
            <w:vAlign w:val="center"/>
          </w:tcPr>
          <w:p w14:paraId="7F024282" w14:textId="6111CFC8" w:rsidR="00722BD7" w:rsidRPr="00D934F8" w:rsidRDefault="3E45FCFD" w:rsidP="01E1E0C3">
            <w:pPr>
              <w:widowControl w:val="0"/>
              <w:rPr>
                <w:b/>
                <w:bCs/>
                <w:kern w:val="2"/>
              </w:rPr>
            </w:pPr>
            <w:r w:rsidRPr="01E1E0C3">
              <w:rPr>
                <w:b/>
                <w:bCs/>
                <w:kern w:val="2"/>
              </w:rPr>
              <w:t xml:space="preserve">Section A: </w:t>
            </w:r>
            <w:r w:rsidR="655CDCE2" w:rsidRPr="01E1E0C3">
              <w:rPr>
                <w:b/>
                <w:bCs/>
                <w:kern w:val="2"/>
              </w:rPr>
              <w:t>Narrative</w:t>
            </w:r>
            <w:r w:rsidR="23C2C2F3" w:rsidRPr="01E1E0C3">
              <w:rPr>
                <w:b/>
                <w:bCs/>
                <w:kern w:val="2"/>
              </w:rPr>
              <w:t xml:space="preserve"> Responses</w:t>
            </w:r>
          </w:p>
        </w:tc>
        <w:tc>
          <w:tcPr>
            <w:tcW w:w="1492" w:type="dxa"/>
            <w:vAlign w:val="center"/>
          </w:tcPr>
          <w:p w14:paraId="14BE6925" w14:textId="6E1508CF" w:rsidR="00722BD7" w:rsidRPr="00D934F8" w:rsidRDefault="5BD254D5" w:rsidP="01E1E0C3">
            <w:pPr>
              <w:widowControl w:val="0"/>
              <w:jc w:val="right"/>
              <w:rPr>
                <w:b/>
                <w:bCs/>
                <w:kern w:val="2"/>
              </w:rPr>
            </w:pPr>
            <w:r w:rsidRPr="01E1E0C3">
              <w:rPr>
                <w:b/>
                <w:bCs/>
              </w:rPr>
              <w:t>/ 40</w:t>
            </w:r>
          </w:p>
        </w:tc>
      </w:tr>
      <w:tr w:rsidR="00722BD7" w:rsidRPr="00D934F8" w14:paraId="5E206E3A" w14:textId="77777777" w:rsidTr="20E2FB1F">
        <w:trPr>
          <w:trHeight w:val="360"/>
          <w:jc w:val="center"/>
        </w:trPr>
        <w:tc>
          <w:tcPr>
            <w:tcW w:w="1209" w:type="dxa"/>
            <w:vAlign w:val="center"/>
          </w:tcPr>
          <w:p w14:paraId="0DD6BA33" w14:textId="77777777" w:rsidR="00722BD7" w:rsidRPr="00D934F8" w:rsidRDefault="00722BD7" w:rsidP="007B1128">
            <w:pPr>
              <w:widowControl w:val="0"/>
              <w:rPr>
                <w:rFonts w:cstheme="minorHAnsi"/>
                <w:b/>
                <w:kern w:val="2"/>
              </w:rPr>
            </w:pPr>
          </w:p>
        </w:tc>
        <w:tc>
          <w:tcPr>
            <w:tcW w:w="6630" w:type="dxa"/>
            <w:vAlign w:val="center"/>
          </w:tcPr>
          <w:p w14:paraId="01B1E4B0" w14:textId="77777777" w:rsidR="00722BD7" w:rsidRPr="00D934F8" w:rsidRDefault="5BD254D5" w:rsidP="01E1E0C3">
            <w:pPr>
              <w:widowControl w:val="0"/>
              <w:rPr>
                <w:kern w:val="2"/>
              </w:rPr>
            </w:pPr>
            <w:r w:rsidRPr="01E1E0C3">
              <w:rPr>
                <w:kern w:val="2"/>
              </w:rPr>
              <w:t xml:space="preserve">   Question 1</w:t>
            </w:r>
          </w:p>
        </w:tc>
        <w:tc>
          <w:tcPr>
            <w:tcW w:w="1469" w:type="dxa"/>
            <w:vAlign w:val="center"/>
          </w:tcPr>
          <w:p w14:paraId="209EE338" w14:textId="77777777" w:rsidR="00722BD7" w:rsidRPr="00D934F8" w:rsidRDefault="00722BD7" w:rsidP="01E1E0C3">
            <w:pPr>
              <w:widowControl w:val="0"/>
              <w:rPr>
                <w:kern w:val="2"/>
              </w:rPr>
            </w:pPr>
          </w:p>
        </w:tc>
        <w:tc>
          <w:tcPr>
            <w:tcW w:w="1492" w:type="dxa"/>
            <w:vAlign w:val="center"/>
          </w:tcPr>
          <w:p w14:paraId="0A7FA66E" w14:textId="77777777" w:rsidR="00722BD7" w:rsidRPr="00D934F8" w:rsidRDefault="5BD254D5" w:rsidP="01E1E0C3">
            <w:pPr>
              <w:widowControl w:val="0"/>
              <w:jc w:val="right"/>
              <w:rPr>
                <w:kern w:val="2"/>
              </w:rPr>
            </w:pPr>
            <w:r w:rsidRPr="01E1E0C3">
              <w:rPr>
                <w:kern w:val="2"/>
              </w:rPr>
              <w:t>/ 10</w:t>
            </w:r>
          </w:p>
        </w:tc>
      </w:tr>
      <w:tr w:rsidR="01E1E0C3" w14:paraId="2DEFE427" w14:textId="77777777" w:rsidTr="20E2FB1F">
        <w:trPr>
          <w:trHeight w:val="360"/>
          <w:jc w:val="center"/>
        </w:trPr>
        <w:tc>
          <w:tcPr>
            <w:tcW w:w="1209" w:type="dxa"/>
            <w:vAlign w:val="center"/>
          </w:tcPr>
          <w:p w14:paraId="0110954D" w14:textId="5F4FAAE7" w:rsidR="01E1E0C3" w:rsidRDefault="01E1E0C3" w:rsidP="01E1E0C3">
            <w:pPr>
              <w:rPr>
                <w:b/>
                <w:bCs/>
              </w:rPr>
            </w:pPr>
          </w:p>
        </w:tc>
        <w:tc>
          <w:tcPr>
            <w:tcW w:w="6630" w:type="dxa"/>
            <w:vAlign w:val="center"/>
          </w:tcPr>
          <w:p w14:paraId="06F74394" w14:textId="699FF8F0" w:rsidR="5BD254D5" w:rsidRDefault="5BD254D5" w:rsidP="01E1E0C3">
            <w:r w:rsidRPr="01E1E0C3">
              <w:t xml:space="preserve">   Question 2</w:t>
            </w:r>
          </w:p>
        </w:tc>
        <w:tc>
          <w:tcPr>
            <w:tcW w:w="1469" w:type="dxa"/>
            <w:vAlign w:val="center"/>
          </w:tcPr>
          <w:p w14:paraId="20780316" w14:textId="08D2D4C0" w:rsidR="01E1E0C3" w:rsidRDefault="01E1E0C3" w:rsidP="01E1E0C3"/>
        </w:tc>
        <w:tc>
          <w:tcPr>
            <w:tcW w:w="1492" w:type="dxa"/>
            <w:vAlign w:val="center"/>
          </w:tcPr>
          <w:p w14:paraId="6DD90D4D" w14:textId="2735DC6E" w:rsidR="5BD254D5" w:rsidRDefault="5BD254D5" w:rsidP="01E1E0C3">
            <w:pPr>
              <w:jc w:val="right"/>
            </w:pPr>
            <w:r w:rsidRPr="01E1E0C3">
              <w:t>/ 10</w:t>
            </w:r>
          </w:p>
        </w:tc>
      </w:tr>
      <w:tr w:rsidR="01E1E0C3" w14:paraId="18EDAF53" w14:textId="77777777" w:rsidTr="20E2FB1F">
        <w:trPr>
          <w:trHeight w:val="360"/>
          <w:jc w:val="center"/>
        </w:trPr>
        <w:tc>
          <w:tcPr>
            <w:tcW w:w="1209" w:type="dxa"/>
            <w:vAlign w:val="center"/>
          </w:tcPr>
          <w:p w14:paraId="08DFD183" w14:textId="4DE187BC" w:rsidR="01E1E0C3" w:rsidRDefault="01E1E0C3" w:rsidP="01E1E0C3">
            <w:pPr>
              <w:rPr>
                <w:b/>
                <w:bCs/>
              </w:rPr>
            </w:pPr>
          </w:p>
        </w:tc>
        <w:tc>
          <w:tcPr>
            <w:tcW w:w="6630" w:type="dxa"/>
            <w:vAlign w:val="center"/>
          </w:tcPr>
          <w:p w14:paraId="0958C8E2" w14:textId="148B1924" w:rsidR="5BD254D5" w:rsidRDefault="5BD254D5" w:rsidP="01E1E0C3">
            <w:r w:rsidRPr="01E1E0C3">
              <w:t xml:space="preserve">   Question 3</w:t>
            </w:r>
          </w:p>
        </w:tc>
        <w:tc>
          <w:tcPr>
            <w:tcW w:w="1469" w:type="dxa"/>
            <w:vAlign w:val="center"/>
          </w:tcPr>
          <w:p w14:paraId="7A8B51D6" w14:textId="61CE4D60" w:rsidR="01E1E0C3" w:rsidRDefault="01E1E0C3" w:rsidP="01E1E0C3"/>
        </w:tc>
        <w:tc>
          <w:tcPr>
            <w:tcW w:w="1492" w:type="dxa"/>
            <w:vAlign w:val="center"/>
          </w:tcPr>
          <w:p w14:paraId="7FC2D4F2" w14:textId="1FF17407" w:rsidR="5BD254D5" w:rsidRDefault="5BD254D5" w:rsidP="01E1E0C3">
            <w:pPr>
              <w:jc w:val="right"/>
            </w:pPr>
            <w:r w:rsidRPr="01E1E0C3">
              <w:t>/ 10</w:t>
            </w:r>
          </w:p>
        </w:tc>
      </w:tr>
      <w:tr w:rsidR="01E1E0C3" w14:paraId="231E4EA7" w14:textId="77777777" w:rsidTr="20E2FB1F">
        <w:trPr>
          <w:trHeight w:val="360"/>
          <w:jc w:val="center"/>
        </w:trPr>
        <w:tc>
          <w:tcPr>
            <w:tcW w:w="1209" w:type="dxa"/>
            <w:vAlign w:val="center"/>
          </w:tcPr>
          <w:p w14:paraId="162B7B39" w14:textId="28FFEA3C" w:rsidR="01E1E0C3" w:rsidRDefault="01E1E0C3" w:rsidP="01E1E0C3">
            <w:pPr>
              <w:rPr>
                <w:b/>
                <w:bCs/>
              </w:rPr>
            </w:pPr>
          </w:p>
        </w:tc>
        <w:tc>
          <w:tcPr>
            <w:tcW w:w="6630" w:type="dxa"/>
            <w:vAlign w:val="center"/>
          </w:tcPr>
          <w:p w14:paraId="25377D2F" w14:textId="6FB8D23E" w:rsidR="5BD254D5" w:rsidRDefault="5BD254D5" w:rsidP="01E1E0C3">
            <w:r w:rsidRPr="01E1E0C3">
              <w:t xml:space="preserve">   Question 4</w:t>
            </w:r>
          </w:p>
        </w:tc>
        <w:tc>
          <w:tcPr>
            <w:tcW w:w="1469" w:type="dxa"/>
            <w:vAlign w:val="center"/>
          </w:tcPr>
          <w:p w14:paraId="50510DC8" w14:textId="5D231247" w:rsidR="01E1E0C3" w:rsidRDefault="01E1E0C3" w:rsidP="01E1E0C3"/>
        </w:tc>
        <w:tc>
          <w:tcPr>
            <w:tcW w:w="1492" w:type="dxa"/>
            <w:vAlign w:val="center"/>
          </w:tcPr>
          <w:p w14:paraId="20E6D2B3" w14:textId="2B0D6177" w:rsidR="5BD254D5" w:rsidRDefault="23C2C2F3" w:rsidP="01E1E0C3">
            <w:pPr>
              <w:jc w:val="right"/>
            </w:pPr>
            <w:r w:rsidRPr="20E2FB1F">
              <w:t>/ 10</w:t>
            </w:r>
          </w:p>
        </w:tc>
      </w:tr>
      <w:tr w:rsidR="20E2FB1F" w14:paraId="7563854E" w14:textId="77777777" w:rsidTr="20E2FB1F">
        <w:trPr>
          <w:trHeight w:val="360"/>
          <w:jc w:val="center"/>
        </w:trPr>
        <w:tc>
          <w:tcPr>
            <w:tcW w:w="1209" w:type="dxa"/>
            <w:vAlign w:val="center"/>
          </w:tcPr>
          <w:p w14:paraId="3143B3AE" w14:textId="4C5F7311" w:rsidR="20E2FB1F" w:rsidRDefault="20E2FB1F" w:rsidP="20E2FB1F">
            <w:pPr>
              <w:rPr>
                <w:b/>
                <w:bCs/>
              </w:rPr>
            </w:pPr>
          </w:p>
        </w:tc>
        <w:tc>
          <w:tcPr>
            <w:tcW w:w="6630" w:type="dxa"/>
            <w:vAlign w:val="center"/>
          </w:tcPr>
          <w:p w14:paraId="2992D591" w14:textId="0D61C213" w:rsidR="20E2FB1F" w:rsidRDefault="20E2FB1F" w:rsidP="20E2FB1F"/>
        </w:tc>
        <w:tc>
          <w:tcPr>
            <w:tcW w:w="1469" w:type="dxa"/>
            <w:vAlign w:val="center"/>
          </w:tcPr>
          <w:p w14:paraId="5AEB3690" w14:textId="407A5E0A" w:rsidR="20E2FB1F" w:rsidRDefault="20E2FB1F" w:rsidP="20E2FB1F"/>
        </w:tc>
        <w:tc>
          <w:tcPr>
            <w:tcW w:w="1492" w:type="dxa"/>
            <w:vAlign w:val="center"/>
          </w:tcPr>
          <w:p w14:paraId="0BED80CC" w14:textId="41875CC8" w:rsidR="20E2FB1F" w:rsidRDefault="20E2FB1F" w:rsidP="20E2FB1F">
            <w:pPr>
              <w:jc w:val="right"/>
            </w:pPr>
          </w:p>
        </w:tc>
      </w:tr>
      <w:tr w:rsidR="20E2FB1F" w14:paraId="2C6A0CD6" w14:textId="77777777" w:rsidTr="20E2FB1F">
        <w:trPr>
          <w:trHeight w:val="360"/>
          <w:jc w:val="center"/>
        </w:trPr>
        <w:tc>
          <w:tcPr>
            <w:tcW w:w="1209" w:type="dxa"/>
            <w:vAlign w:val="center"/>
          </w:tcPr>
          <w:p w14:paraId="7F96BA89" w14:textId="6DE1BD7C" w:rsidR="20E2FB1F" w:rsidRDefault="20E2FB1F" w:rsidP="20E2FB1F">
            <w:pPr>
              <w:rPr>
                <w:b/>
                <w:bCs/>
              </w:rPr>
            </w:pPr>
          </w:p>
        </w:tc>
        <w:tc>
          <w:tcPr>
            <w:tcW w:w="6630" w:type="dxa"/>
            <w:vAlign w:val="center"/>
          </w:tcPr>
          <w:p w14:paraId="1491B438" w14:textId="1F651F41" w:rsidR="45B51F6E" w:rsidRDefault="45B51F6E" w:rsidP="20E2FB1F">
            <w:pPr>
              <w:rPr>
                <w:b/>
                <w:bCs/>
              </w:rPr>
            </w:pPr>
            <w:r w:rsidRPr="20E2FB1F">
              <w:rPr>
                <w:b/>
                <w:bCs/>
              </w:rPr>
              <w:t>Section B: Budget</w:t>
            </w:r>
            <w:r w:rsidR="784D9E49" w:rsidRPr="20E2FB1F">
              <w:rPr>
                <w:b/>
                <w:bCs/>
              </w:rPr>
              <w:t xml:space="preserve"> and Financial Management</w:t>
            </w:r>
          </w:p>
          <w:p w14:paraId="327FD291" w14:textId="6744DD4F" w:rsidR="69A4A8A8" w:rsidRDefault="69A4A8A8" w:rsidP="20E2FB1F">
            <w:pPr>
              <w:rPr>
                <w:b/>
                <w:bCs/>
              </w:rPr>
            </w:pPr>
            <w:r w:rsidRPr="20E2FB1F">
              <w:rPr>
                <w:b/>
                <w:bCs/>
              </w:rPr>
              <w:t xml:space="preserve">   </w:t>
            </w:r>
            <w:r w:rsidR="0F257D7C" w:rsidRPr="20E2FB1F">
              <w:t xml:space="preserve">5. </w:t>
            </w:r>
            <w:r w:rsidR="11F31F1C" w:rsidRPr="20E2FB1F">
              <w:t xml:space="preserve">Question 5 (with attached </w:t>
            </w:r>
            <w:r w:rsidR="5B0B476F" w:rsidRPr="20E2FB1F">
              <w:t>Budget</w:t>
            </w:r>
            <w:r w:rsidR="29E79EE3" w:rsidRPr="20E2FB1F">
              <w:t xml:space="preserve"> Table</w:t>
            </w:r>
            <w:r w:rsidR="4A316DE9" w:rsidRPr="20E2FB1F">
              <w:t>)</w:t>
            </w:r>
          </w:p>
        </w:tc>
        <w:tc>
          <w:tcPr>
            <w:tcW w:w="1469" w:type="dxa"/>
            <w:vAlign w:val="center"/>
          </w:tcPr>
          <w:p w14:paraId="16096F26" w14:textId="1C4DC1AA" w:rsidR="20E2FB1F" w:rsidRDefault="20E2FB1F" w:rsidP="20E2FB1F"/>
        </w:tc>
        <w:tc>
          <w:tcPr>
            <w:tcW w:w="1492" w:type="dxa"/>
            <w:vAlign w:val="center"/>
          </w:tcPr>
          <w:p w14:paraId="2E41076B" w14:textId="33D8100C" w:rsidR="69A4A8A8" w:rsidRDefault="69A4A8A8" w:rsidP="20E2FB1F">
            <w:pPr>
              <w:jc w:val="right"/>
            </w:pPr>
            <w:r w:rsidRPr="20E2FB1F">
              <w:t>/ 10</w:t>
            </w:r>
          </w:p>
        </w:tc>
      </w:tr>
      <w:tr w:rsidR="20E2FB1F" w14:paraId="035F22F8" w14:textId="77777777" w:rsidTr="20E2FB1F">
        <w:trPr>
          <w:trHeight w:val="360"/>
          <w:jc w:val="center"/>
        </w:trPr>
        <w:tc>
          <w:tcPr>
            <w:tcW w:w="1209" w:type="dxa"/>
            <w:vAlign w:val="center"/>
          </w:tcPr>
          <w:p w14:paraId="1B59AB6D" w14:textId="5D71AE8B" w:rsidR="20E2FB1F" w:rsidRDefault="20E2FB1F" w:rsidP="20E2FB1F">
            <w:pPr>
              <w:rPr>
                <w:b/>
                <w:bCs/>
              </w:rPr>
            </w:pPr>
          </w:p>
        </w:tc>
        <w:tc>
          <w:tcPr>
            <w:tcW w:w="6630" w:type="dxa"/>
            <w:vAlign w:val="center"/>
          </w:tcPr>
          <w:p w14:paraId="2D488B4B" w14:textId="70DA6848" w:rsidR="4EFB7CF5" w:rsidRDefault="4EFB7CF5" w:rsidP="20E2FB1F">
            <w:pPr>
              <w:rPr>
                <w:b/>
                <w:bCs/>
              </w:rPr>
            </w:pPr>
            <w:r w:rsidRPr="20E2FB1F">
              <w:rPr>
                <w:b/>
                <w:bCs/>
              </w:rPr>
              <w:t xml:space="preserve">   </w:t>
            </w:r>
            <w:r w:rsidR="2EA47738" w:rsidRPr="20E2FB1F">
              <w:t xml:space="preserve">6. </w:t>
            </w:r>
            <w:r w:rsidRPr="20E2FB1F">
              <w:t>Financial Management Risk Assessment</w:t>
            </w:r>
          </w:p>
        </w:tc>
        <w:tc>
          <w:tcPr>
            <w:tcW w:w="1469" w:type="dxa"/>
            <w:vAlign w:val="center"/>
          </w:tcPr>
          <w:p w14:paraId="390BF0BD" w14:textId="1ADB3F69" w:rsidR="20E2FB1F" w:rsidRDefault="20E2FB1F" w:rsidP="20E2FB1F"/>
        </w:tc>
        <w:tc>
          <w:tcPr>
            <w:tcW w:w="1492" w:type="dxa"/>
            <w:vAlign w:val="center"/>
          </w:tcPr>
          <w:p w14:paraId="263739C5" w14:textId="633343B1" w:rsidR="4EFB7CF5" w:rsidRDefault="4EFB7CF5" w:rsidP="20E2FB1F">
            <w:pPr>
              <w:jc w:val="right"/>
            </w:pPr>
            <w:r w:rsidRPr="20E2FB1F">
              <w:t>/ 10</w:t>
            </w:r>
          </w:p>
        </w:tc>
      </w:tr>
      <w:tr w:rsidR="00722BD7" w:rsidRPr="00D934F8" w14:paraId="73D8DCAC" w14:textId="77777777" w:rsidTr="20E2FB1F">
        <w:trPr>
          <w:trHeight w:val="360"/>
          <w:jc w:val="center"/>
        </w:trPr>
        <w:tc>
          <w:tcPr>
            <w:tcW w:w="9308" w:type="dxa"/>
            <w:gridSpan w:val="3"/>
            <w:vAlign w:val="center"/>
          </w:tcPr>
          <w:p w14:paraId="30C26479" w14:textId="77777777" w:rsidR="00722BD7" w:rsidRPr="00D934F8" w:rsidRDefault="00722BD7" w:rsidP="01E1E0C3">
            <w:pPr>
              <w:widowControl w:val="0"/>
              <w:jc w:val="right"/>
              <w:rPr>
                <w:b/>
                <w:bCs/>
                <w:kern w:val="2"/>
              </w:rPr>
            </w:pPr>
            <w:r w:rsidRPr="01E1E0C3">
              <w:rPr>
                <w:b/>
                <w:bCs/>
                <w:kern w:val="2"/>
              </w:rPr>
              <w:t>Total:</w:t>
            </w:r>
          </w:p>
        </w:tc>
        <w:tc>
          <w:tcPr>
            <w:tcW w:w="1492" w:type="dxa"/>
            <w:tcBorders>
              <w:top w:val="single" w:sz="4" w:space="0" w:color="auto"/>
            </w:tcBorders>
            <w:vAlign w:val="center"/>
          </w:tcPr>
          <w:p w14:paraId="2C9539D8" w14:textId="276F4335" w:rsidR="00722BD7" w:rsidRPr="00D934F8" w:rsidRDefault="655CDCE2" w:rsidP="01E1E0C3">
            <w:pPr>
              <w:widowControl w:val="0"/>
              <w:jc w:val="right"/>
              <w:rPr>
                <w:b/>
                <w:bCs/>
                <w:kern w:val="2"/>
              </w:rPr>
            </w:pPr>
            <w:r w:rsidRPr="01E1E0C3">
              <w:rPr>
                <w:b/>
                <w:bCs/>
                <w:kern w:val="2"/>
              </w:rPr>
              <w:t>/</w:t>
            </w:r>
            <w:r w:rsidR="39E118A6" w:rsidRPr="01E1E0C3">
              <w:rPr>
                <w:b/>
                <w:bCs/>
                <w:kern w:val="2"/>
              </w:rPr>
              <w:t>6</w:t>
            </w:r>
            <w:r w:rsidR="25921809" w:rsidRPr="01E1E0C3">
              <w:rPr>
                <w:b/>
                <w:bCs/>
                <w:kern w:val="2"/>
              </w:rPr>
              <w:t>0</w:t>
            </w:r>
          </w:p>
        </w:tc>
      </w:tr>
    </w:tbl>
    <w:p w14:paraId="61969E14" w14:textId="77777777" w:rsidR="00722BD7" w:rsidRPr="00D934F8" w:rsidRDefault="00722BD7" w:rsidP="00722BD7">
      <w:pPr>
        <w:rPr>
          <w:rFonts w:cstheme="minorHAnsi"/>
        </w:rPr>
      </w:pPr>
    </w:p>
    <w:p w14:paraId="6A3B5F2C" w14:textId="77777777" w:rsidR="00722BD7" w:rsidRPr="00D934F8" w:rsidRDefault="00722BD7" w:rsidP="00722BD7">
      <w:pPr>
        <w:rPr>
          <w:rFonts w:cstheme="minorHAnsi"/>
          <w:kern w:val="2"/>
        </w:rPr>
      </w:pPr>
      <w:r w:rsidRPr="00D934F8">
        <w:rPr>
          <w:rFonts w:cstheme="minorHAnsi"/>
          <w:b/>
          <w:kern w:val="2"/>
        </w:rPr>
        <w:t>GENERAL COMMENTS:</w:t>
      </w:r>
      <w:r w:rsidRPr="00D934F8">
        <w:rPr>
          <w:rFonts w:cstheme="minorHAnsi"/>
          <w:kern w:val="2"/>
        </w:rPr>
        <w:t xml:space="preserve"> Indicate support for scoring by including overall strengths and weaknesses. These comments will be provided to applicants with their final scores.</w:t>
      </w:r>
    </w:p>
    <w:p w14:paraId="02BF0922" w14:textId="77777777" w:rsidR="00722BD7" w:rsidRPr="00D934F8" w:rsidRDefault="00722BD7" w:rsidP="00722BD7">
      <w:pPr>
        <w:pStyle w:val="Header"/>
        <w:tabs>
          <w:tab w:val="clear" w:pos="4680"/>
          <w:tab w:val="clear" w:pos="9360"/>
        </w:tabs>
        <w:rPr>
          <w:rFonts w:cstheme="minorHAnsi"/>
          <w:kern w:val="2"/>
        </w:rPr>
      </w:pPr>
    </w:p>
    <w:p w14:paraId="75CE1146" w14:textId="77777777" w:rsidR="00722BD7" w:rsidRPr="00D934F8" w:rsidRDefault="00722BD7" w:rsidP="00722BD7">
      <w:pPr>
        <w:rPr>
          <w:rFonts w:cstheme="minorHAnsi"/>
          <w:b/>
          <w:kern w:val="2"/>
        </w:rPr>
      </w:pPr>
      <w:r w:rsidRPr="00D934F8">
        <w:rPr>
          <w:rFonts w:cstheme="minorHAnsi"/>
          <w:b/>
          <w:kern w:val="2"/>
        </w:rPr>
        <w:t>Strengths:</w:t>
      </w:r>
    </w:p>
    <w:p w14:paraId="7D79A5E9" w14:textId="77777777" w:rsidR="00722BD7" w:rsidRPr="00D934F8" w:rsidRDefault="00722BD7" w:rsidP="00A814EA">
      <w:pPr>
        <w:pStyle w:val="ListParagraph"/>
        <w:numPr>
          <w:ilvl w:val="0"/>
          <w:numId w:val="8"/>
        </w:numPr>
        <w:rPr>
          <w:rFonts w:cstheme="minorHAnsi"/>
          <w:kern w:val="2"/>
        </w:rPr>
      </w:pPr>
    </w:p>
    <w:p w14:paraId="3EDED9C0" w14:textId="77777777" w:rsidR="00722BD7" w:rsidRPr="00D934F8" w:rsidRDefault="00722BD7" w:rsidP="00A814EA">
      <w:pPr>
        <w:pStyle w:val="ListParagraph"/>
        <w:numPr>
          <w:ilvl w:val="0"/>
          <w:numId w:val="8"/>
        </w:numPr>
        <w:rPr>
          <w:rFonts w:cstheme="minorHAnsi"/>
          <w:kern w:val="2"/>
        </w:rPr>
      </w:pPr>
    </w:p>
    <w:p w14:paraId="06546934" w14:textId="77777777" w:rsidR="00722BD7" w:rsidRPr="00D934F8" w:rsidRDefault="00722BD7" w:rsidP="00722BD7">
      <w:pPr>
        <w:rPr>
          <w:rFonts w:cstheme="minorHAnsi"/>
          <w:kern w:val="2"/>
        </w:rPr>
      </w:pPr>
    </w:p>
    <w:p w14:paraId="6F54AA2F" w14:textId="77777777" w:rsidR="00722BD7" w:rsidRPr="00D934F8" w:rsidRDefault="00722BD7" w:rsidP="00722BD7">
      <w:pPr>
        <w:rPr>
          <w:rFonts w:cstheme="minorHAnsi"/>
          <w:b/>
          <w:kern w:val="2"/>
        </w:rPr>
      </w:pPr>
      <w:r w:rsidRPr="00D934F8">
        <w:rPr>
          <w:rFonts w:cstheme="minorHAnsi"/>
          <w:b/>
          <w:kern w:val="2"/>
        </w:rPr>
        <w:t>Weaknesses:</w:t>
      </w:r>
    </w:p>
    <w:p w14:paraId="1E11B30E" w14:textId="77777777" w:rsidR="00722BD7" w:rsidRPr="00D934F8" w:rsidRDefault="00722BD7" w:rsidP="00A814EA">
      <w:pPr>
        <w:pStyle w:val="ListParagraph"/>
        <w:numPr>
          <w:ilvl w:val="0"/>
          <w:numId w:val="8"/>
        </w:numPr>
        <w:rPr>
          <w:rFonts w:cstheme="minorHAnsi"/>
          <w:kern w:val="2"/>
        </w:rPr>
      </w:pPr>
    </w:p>
    <w:p w14:paraId="280EDBCE" w14:textId="77777777" w:rsidR="00722BD7" w:rsidRPr="00D934F8" w:rsidRDefault="00722BD7" w:rsidP="00A814EA">
      <w:pPr>
        <w:pStyle w:val="ListParagraph"/>
        <w:numPr>
          <w:ilvl w:val="0"/>
          <w:numId w:val="8"/>
        </w:numPr>
        <w:rPr>
          <w:rFonts w:cstheme="minorHAnsi"/>
          <w:kern w:val="2"/>
        </w:rPr>
      </w:pPr>
    </w:p>
    <w:p w14:paraId="5D133EC2" w14:textId="77777777" w:rsidR="00722BD7" w:rsidRPr="00D934F8" w:rsidRDefault="00722BD7" w:rsidP="00722BD7">
      <w:pPr>
        <w:rPr>
          <w:rFonts w:cstheme="minorHAnsi"/>
          <w:kern w:val="2"/>
        </w:rPr>
      </w:pPr>
    </w:p>
    <w:p w14:paraId="465B78E9" w14:textId="77777777" w:rsidR="00722BD7" w:rsidRPr="00D934F8" w:rsidRDefault="00722BD7" w:rsidP="00722BD7">
      <w:pPr>
        <w:rPr>
          <w:rFonts w:cstheme="minorHAnsi"/>
          <w:b/>
          <w:kern w:val="2"/>
        </w:rPr>
      </w:pPr>
      <w:r w:rsidRPr="00D934F8">
        <w:rPr>
          <w:rFonts w:cstheme="minorHAnsi"/>
          <w:b/>
          <w:kern w:val="2"/>
        </w:rPr>
        <w:t>Required Changes:</w:t>
      </w:r>
    </w:p>
    <w:p w14:paraId="3E3A53B8" w14:textId="77777777" w:rsidR="00722BD7" w:rsidRPr="00D934F8" w:rsidRDefault="00722BD7" w:rsidP="00A814EA">
      <w:pPr>
        <w:pStyle w:val="ListParagraph"/>
        <w:numPr>
          <w:ilvl w:val="0"/>
          <w:numId w:val="8"/>
        </w:numPr>
        <w:rPr>
          <w:rFonts w:cstheme="minorHAnsi"/>
          <w:kern w:val="2"/>
        </w:rPr>
      </w:pPr>
    </w:p>
    <w:p w14:paraId="5EAA81D9" w14:textId="77777777" w:rsidR="00722BD7" w:rsidRPr="00D934F8" w:rsidRDefault="00722BD7" w:rsidP="00A814EA">
      <w:pPr>
        <w:pStyle w:val="ListParagraph"/>
        <w:numPr>
          <w:ilvl w:val="0"/>
          <w:numId w:val="8"/>
        </w:numPr>
        <w:rPr>
          <w:rFonts w:cstheme="minorHAnsi"/>
          <w:kern w:val="2"/>
        </w:rPr>
      </w:pPr>
    </w:p>
    <w:p w14:paraId="4E445106" w14:textId="77777777" w:rsidR="00722BD7" w:rsidRPr="00D934F8" w:rsidRDefault="00722BD7" w:rsidP="00722BD7">
      <w:pPr>
        <w:rPr>
          <w:rFonts w:cstheme="minorHAnsi"/>
          <w:kern w:val="2"/>
        </w:rPr>
      </w:pPr>
    </w:p>
    <w:p w14:paraId="2DE5424D" w14:textId="77777777" w:rsidR="00722BD7" w:rsidRPr="00D934F8" w:rsidRDefault="00722BD7" w:rsidP="00722BD7">
      <w:pPr>
        <w:rPr>
          <w:rFonts w:cstheme="minorHAnsi"/>
          <w:kern w:val="2"/>
        </w:rPr>
      </w:pPr>
    </w:p>
    <w:p w14:paraId="4F2D45C2" w14:textId="77777777" w:rsidR="00722BD7" w:rsidRPr="00D934F8" w:rsidRDefault="00722BD7" w:rsidP="00722BD7">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rsidTr="007B1128">
        <w:tc>
          <w:tcPr>
            <w:tcW w:w="1168" w:type="pct"/>
          </w:tcPr>
          <w:p w14:paraId="16DA0FC0" w14:textId="77777777" w:rsidR="00722BD7" w:rsidRPr="00D934F8" w:rsidRDefault="00722BD7" w:rsidP="007B1128">
            <w:pPr>
              <w:rPr>
                <w:rFonts w:cstheme="minorHAnsi"/>
                <w:b/>
                <w:kern w:val="2"/>
                <w:sz w:val="24"/>
                <w:szCs w:val="24"/>
              </w:rPr>
            </w:pPr>
            <w:r w:rsidRPr="00D934F8">
              <w:rPr>
                <w:rFonts w:cstheme="minorHAnsi"/>
                <w:b/>
                <w:kern w:val="2"/>
                <w:sz w:val="24"/>
                <w:szCs w:val="24"/>
              </w:rPr>
              <w:t>RECOMMENDATION:</w:t>
            </w:r>
          </w:p>
        </w:tc>
        <w:tc>
          <w:tcPr>
            <w:tcW w:w="449" w:type="pct"/>
          </w:tcPr>
          <w:p w14:paraId="469AFE49" w14:textId="77777777" w:rsidR="00722BD7" w:rsidRPr="00D934F8" w:rsidRDefault="00722BD7" w:rsidP="007B1128">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4319FF93" w14:textId="77777777" w:rsidR="00722BD7" w:rsidRPr="00D934F8" w:rsidRDefault="00722BD7" w:rsidP="007B1128">
            <w:pPr>
              <w:jc w:val="center"/>
              <w:rPr>
                <w:rFonts w:cstheme="minorHAnsi"/>
                <w:b/>
                <w:kern w:val="2"/>
                <w:sz w:val="24"/>
                <w:szCs w:val="24"/>
              </w:rPr>
            </w:pPr>
          </w:p>
        </w:tc>
        <w:tc>
          <w:tcPr>
            <w:tcW w:w="191" w:type="pct"/>
          </w:tcPr>
          <w:p w14:paraId="576E8810" w14:textId="77777777" w:rsidR="00722BD7" w:rsidRPr="00D934F8" w:rsidRDefault="00722BD7" w:rsidP="007B1128">
            <w:pPr>
              <w:rPr>
                <w:rFonts w:cstheme="minorHAnsi"/>
                <w:kern w:val="2"/>
                <w:sz w:val="24"/>
                <w:szCs w:val="24"/>
              </w:rPr>
            </w:pPr>
          </w:p>
        </w:tc>
        <w:tc>
          <w:tcPr>
            <w:tcW w:w="1176" w:type="pct"/>
          </w:tcPr>
          <w:p w14:paraId="4666A999" w14:textId="77777777" w:rsidR="00722BD7" w:rsidRPr="00D934F8" w:rsidRDefault="00722BD7" w:rsidP="007B1128">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6B853FFA" w14:textId="77777777" w:rsidR="00722BD7" w:rsidRPr="00D934F8" w:rsidRDefault="00722BD7" w:rsidP="007B1128">
            <w:pPr>
              <w:jc w:val="center"/>
              <w:rPr>
                <w:rFonts w:cstheme="minorHAnsi"/>
                <w:b/>
                <w:kern w:val="2"/>
                <w:sz w:val="24"/>
                <w:szCs w:val="24"/>
              </w:rPr>
            </w:pPr>
          </w:p>
        </w:tc>
        <w:tc>
          <w:tcPr>
            <w:tcW w:w="191" w:type="pct"/>
          </w:tcPr>
          <w:p w14:paraId="71F43B26" w14:textId="77777777" w:rsidR="00722BD7" w:rsidRPr="00D934F8" w:rsidRDefault="00722BD7" w:rsidP="007B1128">
            <w:pPr>
              <w:rPr>
                <w:rFonts w:cstheme="minorHAnsi"/>
                <w:kern w:val="2"/>
                <w:sz w:val="24"/>
                <w:szCs w:val="24"/>
              </w:rPr>
            </w:pPr>
          </w:p>
        </w:tc>
        <w:tc>
          <w:tcPr>
            <w:tcW w:w="679" w:type="pct"/>
          </w:tcPr>
          <w:p w14:paraId="418E1F35" w14:textId="77777777" w:rsidR="00722BD7" w:rsidRPr="00D934F8" w:rsidRDefault="00722BD7" w:rsidP="007B1128">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4501E95" w14:textId="77777777" w:rsidR="00722BD7" w:rsidRPr="00D934F8" w:rsidRDefault="00722BD7" w:rsidP="007B1128">
            <w:pPr>
              <w:jc w:val="center"/>
              <w:rPr>
                <w:rFonts w:cstheme="minorHAnsi"/>
                <w:b/>
                <w:kern w:val="2"/>
                <w:sz w:val="24"/>
                <w:szCs w:val="24"/>
              </w:rPr>
            </w:pPr>
          </w:p>
        </w:tc>
      </w:tr>
    </w:tbl>
    <w:p w14:paraId="138255AB" w14:textId="77777777" w:rsidR="00722BD7" w:rsidRPr="00D934F8" w:rsidRDefault="00722BD7" w:rsidP="00722BD7">
      <w:pPr>
        <w:rPr>
          <w:rFonts w:cstheme="minorHAnsi"/>
        </w:rPr>
      </w:pPr>
    </w:p>
    <w:p w14:paraId="0A1D2EAE" w14:textId="77777777" w:rsidR="00722BD7" w:rsidRPr="00D934F8" w:rsidRDefault="00722BD7" w:rsidP="00722BD7">
      <w:pPr>
        <w:rPr>
          <w:rFonts w:cstheme="minorHAnsi"/>
        </w:rPr>
      </w:pPr>
    </w:p>
    <w:p w14:paraId="1C948D79" w14:textId="77777777" w:rsidR="00722BD7" w:rsidRPr="00D934F8" w:rsidRDefault="00722BD7" w:rsidP="00722BD7">
      <w:pPr>
        <w:rPr>
          <w:rFonts w:cstheme="minorHAnsi"/>
        </w:rPr>
      </w:pPr>
    </w:p>
    <w:p w14:paraId="0A0420A5" w14:textId="77777777" w:rsidR="00722BD7" w:rsidRPr="00D934F8" w:rsidRDefault="00722BD7" w:rsidP="00722BD7">
      <w:pPr>
        <w:rPr>
          <w:rFonts w:cstheme="minorHAnsi"/>
        </w:rPr>
      </w:pPr>
    </w:p>
    <w:p w14:paraId="5B650A92" w14:textId="77777777" w:rsidR="00722BD7" w:rsidRPr="00D934F8" w:rsidRDefault="00722BD7" w:rsidP="00722BD7">
      <w:pPr>
        <w:rPr>
          <w:rFonts w:cstheme="minorHAnsi"/>
        </w:rPr>
      </w:pPr>
    </w:p>
    <w:p w14:paraId="4E535875" w14:textId="77777777" w:rsidR="00722BD7" w:rsidRPr="00D934F8" w:rsidRDefault="00722BD7" w:rsidP="00722BD7">
      <w:pPr>
        <w:rPr>
          <w:rFonts w:cstheme="minorHAnsi"/>
        </w:rPr>
      </w:pPr>
    </w:p>
    <w:p w14:paraId="6E755D0A" w14:textId="77777777" w:rsidR="00722BD7" w:rsidRPr="00D934F8" w:rsidRDefault="00722BD7" w:rsidP="00722BD7">
      <w:pPr>
        <w:rPr>
          <w:rFonts w:cstheme="minorHAnsi"/>
        </w:rPr>
      </w:pPr>
    </w:p>
    <w:p w14:paraId="277F2EFD" w14:textId="77777777" w:rsidR="00722BD7" w:rsidRPr="00D934F8" w:rsidRDefault="00722BD7" w:rsidP="00722BD7">
      <w:pPr>
        <w:rPr>
          <w:rFonts w:cstheme="minorHAnsi"/>
        </w:rPr>
      </w:pPr>
    </w:p>
    <w:p w14:paraId="553A582E" w14:textId="77777777" w:rsidR="00722BD7" w:rsidRPr="00D934F8" w:rsidRDefault="00722BD7" w:rsidP="00722BD7">
      <w:pPr>
        <w:rPr>
          <w:rFonts w:cstheme="minorHAnsi"/>
        </w:rPr>
      </w:pPr>
    </w:p>
    <w:p w14:paraId="3A55C65C" w14:textId="77777777" w:rsidR="00722BD7" w:rsidRPr="00D934F8" w:rsidRDefault="00722BD7" w:rsidP="00722BD7">
      <w:pPr>
        <w:rPr>
          <w:rFonts w:cstheme="minorHAnsi"/>
        </w:rPr>
      </w:pPr>
    </w:p>
    <w:p w14:paraId="07A7959C" w14:textId="77777777" w:rsidR="00722BD7" w:rsidRPr="00D934F8" w:rsidRDefault="00722BD7" w:rsidP="00722BD7">
      <w:pPr>
        <w:rPr>
          <w:rFonts w:cstheme="minorHAnsi"/>
        </w:rPr>
      </w:pPr>
      <w:r w:rsidRPr="00D934F8">
        <w:rPr>
          <w:rFonts w:cstheme="minorHAnsi"/>
        </w:rPr>
        <w:tab/>
      </w:r>
    </w:p>
    <w:p w14:paraId="6B9F52AE" w14:textId="74824C90" w:rsidR="00C4185D" w:rsidRDefault="00C4185D" w:rsidP="33539063">
      <w:pPr>
        <w:spacing w:after="160" w:line="259" w:lineRule="auto"/>
      </w:pPr>
      <w:r>
        <w:br w:type="page"/>
      </w:r>
    </w:p>
    <w:p w14:paraId="61A5D081" w14:textId="11295834" w:rsidR="00C4185D" w:rsidRDefault="1D84BFE2" w:rsidP="00C4185D">
      <w:pPr>
        <w:pStyle w:val="Heading1"/>
      </w:pPr>
      <w:bookmarkStart w:id="28" w:name="_Toc924122826"/>
      <w:r>
        <w:lastRenderedPageBreak/>
        <w:t xml:space="preserve">Attachment </w:t>
      </w:r>
      <w:r w:rsidR="35B79F33">
        <w:t>A</w:t>
      </w:r>
      <w:r>
        <w:t>: Financial Management Risk Assessment</w:t>
      </w:r>
      <w:bookmarkEnd w:id="28"/>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C4185D" w:rsidRPr="00C4185D" w14:paraId="74DD1B95" w14:textId="77777777" w:rsidTr="01E1E0C3">
        <w:tc>
          <w:tcPr>
            <w:tcW w:w="10790" w:type="dxa"/>
            <w:gridSpan w:val="11"/>
            <w:shd w:val="clear" w:color="auto" w:fill="ECF0E9" w:themeFill="accent1" w:themeFillTint="33"/>
          </w:tcPr>
          <w:p w14:paraId="05836FC2" w14:textId="77777777" w:rsidR="00C4185D" w:rsidRPr="00C4185D" w:rsidRDefault="00C4185D" w:rsidP="00C4185D">
            <w:pPr>
              <w:rPr>
                <w:b/>
                <w:bCs/>
                <w:sz w:val="24"/>
                <w:szCs w:val="24"/>
              </w:rPr>
            </w:pPr>
            <w:r w:rsidRPr="00C4185D">
              <w:rPr>
                <w:b/>
                <w:sz w:val="24"/>
                <w:szCs w:val="24"/>
              </w:rPr>
              <w:t>Financial Management</w:t>
            </w:r>
            <w:r w:rsidRPr="00C4185D">
              <w:rPr>
                <w:b/>
                <w:bCs/>
                <w:sz w:val="24"/>
                <w:szCs w:val="24"/>
              </w:rPr>
              <w:t xml:space="preserve"> Risk Assessment</w:t>
            </w:r>
          </w:p>
          <w:p w14:paraId="1E631D00" w14:textId="380C55FB" w:rsidR="00C4185D" w:rsidRPr="00C4185D" w:rsidRDefault="00C4185D" w:rsidP="00C4185D">
            <w:r w:rsidRPr="01E1E0C3">
              <w:rPr>
                <w:b/>
                <w:bCs/>
              </w:rPr>
              <w:t xml:space="preserve">All applicants applying for </w:t>
            </w:r>
            <w:r w:rsidR="07F0E19F" w:rsidRPr="01E1E0C3">
              <w:rPr>
                <w:b/>
                <w:bCs/>
              </w:rPr>
              <w:t xml:space="preserve">the Supporting Colorado Teachers Program </w:t>
            </w:r>
            <w:r w:rsidRPr="01E1E0C3">
              <w:rPr>
                <w:b/>
                <w:bCs/>
              </w:rPr>
              <w:t xml:space="preserve">must fill out the following assessment. </w:t>
            </w:r>
            <w:r>
              <w:t xml:space="preserve">These questions are intended to collect information about the </w:t>
            </w:r>
            <w:r w:rsidR="190FF8BE">
              <w:t xml:space="preserve">applicant's </w:t>
            </w:r>
            <w:r>
              <w:t>capacity and ability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5B5C5354" w14:textId="77777777" w:rsidR="00C4185D" w:rsidRPr="00C4185D" w:rsidRDefault="00C4185D" w:rsidP="00C4185D">
            <w:pPr>
              <w:rPr>
                <w:bCs/>
                <w:iCs/>
              </w:rPr>
            </w:pPr>
          </w:p>
          <w:p w14:paraId="7FF59E8B" w14:textId="77777777" w:rsidR="00C4185D" w:rsidRPr="00C4185D" w:rsidRDefault="00C4185D" w:rsidP="00C4185D">
            <w:pPr>
              <w:rPr>
                <w:bCs/>
              </w:rPr>
            </w:pPr>
            <w:r w:rsidRPr="00C4185D">
              <w:rPr>
                <w:b/>
                <w:bCs/>
              </w:rPr>
              <w:t xml:space="preserve">High Risk </w:t>
            </w:r>
            <w:r w:rsidRPr="00C4185D">
              <w:t>–</w:t>
            </w:r>
            <w:r w:rsidRPr="00C4185D">
              <w:rPr>
                <w:bCs/>
              </w:rPr>
              <w:t xml:space="preserve"> </w:t>
            </w:r>
            <w:r w:rsidRPr="00C4185D">
              <w:t>More than 20 points</w:t>
            </w:r>
          </w:p>
          <w:p w14:paraId="0CD04352" w14:textId="77777777" w:rsidR="00C4185D" w:rsidRPr="00C4185D" w:rsidRDefault="00C4185D" w:rsidP="00C4185D">
            <w:pPr>
              <w:rPr>
                <w:bCs/>
              </w:rPr>
            </w:pPr>
            <w:r w:rsidRPr="00C4185D">
              <w:rPr>
                <w:b/>
              </w:rPr>
              <w:t>Medium Risk</w:t>
            </w:r>
            <w:r w:rsidRPr="00C4185D">
              <w:t xml:space="preserve"> – 8-20 points</w:t>
            </w:r>
          </w:p>
          <w:p w14:paraId="2CB347FA" w14:textId="77777777" w:rsidR="00C4185D" w:rsidRPr="00C4185D" w:rsidRDefault="00C4185D" w:rsidP="00C4185D">
            <w:r w:rsidRPr="00C4185D">
              <w:rPr>
                <w:b/>
              </w:rPr>
              <w:t xml:space="preserve">Low Risk </w:t>
            </w:r>
            <w:r w:rsidRPr="00C4185D">
              <w:t>– Below 8 points</w:t>
            </w:r>
          </w:p>
        </w:tc>
      </w:tr>
      <w:tr w:rsidR="00C4185D" w:rsidRPr="00C4185D" w14:paraId="083E7532" w14:textId="77777777" w:rsidTr="01E1E0C3">
        <w:tc>
          <w:tcPr>
            <w:tcW w:w="8416" w:type="dxa"/>
            <w:gridSpan w:val="7"/>
            <w:vMerge w:val="restart"/>
          </w:tcPr>
          <w:p w14:paraId="61781432" w14:textId="77777777" w:rsidR="00C4185D" w:rsidRPr="00C4185D" w:rsidRDefault="00C4185D" w:rsidP="00A814EA">
            <w:pPr>
              <w:numPr>
                <w:ilvl w:val="0"/>
                <w:numId w:val="9"/>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56AB9FC0" w14:textId="77777777" w:rsidR="00C4185D" w:rsidRPr="00C4185D" w:rsidRDefault="00C4185D" w:rsidP="00C4185D">
            <w:pPr>
              <w:jc w:val="center"/>
              <w:rPr>
                <w:b/>
                <w:bCs/>
              </w:rPr>
            </w:pPr>
            <w:r w:rsidRPr="00C4185D">
              <w:rPr>
                <w:b/>
                <w:bCs/>
              </w:rPr>
              <w:t>Yes</w:t>
            </w:r>
          </w:p>
        </w:tc>
        <w:tc>
          <w:tcPr>
            <w:tcW w:w="1187" w:type="dxa"/>
            <w:shd w:val="clear" w:color="auto" w:fill="F2F2F2" w:themeFill="background1" w:themeFillShade="F2"/>
            <w:vAlign w:val="center"/>
          </w:tcPr>
          <w:p w14:paraId="111C5D92" w14:textId="77777777" w:rsidR="00C4185D" w:rsidRPr="00C4185D" w:rsidRDefault="00C4185D" w:rsidP="00C4185D">
            <w:pPr>
              <w:jc w:val="center"/>
              <w:rPr>
                <w:b/>
                <w:bCs/>
              </w:rPr>
            </w:pPr>
            <w:r w:rsidRPr="00C4185D">
              <w:rPr>
                <w:b/>
                <w:bCs/>
              </w:rPr>
              <w:t>No</w:t>
            </w:r>
          </w:p>
        </w:tc>
      </w:tr>
      <w:tr w:rsidR="00C4185D" w:rsidRPr="00C4185D" w14:paraId="73E89C10" w14:textId="77777777" w:rsidTr="01E1E0C3">
        <w:tc>
          <w:tcPr>
            <w:tcW w:w="8416" w:type="dxa"/>
            <w:gridSpan w:val="7"/>
            <w:vMerge/>
          </w:tcPr>
          <w:p w14:paraId="5F22B9C2" w14:textId="77777777" w:rsidR="00C4185D" w:rsidRPr="00C4185D" w:rsidRDefault="00C4185D" w:rsidP="00A814EA">
            <w:pPr>
              <w:numPr>
                <w:ilvl w:val="0"/>
                <w:numId w:val="9"/>
              </w:numPr>
            </w:pPr>
          </w:p>
        </w:tc>
        <w:tc>
          <w:tcPr>
            <w:tcW w:w="1187" w:type="dxa"/>
            <w:gridSpan w:val="3"/>
            <w:vAlign w:val="center"/>
          </w:tcPr>
          <w:p w14:paraId="523D22F7" w14:textId="77777777" w:rsidR="00C4185D" w:rsidRPr="00C4185D" w:rsidRDefault="00C4185D" w:rsidP="00C4185D">
            <w:pPr>
              <w:jc w:val="center"/>
            </w:pPr>
            <w:r w:rsidRPr="00C4185D">
              <w:t>25</w:t>
            </w:r>
          </w:p>
        </w:tc>
        <w:tc>
          <w:tcPr>
            <w:tcW w:w="1187" w:type="dxa"/>
            <w:vAlign w:val="center"/>
          </w:tcPr>
          <w:p w14:paraId="0E732F41" w14:textId="77777777" w:rsidR="00C4185D" w:rsidRPr="00C4185D" w:rsidRDefault="00C4185D" w:rsidP="00C4185D">
            <w:pPr>
              <w:jc w:val="center"/>
            </w:pPr>
            <w:r w:rsidRPr="00C4185D">
              <w:t>0</w:t>
            </w:r>
          </w:p>
        </w:tc>
      </w:tr>
      <w:tr w:rsidR="00C4185D" w:rsidRPr="00C4185D" w14:paraId="2A477056" w14:textId="77777777" w:rsidTr="01E1E0C3">
        <w:tc>
          <w:tcPr>
            <w:tcW w:w="8416" w:type="dxa"/>
            <w:gridSpan w:val="7"/>
            <w:vMerge w:val="restart"/>
          </w:tcPr>
          <w:p w14:paraId="60D37BF7" w14:textId="77777777" w:rsidR="00542C04" w:rsidRDefault="00C4185D" w:rsidP="00A814EA">
            <w:pPr>
              <w:numPr>
                <w:ilvl w:val="0"/>
                <w:numId w:val="9"/>
              </w:numPr>
            </w:pPr>
            <w:r w:rsidRPr="00C4185D">
              <w:t>Is the applicant in good standing on the Secretary of State registration?</w:t>
            </w:r>
          </w:p>
          <w:p w14:paraId="3DB80EA5" w14:textId="2C478AFF" w:rsidR="00C4185D" w:rsidRPr="00C4185D" w:rsidRDefault="00542C04" w:rsidP="00542C04">
            <w:pPr>
              <w:ind w:left="360"/>
            </w:pPr>
            <w:r>
              <w:t>(CBO or Non-Profit)</w:t>
            </w:r>
          </w:p>
        </w:tc>
        <w:tc>
          <w:tcPr>
            <w:tcW w:w="1187" w:type="dxa"/>
            <w:gridSpan w:val="3"/>
            <w:shd w:val="clear" w:color="auto" w:fill="F2F2F2" w:themeFill="background1" w:themeFillShade="F2"/>
            <w:vAlign w:val="center"/>
          </w:tcPr>
          <w:p w14:paraId="59169B18" w14:textId="3996F06A" w:rsidR="00C4185D" w:rsidRPr="00C4185D" w:rsidRDefault="00C4185D" w:rsidP="00C4185D">
            <w:pPr>
              <w:jc w:val="center"/>
              <w:rPr>
                <w:b/>
                <w:bCs/>
              </w:rPr>
            </w:pPr>
            <w:r w:rsidRPr="00C4185D">
              <w:rPr>
                <w:b/>
                <w:bCs/>
              </w:rPr>
              <w:t xml:space="preserve">Yes </w:t>
            </w:r>
            <w:r w:rsidR="00613ED8">
              <w:rPr>
                <w:b/>
                <w:bCs/>
              </w:rPr>
              <w:t>(</w:t>
            </w:r>
            <w:r w:rsidRPr="00C4185D">
              <w:rPr>
                <w:b/>
                <w:bCs/>
              </w:rPr>
              <w:t>or N/A</w:t>
            </w:r>
            <w:r w:rsidR="00613ED8">
              <w:rPr>
                <w:b/>
                <w:bCs/>
              </w:rPr>
              <w:t>)</w:t>
            </w:r>
          </w:p>
        </w:tc>
        <w:tc>
          <w:tcPr>
            <w:tcW w:w="1187" w:type="dxa"/>
            <w:shd w:val="clear" w:color="auto" w:fill="F2F2F2" w:themeFill="background1" w:themeFillShade="F2"/>
            <w:vAlign w:val="center"/>
          </w:tcPr>
          <w:p w14:paraId="5348C8AD" w14:textId="77777777" w:rsidR="00C4185D" w:rsidRPr="00C4185D" w:rsidRDefault="00C4185D" w:rsidP="00C4185D">
            <w:pPr>
              <w:jc w:val="center"/>
              <w:rPr>
                <w:b/>
                <w:bCs/>
              </w:rPr>
            </w:pPr>
            <w:r w:rsidRPr="00C4185D">
              <w:rPr>
                <w:b/>
                <w:bCs/>
              </w:rPr>
              <w:t>No</w:t>
            </w:r>
          </w:p>
        </w:tc>
      </w:tr>
      <w:tr w:rsidR="00C4185D" w:rsidRPr="00C4185D" w14:paraId="2200FE81" w14:textId="77777777" w:rsidTr="01E1E0C3">
        <w:tc>
          <w:tcPr>
            <w:tcW w:w="8416" w:type="dxa"/>
            <w:gridSpan w:val="7"/>
            <w:vMerge/>
          </w:tcPr>
          <w:p w14:paraId="11AD64C4" w14:textId="77777777" w:rsidR="00C4185D" w:rsidRPr="00C4185D" w:rsidRDefault="00C4185D" w:rsidP="00A814EA">
            <w:pPr>
              <w:numPr>
                <w:ilvl w:val="0"/>
                <w:numId w:val="9"/>
              </w:numPr>
            </w:pPr>
          </w:p>
        </w:tc>
        <w:tc>
          <w:tcPr>
            <w:tcW w:w="1187" w:type="dxa"/>
            <w:gridSpan w:val="3"/>
            <w:vAlign w:val="center"/>
          </w:tcPr>
          <w:p w14:paraId="43FF7EA8" w14:textId="77777777" w:rsidR="00C4185D" w:rsidRPr="00C4185D" w:rsidRDefault="00C4185D" w:rsidP="00C4185D">
            <w:pPr>
              <w:jc w:val="center"/>
            </w:pPr>
            <w:r w:rsidRPr="00C4185D">
              <w:t>0</w:t>
            </w:r>
          </w:p>
        </w:tc>
        <w:tc>
          <w:tcPr>
            <w:tcW w:w="1187" w:type="dxa"/>
            <w:vAlign w:val="center"/>
          </w:tcPr>
          <w:p w14:paraId="3BAAC980" w14:textId="77777777" w:rsidR="00C4185D" w:rsidRPr="00C4185D" w:rsidRDefault="00C4185D" w:rsidP="00C4185D">
            <w:pPr>
              <w:jc w:val="center"/>
            </w:pPr>
            <w:r w:rsidRPr="00C4185D">
              <w:t>5</w:t>
            </w:r>
          </w:p>
        </w:tc>
      </w:tr>
      <w:tr w:rsidR="00C4185D" w:rsidRPr="00C4185D" w14:paraId="2D87A0AA" w14:textId="77777777" w:rsidTr="01E1E0C3">
        <w:tc>
          <w:tcPr>
            <w:tcW w:w="8416" w:type="dxa"/>
            <w:gridSpan w:val="7"/>
            <w:vMerge w:val="restart"/>
          </w:tcPr>
          <w:p w14:paraId="1B306DE3" w14:textId="34816BF1" w:rsidR="00C4185D" w:rsidRPr="00C4185D" w:rsidRDefault="00613ED8" w:rsidP="00A814EA">
            <w:pPr>
              <w:numPr>
                <w:ilvl w:val="0"/>
                <w:numId w:val="9"/>
              </w:numPr>
            </w:pPr>
            <w:r w:rsidRPr="00363F8A">
              <w:rPr>
                <w:rFonts w:cstheme="minorHAnsi"/>
              </w:rPr>
              <w:t xml:space="preserve">Does the </w:t>
            </w:r>
            <w:r>
              <w:rPr>
                <w:rFonts w:cstheme="minorHAnsi"/>
              </w:rPr>
              <w:t>applicant</w:t>
            </w:r>
            <w:r w:rsidRPr="00363F8A">
              <w:rPr>
                <w:rFonts w:cstheme="minorHAnsi"/>
              </w:rPr>
              <w:t xml:space="preserve"> have an active </w:t>
            </w:r>
            <w:hyperlink r:id="rId27" w:history="1">
              <w:r w:rsidRPr="00115D33">
                <w:rPr>
                  <w:rStyle w:val="Hyperlink"/>
                  <w:rFonts w:cstheme="minorHAnsi"/>
                </w:rPr>
                <w:t>UEI Number</w:t>
              </w:r>
            </w:hyperlink>
            <w:r>
              <w:rPr>
                <w:rFonts w:cstheme="minorHAnsi"/>
              </w:rPr>
              <w:t xml:space="preserve"> with no </w:t>
            </w:r>
            <w:hyperlink r:id="rId28" w:history="1">
              <w:r w:rsidRPr="00115D33">
                <w:rPr>
                  <w:rStyle w:val="Hyperlink"/>
                </w:rPr>
                <w:t>exclusions</w:t>
              </w:r>
            </w:hyperlink>
            <w:r>
              <w:rPr>
                <w:rFonts w:cstheme="minorHAnsi"/>
              </w:rPr>
              <w:t>?</w:t>
            </w:r>
            <w:r w:rsidR="00542C04">
              <w:rPr>
                <w:rFonts w:cstheme="minorHAnsi"/>
              </w:rPr>
              <w:br/>
              <w:t>UEI#:</w:t>
            </w:r>
            <w:r w:rsidR="00542C04">
              <w:rPr>
                <w:rFonts w:cstheme="minorHAnsi"/>
              </w:rPr>
              <w:tab/>
            </w:r>
            <w:r w:rsidR="00542C04">
              <w:rPr>
                <w:rFonts w:cstheme="minorHAnsi"/>
              </w:rPr>
              <w:tab/>
            </w:r>
            <w:r w:rsidR="00542C04">
              <w:rPr>
                <w:rFonts w:cstheme="minorHAnsi"/>
              </w:rPr>
              <w:tab/>
            </w:r>
            <w:r w:rsidR="00542C04">
              <w:rPr>
                <w:rFonts w:cstheme="minorHAnsi"/>
              </w:rPr>
              <w:tab/>
            </w:r>
            <w:r w:rsidR="00542C04">
              <w:rPr>
                <w:rFonts w:cstheme="minorHAnsi"/>
              </w:rPr>
              <w:tab/>
            </w:r>
            <w:r w:rsidR="00542C04">
              <w:rPr>
                <w:rFonts w:cstheme="minorHAnsi"/>
              </w:rPr>
              <w:tab/>
              <w:t>UEI Expiration Date:</w:t>
            </w:r>
          </w:p>
        </w:tc>
        <w:tc>
          <w:tcPr>
            <w:tcW w:w="1187" w:type="dxa"/>
            <w:gridSpan w:val="3"/>
            <w:vAlign w:val="center"/>
          </w:tcPr>
          <w:p w14:paraId="2BF45AD5" w14:textId="77777777" w:rsidR="00C4185D" w:rsidRPr="00C4185D" w:rsidRDefault="00C4185D" w:rsidP="00C4185D">
            <w:pPr>
              <w:jc w:val="center"/>
            </w:pPr>
            <w:r w:rsidRPr="00C4185D">
              <w:rPr>
                <w:b/>
                <w:bCs/>
              </w:rPr>
              <w:t>Yes</w:t>
            </w:r>
          </w:p>
        </w:tc>
        <w:tc>
          <w:tcPr>
            <w:tcW w:w="1187" w:type="dxa"/>
            <w:vAlign w:val="center"/>
          </w:tcPr>
          <w:p w14:paraId="584D6E27" w14:textId="77777777" w:rsidR="00C4185D" w:rsidRPr="00C4185D" w:rsidRDefault="00C4185D" w:rsidP="00C4185D">
            <w:pPr>
              <w:jc w:val="center"/>
            </w:pPr>
            <w:r w:rsidRPr="00C4185D">
              <w:rPr>
                <w:b/>
                <w:bCs/>
              </w:rPr>
              <w:t>No</w:t>
            </w:r>
          </w:p>
        </w:tc>
      </w:tr>
      <w:tr w:rsidR="00C4185D" w:rsidRPr="00C4185D" w14:paraId="085AD42C" w14:textId="77777777" w:rsidTr="01E1E0C3">
        <w:tc>
          <w:tcPr>
            <w:tcW w:w="8416" w:type="dxa"/>
            <w:gridSpan w:val="7"/>
            <w:vMerge/>
          </w:tcPr>
          <w:p w14:paraId="472B7312" w14:textId="77777777" w:rsidR="00C4185D" w:rsidRPr="00C4185D" w:rsidRDefault="00C4185D" w:rsidP="00A814EA">
            <w:pPr>
              <w:numPr>
                <w:ilvl w:val="0"/>
                <w:numId w:val="9"/>
              </w:numPr>
            </w:pPr>
          </w:p>
        </w:tc>
        <w:tc>
          <w:tcPr>
            <w:tcW w:w="1187" w:type="dxa"/>
            <w:gridSpan w:val="3"/>
            <w:vAlign w:val="center"/>
          </w:tcPr>
          <w:p w14:paraId="68EA6728" w14:textId="77777777" w:rsidR="00C4185D" w:rsidRPr="00C4185D" w:rsidRDefault="00C4185D" w:rsidP="00C4185D">
            <w:pPr>
              <w:jc w:val="center"/>
            </w:pPr>
            <w:r w:rsidRPr="00C4185D">
              <w:t>0</w:t>
            </w:r>
          </w:p>
        </w:tc>
        <w:tc>
          <w:tcPr>
            <w:tcW w:w="1187" w:type="dxa"/>
            <w:vAlign w:val="center"/>
          </w:tcPr>
          <w:p w14:paraId="03845FC6" w14:textId="77777777" w:rsidR="00C4185D" w:rsidRPr="00C4185D" w:rsidRDefault="00C4185D" w:rsidP="00C4185D">
            <w:pPr>
              <w:jc w:val="center"/>
            </w:pPr>
            <w:r w:rsidRPr="00C4185D">
              <w:t>5</w:t>
            </w:r>
          </w:p>
        </w:tc>
      </w:tr>
      <w:tr w:rsidR="00613ED8" w:rsidRPr="00C4185D" w14:paraId="24BD69E1" w14:textId="77777777" w:rsidTr="01E1E0C3">
        <w:tc>
          <w:tcPr>
            <w:tcW w:w="8416" w:type="dxa"/>
            <w:gridSpan w:val="7"/>
            <w:vMerge w:val="restart"/>
          </w:tcPr>
          <w:p w14:paraId="4C489EDF" w14:textId="11008CF1" w:rsidR="00613ED8" w:rsidRPr="00C4185D" w:rsidRDefault="00613ED8" w:rsidP="00A814EA">
            <w:pPr>
              <w:numPr>
                <w:ilvl w:val="0"/>
                <w:numId w:val="9"/>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1903A41C"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3BBB8A82" w14:textId="77777777" w:rsidR="00613ED8" w:rsidRPr="00C4185D" w:rsidRDefault="00613ED8" w:rsidP="00613ED8">
            <w:pPr>
              <w:jc w:val="center"/>
              <w:rPr>
                <w:b/>
                <w:bCs/>
              </w:rPr>
            </w:pPr>
            <w:r w:rsidRPr="00C4185D">
              <w:rPr>
                <w:b/>
                <w:bCs/>
              </w:rPr>
              <w:t>No</w:t>
            </w:r>
          </w:p>
        </w:tc>
      </w:tr>
      <w:tr w:rsidR="00613ED8" w:rsidRPr="00C4185D" w14:paraId="4DF649A2" w14:textId="77777777" w:rsidTr="01E1E0C3">
        <w:tc>
          <w:tcPr>
            <w:tcW w:w="8416" w:type="dxa"/>
            <w:gridSpan w:val="7"/>
            <w:vMerge/>
          </w:tcPr>
          <w:p w14:paraId="1193AF9D" w14:textId="77777777" w:rsidR="00613ED8" w:rsidRPr="00C4185D" w:rsidRDefault="00613ED8" w:rsidP="00A814EA">
            <w:pPr>
              <w:numPr>
                <w:ilvl w:val="0"/>
                <w:numId w:val="9"/>
              </w:numPr>
            </w:pPr>
          </w:p>
        </w:tc>
        <w:tc>
          <w:tcPr>
            <w:tcW w:w="1187" w:type="dxa"/>
            <w:gridSpan w:val="3"/>
            <w:vAlign w:val="center"/>
          </w:tcPr>
          <w:p w14:paraId="69C4C976" w14:textId="77777777" w:rsidR="00613ED8" w:rsidRPr="00C4185D" w:rsidRDefault="00613ED8" w:rsidP="00613ED8">
            <w:pPr>
              <w:jc w:val="center"/>
            </w:pPr>
            <w:r w:rsidRPr="00C4185D">
              <w:t>5</w:t>
            </w:r>
          </w:p>
        </w:tc>
        <w:tc>
          <w:tcPr>
            <w:tcW w:w="1187" w:type="dxa"/>
            <w:vAlign w:val="center"/>
          </w:tcPr>
          <w:p w14:paraId="3D71B33F" w14:textId="77777777" w:rsidR="00613ED8" w:rsidRPr="00C4185D" w:rsidRDefault="00613ED8" w:rsidP="00613ED8">
            <w:pPr>
              <w:jc w:val="center"/>
            </w:pPr>
            <w:r w:rsidRPr="00C4185D">
              <w:t>0</w:t>
            </w:r>
          </w:p>
        </w:tc>
      </w:tr>
      <w:tr w:rsidR="00613ED8" w:rsidRPr="00C4185D" w14:paraId="19B6E1A5" w14:textId="77777777" w:rsidTr="01E1E0C3">
        <w:tc>
          <w:tcPr>
            <w:tcW w:w="8416" w:type="dxa"/>
            <w:gridSpan w:val="7"/>
            <w:vMerge w:val="restart"/>
          </w:tcPr>
          <w:p w14:paraId="7C73AC35" w14:textId="6E85C3A1" w:rsidR="00613ED8" w:rsidRPr="00C4185D" w:rsidRDefault="00613ED8" w:rsidP="00A814EA">
            <w:pPr>
              <w:numPr>
                <w:ilvl w:val="0"/>
                <w:numId w:val="9"/>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7CA25DB8"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7BF24E68" w14:textId="77777777" w:rsidR="00613ED8" w:rsidRPr="00C4185D" w:rsidRDefault="00613ED8" w:rsidP="00613ED8">
            <w:pPr>
              <w:jc w:val="center"/>
              <w:rPr>
                <w:b/>
                <w:bCs/>
              </w:rPr>
            </w:pPr>
            <w:r w:rsidRPr="00C4185D">
              <w:rPr>
                <w:b/>
                <w:bCs/>
              </w:rPr>
              <w:t>No</w:t>
            </w:r>
          </w:p>
        </w:tc>
      </w:tr>
      <w:tr w:rsidR="00613ED8" w:rsidRPr="00C4185D" w14:paraId="45B592B7" w14:textId="77777777" w:rsidTr="01E1E0C3">
        <w:tc>
          <w:tcPr>
            <w:tcW w:w="8416" w:type="dxa"/>
            <w:gridSpan w:val="7"/>
            <w:vMerge/>
          </w:tcPr>
          <w:p w14:paraId="17FB4625" w14:textId="77777777" w:rsidR="00613ED8" w:rsidRPr="00C4185D" w:rsidRDefault="00613ED8" w:rsidP="00A814EA">
            <w:pPr>
              <w:numPr>
                <w:ilvl w:val="0"/>
                <w:numId w:val="9"/>
              </w:numPr>
            </w:pPr>
          </w:p>
        </w:tc>
        <w:tc>
          <w:tcPr>
            <w:tcW w:w="1187" w:type="dxa"/>
            <w:gridSpan w:val="3"/>
            <w:vAlign w:val="center"/>
          </w:tcPr>
          <w:p w14:paraId="1DBEACB2" w14:textId="77777777" w:rsidR="00613ED8" w:rsidRPr="00C4185D" w:rsidRDefault="00613ED8" w:rsidP="00613ED8">
            <w:pPr>
              <w:jc w:val="center"/>
            </w:pPr>
            <w:r w:rsidRPr="00C4185D">
              <w:t>5</w:t>
            </w:r>
          </w:p>
        </w:tc>
        <w:tc>
          <w:tcPr>
            <w:tcW w:w="1187" w:type="dxa"/>
            <w:vAlign w:val="center"/>
          </w:tcPr>
          <w:p w14:paraId="36F3E56F" w14:textId="77777777" w:rsidR="00613ED8" w:rsidRPr="00C4185D" w:rsidRDefault="00613ED8" w:rsidP="00613ED8">
            <w:pPr>
              <w:jc w:val="center"/>
            </w:pPr>
            <w:r w:rsidRPr="00C4185D">
              <w:t>0</w:t>
            </w:r>
          </w:p>
        </w:tc>
      </w:tr>
      <w:tr w:rsidR="00613ED8" w:rsidRPr="00C4185D" w14:paraId="28C99ABC" w14:textId="77777777" w:rsidTr="01E1E0C3">
        <w:tc>
          <w:tcPr>
            <w:tcW w:w="8416" w:type="dxa"/>
            <w:gridSpan w:val="7"/>
            <w:vMerge w:val="restart"/>
          </w:tcPr>
          <w:p w14:paraId="61CA4394" w14:textId="7B5C0158" w:rsidR="00613ED8" w:rsidRPr="00C4185D" w:rsidRDefault="00613ED8" w:rsidP="00A814EA">
            <w:pPr>
              <w:numPr>
                <w:ilvl w:val="0"/>
                <w:numId w:val="9"/>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278F817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4765D5D8" w14:textId="77777777" w:rsidR="00613ED8" w:rsidRPr="00C4185D" w:rsidRDefault="00613ED8" w:rsidP="00613ED8">
            <w:pPr>
              <w:jc w:val="center"/>
              <w:rPr>
                <w:b/>
                <w:bCs/>
              </w:rPr>
            </w:pPr>
            <w:r w:rsidRPr="00C4185D">
              <w:rPr>
                <w:b/>
                <w:bCs/>
              </w:rPr>
              <w:t>No</w:t>
            </w:r>
          </w:p>
        </w:tc>
      </w:tr>
      <w:tr w:rsidR="00613ED8" w:rsidRPr="00C4185D" w14:paraId="40E93D35" w14:textId="77777777" w:rsidTr="01E1E0C3">
        <w:tc>
          <w:tcPr>
            <w:tcW w:w="8416" w:type="dxa"/>
            <w:gridSpan w:val="7"/>
            <w:vMerge/>
          </w:tcPr>
          <w:p w14:paraId="5941DAEA" w14:textId="77777777" w:rsidR="00613ED8" w:rsidRPr="00C4185D" w:rsidRDefault="00613ED8" w:rsidP="00A814EA">
            <w:pPr>
              <w:numPr>
                <w:ilvl w:val="0"/>
                <w:numId w:val="9"/>
              </w:numPr>
            </w:pPr>
          </w:p>
        </w:tc>
        <w:tc>
          <w:tcPr>
            <w:tcW w:w="1187" w:type="dxa"/>
            <w:gridSpan w:val="3"/>
            <w:vAlign w:val="center"/>
          </w:tcPr>
          <w:p w14:paraId="4E781AD3" w14:textId="77777777" w:rsidR="00613ED8" w:rsidRPr="00C4185D" w:rsidRDefault="00613ED8" w:rsidP="00613ED8">
            <w:pPr>
              <w:jc w:val="center"/>
            </w:pPr>
            <w:r w:rsidRPr="00C4185D">
              <w:t>0</w:t>
            </w:r>
          </w:p>
        </w:tc>
        <w:tc>
          <w:tcPr>
            <w:tcW w:w="1187" w:type="dxa"/>
            <w:vAlign w:val="center"/>
          </w:tcPr>
          <w:p w14:paraId="70A9E5FE" w14:textId="77777777" w:rsidR="00613ED8" w:rsidRPr="00C4185D" w:rsidRDefault="00613ED8" w:rsidP="00613ED8">
            <w:pPr>
              <w:jc w:val="center"/>
            </w:pPr>
            <w:r w:rsidRPr="00C4185D">
              <w:t>5</w:t>
            </w:r>
          </w:p>
        </w:tc>
      </w:tr>
      <w:tr w:rsidR="00613ED8" w:rsidRPr="00C4185D" w14:paraId="612385AC" w14:textId="77777777" w:rsidTr="01E1E0C3">
        <w:tc>
          <w:tcPr>
            <w:tcW w:w="8416" w:type="dxa"/>
            <w:gridSpan w:val="7"/>
            <w:vMerge w:val="restart"/>
          </w:tcPr>
          <w:p w14:paraId="4EDDDE83" w14:textId="5B8B9B5B" w:rsidR="00613ED8" w:rsidRPr="00C4185D" w:rsidRDefault="00613ED8" w:rsidP="00A814EA">
            <w:pPr>
              <w:numPr>
                <w:ilvl w:val="0"/>
                <w:numId w:val="9"/>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30AE33A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25FFCB35" w14:textId="77777777" w:rsidR="00613ED8" w:rsidRPr="00C4185D" w:rsidRDefault="00613ED8" w:rsidP="00613ED8">
            <w:pPr>
              <w:jc w:val="center"/>
              <w:rPr>
                <w:b/>
                <w:bCs/>
              </w:rPr>
            </w:pPr>
            <w:r w:rsidRPr="00C4185D">
              <w:rPr>
                <w:b/>
                <w:bCs/>
              </w:rPr>
              <w:t>No</w:t>
            </w:r>
          </w:p>
        </w:tc>
      </w:tr>
      <w:tr w:rsidR="00613ED8" w:rsidRPr="00C4185D" w14:paraId="42D61199" w14:textId="77777777" w:rsidTr="01E1E0C3">
        <w:tc>
          <w:tcPr>
            <w:tcW w:w="8416" w:type="dxa"/>
            <w:gridSpan w:val="7"/>
            <w:vMerge/>
          </w:tcPr>
          <w:p w14:paraId="2ACBF406" w14:textId="77777777" w:rsidR="00613ED8" w:rsidRPr="00C4185D" w:rsidRDefault="00613ED8" w:rsidP="00A814EA">
            <w:pPr>
              <w:numPr>
                <w:ilvl w:val="0"/>
                <w:numId w:val="9"/>
              </w:numPr>
            </w:pPr>
          </w:p>
        </w:tc>
        <w:tc>
          <w:tcPr>
            <w:tcW w:w="1187" w:type="dxa"/>
            <w:gridSpan w:val="3"/>
            <w:vAlign w:val="center"/>
          </w:tcPr>
          <w:p w14:paraId="6D5D4A2A" w14:textId="77777777" w:rsidR="00613ED8" w:rsidRPr="00C4185D" w:rsidRDefault="00613ED8" w:rsidP="00613ED8">
            <w:pPr>
              <w:jc w:val="center"/>
            </w:pPr>
            <w:r w:rsidRPr="00C4185D">
              <w:t>0</w:t>
            </w:r>
          </w:p>
        </w:tc>
        <w:tc>
          <w:tcPr>
            <w:tcW w:w="1187" w:type="dxa"/>
            <w:vAlign w:val="center"/>
          </w:tcPr>
          <w:p w14:paraId="2EF3321B" w14:textId="77777777" w:rsidR="00613ED8" w:rsidRPr="00C4185D" w:rsidRDefault="00613ED8" w:rsidP="00613ED8">
            <w:pPr>
              <w:jc w:val="center"/>
            </w:pPr>
            <w:r w:rsidRPr="00C4185D">
              <w:t>5</w:t>
            </w:r>
          </w:p>
        </w:tc>
      </w:tr>
      <w:tr w:rsidR="00613ED8" w:rsidRPr="00C4185D" w14:paraId="5578BEF7" w14:textId="77777777" w:rsidTr="01E1E0C3">
        <w:tc>
          <w:tcPr>
            <w:tcW w:w="8416" w:type="dxa"/>
            <w:gridSpan w:val="7"/>
            <w:vMerge w:val="restart"/>
          </w:tcPr>
          <w:p w14:paraId="296DE19E" w14:textId="4C0B89FC" w:rsidR="00613ED8" w:rsidRPr="00C4185D" w:rsidRDefault="00613ED8" w:rsidP="00A814EA">
            <w:pPr>
              <w:numPr>
                <w:ilvl w:val="0"/>
                <w:numId w:val="9"/>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sidR="00542C04">
              <w:rPr>
                <w:rFonts w:cstheme="minorHAnsi"/>
              </w:rPr>
              <w:t>(s)</w:t>
            </w:r>
            <w:r w:rsidRPr="00363F8A">
              <w:rPr>
                <w:rFonts w:cstheme="minorHAnsi"/>
              </w:rPr>
              <w:t xml:space="preserve"> and year</w:t>
            </w:r>
            <w:r w:rsidR="00542C04">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7775255D"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64275F1D" w14:textId="77777777" w:rsidR="00613ED8" w:rsidRPr="00C4185D" w:rsidRDefault="00613ED8" w:rsidP="00613ED8">
            <w:pPr>
              <w:jc w:val="center"/>
              <w:rPr>
                <w:b/>
                <w:bCs/>
              </w:rPr>
            </w:pPr>
            <w:r w:rsidRPr="00C4185D">
              <w:rPr>
                <w:b/>
                <w:bCs/>
              </w:rPr>
              <w:t>No</w:t>
            </w:r>
          </w:p>
        </w:tc>
      </w:tr>
      <w:tr w:rsidR="00613ED8" w:rsidRPr="00C4185D" w14:paraId="2545B14E" w14:textId="77777777" w:rsidTr="01E1E0C3">
        <w:tc>
          <w:tcPr>
            <w:tcW w:w="8416" w:type="dxa"/>
            <w:gridSpan w:val="7"/>
            <w:vMerge/>
          </w:tcPr>
          <w:p w14:paraId="1442E4FF" w14:textId="77777777" w:rsidR="00613ED8" w:rsidRPr="00C4185D" w:rsidRDefault="00613ED8" w:rsidP="00A814EA">
            <w:pPr>
              <w:numPr>
                <w:ilvl w:val="0"/>
                <w:numId w:val="9"/>
              </w:numPr>
            </w:pPr>
          </w:p>
        </w:tc>
        <w:tc>
          <w:tcPr>
            <w:tcW w:w="1187" w:type="dxa"/>
            <w:gridSpan w:val="3"/>
            <w:vAlign w:val="center"/>
          </w:tcPr>
          <w:p w14:paraId="6557C740" w14:textId="77777777" w:rsidR="00613ED8" w:rsidRPr="00C4185D" w:rsidRDefault="00613ED8" w:rsidP="00613ED8">
            <w:pPr>
              <w:jc w:val="center"/>
            </w:pPr>
            <w:r w:rsidRPr="00C4185D">
              <w:t>0</w:t>
            </w:r>
          </w:p>
        </w:tc>
        <w:tc>
          <w:tcPr>
            <w:tcW w:w="1187" w:type="dxa"/>
            <w:vAlign w:val="center"/>
          </w:tcPr>
          <w:p w14:paraId="7383E06D" w14:textId="77777777" w:rsidR="00613ED8" w:rsidRPr="00C4185D" w:rsidRDefault="00613ED8" w:rsidP="00613ED8">
            <w:pPr>
              <w:jc w:val="center"/>
            </w:pPr>
            <w:r w:rsidRPr="00C4185D">
              <w:t>1</w:t>
            </w:r>
          </w:p>
        </w:tc>
      </w:tr>
      <w:tr w:rsidR="00613ED8" w:rsidRPr="00C4185D" w14:paraId="6822CBDD" w14:textId="77777777" w:rsidTr="01E1E0C3">
        <w:tc>
          <w:tcPr>
            <w:tcW w:w="8416" w:type="dxa"/>
            <w:gridSpan w:val="7"/>
            <w:vMerge w:val="restart"/>
          </w:tcPr>
          <w:p w14:paraId="7DAFD2FA" w14:textId="67630B9B" w:rsidR="00613ED8" w:rsidRPr="00C4185D" w:rsidRDefault="00613ED8" w:rsidP="00A814EA">
            <w:pPr>
              <w:numPr>
                <w:ilvl w:val="0"/>
                <w:numId w:val="9"/>
              </w:numPr>
            </w:pPr>
            <w:r w:rsidRPr="00363F8A">
              <w:rPr>
                <w:rFonts w:cstheme="minorHAnsi"/>
              </w:rPr>
              <w:t xml:space="preserve">Does the </w:t>
            </w:r>
            <w:r>
              <w:rPr>
                <w:rFonts w:cstheme="minorHAnsi"/>
              </w:rPr>
              <w:t>applicant</w:t>
            </w:r>
            <w:r w:rsidRPr="00363F8A">
              <w:rPr>
                <w:rFonts w:cstheme="minorHAnsi"/>
              </w:rPr>
              <w:t xml:space="preserve"> have written procedures for procurement, time and effort (federal)</w:t>
            </w:r>
            <w:r>
              <w:rPr>
                <w:rFonts w:cstheme="minorHAnsi"/>
              </w:rPr>
              <w:t>,</w:t>
            </w:r>
            <w:r w:rsidRPr="00363F8A">
              <w:rPr>
                <w:rFonts w:cstheme="minorHAnsi"/>
              </w:rPr>
              <w:t xml:space="preserve">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5D3DB24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22EC8E7B" w14:textId="77777777" w:rsidR="00613ED8" w:rsidRPr="00C4185D" w:rsidRDefault="00613ED8" w:rsidP="00613ED8">
            <w:pPr>
              <w:jc w:val="center"/>
              <w:rPr>
                <w:b/>
                <w:bCs/>
              </w:rPr>
            </w:pPr>
            <w:r w:rsidRPr="00C4185D">
              <w:rPr>
                <w:b/>
                <w:bCs/>
              </w:rPr>
              <w:t>No</w:t>
            </w:r>
          </w:p>
        </w:tc>
      </w:tr>
      <w:tr w:rsidR="00C4185D" w:rsidRPr="00C4185D" w14:paraId="5DA26937" w14:textId="77777777" w:rsidTr="01E1E0C3">
        <w:tc>
          <w:tcPr>
            <w:tcW w:w="8416" w:type="dxa"/>
            <w:gridSpan w:val="7"/>
            <w:vMerge/>
          </w:tcPr>
          <w:p w14:paraId="19F3CC8E" w14:textId="77777777" w:rsidR="00C4185D" w:rsidRPr="00C4185D" w:rsidRDefault="00C4185D" w:rsidP="00A814EA">
            <w:pPr>
              <w:numPr>
                <w:ilvl w:val="0"/>
                <w:numId w:val="9"/>
              </w:numPr>
            </w:pPr>
          </w:p>
        </w:tc>
        <w:tc>
          <w:tcPr>
            <w:tcW w:w="1187" w:type="dxa"/>
            <w:gridSpan w:val="3"/>
            <w:vAlign w:val="center"/>
          </w:tcPr>
          <w:p w14:paraId="38FB334F" w14:textId="77777777" w:rsidR="00C4185D" w:rsidRPr="00C4185D" w:rsidRDefault="00C4185D" w:rsidP="00C4185D">
            <w:pPr>
              <w:jc w:val="center"/>
            </w:pPr>
            <w:r w:rsidRPr="00C4185D">
              <w:t>0</w:t>
            </w:r>
          </w:p>
        </w:tc>
        <w:tc>
          <w:tcPr>
            <w:tcW w:w="1187" w:type="dxa"/>
            <w:vAlign w:val="center"/>
          </w:tcPr>
          <w:p w14:paraId="17EC41BB" w14:textId="77777777" w:rsidR="00C4185D" w:rsidRPr="00C4185D" w:rsidRDefault="00C4185D" w:rsidP="00C4185D">
            <w:pPr>
              <w:jc w:val="center"/>
            </w:pPr>
            <w:r w:rsidRPr="00C4185D">
              <w:t>5</w:t>
            </w:r>
          </w:p>
        </w:tc>
      </w:tr>
      <w:tr w:rsidR="00613ED8" w:rsidRPr="00C4185D" w14:paraId="3ECA36B8" w14:textId="77777777" w:rsidTr="01E1E0C3">
        <w:tc>
          <w:tcPr>
            <w:tcW w:w="4315" w:type="dxa"/>
            <w:vMerge w:val="restart"/>
          </w:tcPr>
          <w:p w14:paraId="3AAB4B5B" w14:textId="7CAAAF6A" w:rsidR="00613ED8" w:rsidRPr="00C4185D" w:rsidRDefault="00613ED8" w:rsidP="00A814EA">
            <w:pPr>
              <w:numPr>
                <w:ilvl w:val="0"/>
                <w:numId w:val="9"/>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5876BCDF" w14:textId="77777777" w:rsidR="00613ED8" w:rsidRPr="00C4185D" w:rsidRDefault="00613ED8" w:rsidP="00613ED8">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5E38968B" w14:textId="77777777" w:rsidR="00613ED8" w:rsidRPr="00C4185D" w:rsidRDefault="00613ED8" w:rsidP="00613ED8">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3BF4430A" w14:textId="77777777" w:rsidR="00613ED8" w:rsidRPr="00C4185D" w:rsidRDefault="00613ED8" w:rsidP="00613ED8">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24BCA9BB" w14:textId="77777777" w:rsidR="00613ED8" w:rsidRPr="00C4185D" w:rsidRDefault="00613ED8" w:rsidP="00613ED8">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74C82F44" w14:textId="77777777" w:rsidR="00613ED8" w:rsidRPr="00C4185D" w:rsidRDefault="00613ED8" w:rsidP="00613ED8">
            <w:pPr>
              <w:jc w:val="center"/>
              <w:rPr>
                <w:sz w:val="20"/>
                <w:szCs w:val="20"/>
              </w:rPr>
            </w:pPr>
            <w:r w:rsidRPr="00C4185D">
              <w:rPr>
                <w:b/>
                <w:sz w:val="20"/>
                <w:szCs w:val="20"/>
              </w:rPr>
              <w:t>15 years or more</w:t>
            </w:r>
          </w:p>
        </w:tc>
      </w:tr>
      <w:tr w:rsidR="00613ED8" w:rsidRPr="00C4185D" w14:paraId="750BE3DC" w14:textId="77777777" w:rsidTr="01E1E0C3">
        <w:tc>
          <w:tcPr>
            <w:tcW w:w="4315" w:type="dxa"/>
            <w:vMerge/>
          </w:tcPr>
          <w:p w14:paraId="6EA203C9" w14:textId="77777777" w:rsidR="00613ED8" w:rsidRPr="00C4185D" w:rsidRDefault="00613ED8" w:rsidP="00613ED8"/>
        </w:tc>
        <w:tc>
          <w:tcPr>
            <w:tcW w:w="1295" w:type="dxa"/>
            <w:vAlign w:val="center"/>
          </w:tcPr>
          <w:p w14:paraId="58783925" w14:textId="77777777" w:rsidR="00613ED8" w:rsidRPr="00C4185D" w:rsidRDefault="00613ED8" w:rsidP="00613ED8">
            <w:pPr>
              <w:jc w:val="center"/>
            </w:pPr>
            <w:r w:rsidRPr="00C4185D">
              <w:t>4</w:t>
            </w:r>
          </w:p>
        </w:tc>
        <w:tc>
          <w:tcPr>
            <w:tcW w:w="1295" w:type="dxa"/>
            <w:gridSpan w:val="2"/>
            <w:vAlign w:val="center"/>
          </w:tcPr>
          <w:p w14:paraId="1735157D" w14:textId="77777777" w:rsidR="00613ED8" w:rsidRPr="00C4185D" w:rsidRDefault="00613ED8" w:rsidP="00613ED8">
            <w:pPr>
              <w:jc w:val="center"/>
            </w:pPr>
            <w:r w:rsidRPr="00C4185D">
              <w:t>3</w:t>
            </w:r>
          </w:p>
        </w:tc>
        <w:tc>
          <w:tcPr>
            <w:tcW w:w="1295" w:type="dxa"/>
            <w:gridSpan w:val="2"/>
            <w:vAlign w:val="center"/>
          </w:tcPr>
          <w:p w14:paraId="6A86161A" w14:textId="77777777" w:rsidR="00613ED8" w:rsidRPr="00C4185D" w:rsidRDefault="00613ED8" w:rsidP="00613ED8">
            <w:pPr>
              <w:jc w:val="center"/>
            </w:pPr>
            <w:r w:rsidRPr="00C4185D">
              <w:t>2</w:t>
            </w:r>
          </w:p>
        </w:tc>
        <w:tc>
          <w:tcPr>
            <w:tcW w:w="1295" w:type="dxa"/>
            <w:gridSpan w:val="3"/>
            <w:vAlign w:val="center"/>
          </w:tcPr>
          <w:p w14:paraId="350ADE67" w14:textId="77777777" w:rsidR="00613ED8" w:rsidRPr="00C4185D" w:rsidRDefault="00613ED8" w:rsidP="00613ED8">
            <w:pPr>
              <w:jc w:val="center"/>
            </w:pPr>
            <w:r w:rsidRPr="00C4185D">
              <w:t>1</w:t>
            </w:r>
          </w:p>
        </w:tc>
        <w:tc>
          <w:tcPr>
            <w:tcW w:w="1295" w:type="dxa"/>
            <w:gridSpan w:val="2"/>
            <w:vAlign w:val="center"/>
          </w:tcPr>
          <w:p w14:paraId="7D02F207" w14:textId="77777777" w:rsidR="00613ED8" w:rsidRPr="00C4185D" w:rsidRDefault="00613ED8" w:rsidP="00613ED8">
            <w:pPr>
              <w:jc w:val="center"/>
            </w:pPr>
            <w:r w:rsidRPr="00C4185D">
              <w:t>0</w:t>
            </w:r>
          </w:p>
        </w:tc>
      </w:tr>
      <w:tr w:rsidR="00613ED8" w:rsidRPr="00C4185D" w14:paraId="69E39067" w14:textId="77777777" w:rsidTr="01E1E0C3">
        <w:tc>
          <w:tcPr>
            <w:tcW w:w="4315" w:type="dxa"/>
            <w:vMerge w:val="restart"/>
          </w:tcPr>
          <w:p w14:paraId="64316FB9" w14:textId="3515111B" w:rsidR="00613ED8" w:rsidRPr="00C4185D" w:rsidRDefault="00613ED8" w:rsidP="00A814EA">
            <w:pPr>
              <w:numPr>
                <w:ilvl w:val="0"/>
                <w:numId w:val="9"/>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5797EF56"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AC59BFE" w14:textId="77777777" w:rsidR="00613ED8" w:rsidRPr="00C4185D" w:rsidRDefault="00613ED8" w:rsidP="00613ED8">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09FE52BE" w14:textId="77777777" w:rsidR="00613ED8" w:rsidRPr="00C4185D" w:rsidRDefault="00613ED8" w:rsidP="00613ED8">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7CB8F30D" w14:textId="77777777" w:rsidR="00613ED8" w:rsidRPr="00C4185D" w:rsidRDefault="00613ED8" w:rsidP="00613ED8">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5E51241F"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6CCBF361" w14:textId="77777777" w:rsidTr="01E1E0C3">
        <w:tc>
          <w:tcPr>
            <w:tcW w:w="4315" w:type="dxa"/>
            <w:vMerge/>
          </w:tcPr>
          <w:p w14:paraId="5A27A2C6" w14:textId="77777777" w:rsidR="00613ED8" w:rsidRPr="00C4185D" w:rsidRDefault="00613ED8" w:rsidP="00613ED8"/>
        </w:tc>
        <w:tc>
          <w:tcPr>
            <w:tcW w:w="1295" w:type="dxa"/>
            <w:vAlign w:val="center"/>
          </w:tcPr>
          <w:p w14:paraId="3D9C5A39" w14:textId="77777777" w:rsidR="00613ED8" w:rsidRPr="00C4185D" w:rsidRDefault="00613ED8" w:rsidP="00613ED8">
            <w:pPr>
              <w:jc w:val="center"/>
            </w:pPr>
            <w:r w:rsidRPr="00C4185D">
              <w:t>4</w:t>
            </w:r>
          </w:p>
        </w:tc>
        <w:tc>
          <w:tcPr>
            <w:tcW w:w="1295" w:type="dxa"/>
            <w:gridSpan w:val="2"/>
            <w:vAlign w:val="center"/>
          </w:tcPr>
          <w:p w14:paraId="323E23CF" w14:textId="77777777" w:rsidR="00613ED8" w:rsidRPr="00C4185D" w:rsidRDefault="00613ED8" w:rsidP="00613ED8">
            <w:pPr>
              <w:jc w:val="center"/>
            </w:pPr>
            <w:r w:rsidRPr="00C4185D">
              <w:t>3</w:t>
            </w:r>
          </w:p>
        </w:tc>
        <w:tc>
          <w:tcPr>
            <w:tcW w:w="1295" w:type="dxa"/>
            <w:gridSpan w:val="2"/>
            <w:vAlign w:val="center"/>
          </w:tcPr>
          <w:p w14:paraId="14F093A5" w14:textId="77777777" w:rsidR="00613ED8" w:rsidRPr="00C4185D" w:rsidRDefault="00613ED8" w:rsidP="00613ED8">
            <w:pPr>
              <w:jc w:val="center"/>
            </w:pPr>
            <w:r w:rsidRPr="00C4185D">
              <w:t>2</w:t>
            </w:r>
          </w:p>
        </w:tc>
        <w:tc>
          <w:tcPr>
            <w:tcW w:w="1295" w:type="dxa"/>
            <w:gridSpan w:val="3"/>
            <w:vAlign w:val="center"/>
          </w:tcPr>
          <w:p w14:paraId="6C5CD371" w14:textId="77777777" w:rsidR="00613ED8" w:rsidRPr="00C4185D" w:rsidRDefault="00613ED8" w:rsidP="00613ED8">
            <w:pPr>
              <w:jc w:val="center"/>
            </w:pPr>
            <w:r w:rsidRPr="00C4185D">
              <w:t>1</w:t>
            </w:r>
          </w:p>
        </w:tc>
        <w:tc>
          <w:tcPr>
            <w:tcW w:w="1295" w:type="dxa"/>
            <w:gridSpan w:val="2"/>
            <w:vAlign w:val="center"/>
          </w:tcPr>
          <w:p w14:paraId="40288039" w14:textId="77777777" w:rsidR="00613ED8" w:rsidRPr="00C4185D" w:rsidRDefault="00613ED8" w:rsidP="00613ED8">
            <w:pPr>
              <w:jc w:val="center"/>
            </w:pPr>
            <w:r w:rsidRPr="00C4185D">
              <w:t>0</w:t>
            </w:r>
          </w:p>
        </w:tc>
      </w:tr>
      <w:tr w:rsidR="00613ED8" w:rsidRPr="00C4185D" w14:paraId="7250DFA9" w14:textId="77777777" w:rsidTr="01E1E0C3">
        <w:tc>
          <w:tcPr>
            <w:tcW w:w="4315" w:type="dxa"/>
            <w:vMerge w:val="restart"/>
          </w:tcPr>
          <w:p w14:paraId="6744C6EC" w14:textId="5AC8EE36" w:rsidR="00613ED8" w:rsidRPr="00C4185D" w:rsidRDefault="00613ED8" w:rsidP="00A814EA">
            <w:pPr>
              <w:numPr>
                <w:ilvl w:val="0"/>
                <w:numId w:val="9"/>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54904125"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3D201A7C" w14:textId="77777777" w:rsidR="00613ED8" w:rsidRPr="00C4185D" w:rsidRDefault="00613ED8" w:rsidP="00613ED8">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3A4CC0F" w14:textId="77777777" w:rsidR="00613ED8" w:rsidRPr="00C4185D" w:rsidRDefault="00613ED8" w:rsidP="00613ED8">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34351A17" w14:textId="77777777" w:rsidR="00613ED8" w:rsidRPr="00C4185D" w:rsidRDefault="00613ED8" w:rsidP="00613ED8">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7436B87F"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0865F15A" w14:textId="77777777" w:rsidTr="01E1E0C3">
        <w:tc>
          <w:tcPr>
            <w:tcW w:w="4315" w:type="dxa"/>
            <w:vMerge/>
          </w:tcPr>
          <w:p w14:paraId="23A15C98" w14:textId="77777777" w:rsidR="00613ED8" w:rsidRPr="00C4185D" w:rsidRDefault="00613ED8" w:rsidP="00613ED8"/>
        </w:tc>
        <w:tc>
          <w:tcPr>
            <w:tcW w:w="1295" w:type="dxa"/>
            <w:vAlign w:val="center"/>
          </w:tcPr>
          <w:p w14:paraId="0069F2FD" w14:textId="77777777" w:rsidR="00613ED8" w:rsidRPr="00C4185D" w:rsidRDefault="00613ED8" w:rsidP="00613ED8">
            <w:pPr>
              <w:jc w:val="center"/>
            </w:pPr>
            <w:r w:rsidRPr="00C4185D">
              <w:t>4</w:t>
            </w:r>
          </w:p>
        </w:tc>
        <w:tc>
          <w:tcPr>
            <w:tcW w:w="1295" w:type="dxa"/>
            <w:gridSpan w:val="2"/>
            <w:vAlign w:val="center"/>
          </w:tcPr>
          <w:p w14:paraId="7B9B7720" w14:textId="77777777" w:rsidR="00613ED8" w:rsidRPr="00C4185D" w:rsidRDefault="00613ED8" w:rsidP="00613ED8">
            <w:pPr>
              <w:jc w:val="center"/>
            </w:pPr>
            <w:r w:rsidRPr="00C4185D">
              <w:t>3</w:t>
            </w:r>
          </w:p>
        </w:tc>
        <w:tc>
          <w:tcPr>
            <w:tcW w:w="1295" w:type="dxa"/>
            <w:gridSpan w:val="2"/>
            <w:vAlign w:val="center"/>
          </w:tcPr>
          <w:p w14:paraId="1635EEB4" w14:textId="77777777" w:rsidR="00613ED8" w:rsidRPr="00C4185D" w:rsidRDefault="00613ED8" w:rsidP="00613ED8">
            <w:pPr>
              <w:jc w:val="center"/>
            </w:pPr>
            <w:r w:rsidRPr="00C4185D">
              <w:t>2</w:t>
            </w:r>
          </w:p>
        </w:tc>
        <w:tc>
          <w:tcPr>
            <w:tcW w:w="1295" w:type="dxa"/>
            <w:gridSpan w:val="3"/>
            <w:vAlign w:val="center"/>
          </w:tcPr>
          <w:p w14:paraId="2E133CCB" w14:textId="77777777" w:rsidR="00613ED8" w:rsidRPr="00C4185D" w:rsidRDefault="00613ED8" w:rsidP="00613ED8">
            <w:pPr>
              <w:jc w:val="center"/>
            </w:pPr>
            <w:r w:rsidRPr="00C4185D">
              <w:t>1</w:t>
            </w:r>
          </w:p>
        </w:tc>
        <w:tc>
          <w:tcPr>
            <w:tcW w:w="1295" w:type="dxa"/>
            <w:gridSpan w:val="2"/>
            <w:vAlign w:val="center"/>
          </w:tcPr>
          <w:p w14:paraId="33100393" w14:textId="77777777" w:rsidR="00613ED8" w:rsidRPr="00C4185D" w:rsidRDefault="00613ED8" w:rsidP="00613ED8">
            <w:pPr>
              <w:jc w:val="center"/>
            </w:pPr>
            <w:r w:rsidRPr="00C4185D">
              <w:t>0</w:t>
            </w:r>
          </w:p>
        </w:tc>
      </w:tr>
      <w:tr w:rsidR="00613ED8" w:rsidRPr="00C4185D" w14:paraId="59E8A49E" w14:textId="77777777" w:rsidTr="01E1E0C3">
        <w:tc>
          <w:tcPr>
            <w:tcW w:w="4315" w:type="dxa"/>
            <w:vMerge w:val="restart"/>
          </w:tcPr>
          <w:p w14:paraId="49E8C018" w14:textId="3FBF1C41" w:rsidR="00613ED8" w:rsidRPr="00C4185D" w:rsidRDefault="00613ED8" w:rsidP="00A814EA">
            <w:pPr>
              <w:numPr>
                <w:ilvl w:val="0"/>
                <w:numId w:val="9"/>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011E2D9E"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DC8B227" w14:textId="77777777" w:rsidR="00613ED8" w:rsidRPr="00C4185D" w:rsidRDefault="00613ED8" w:rsidP="00613ED8">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1767855F" w14:textId="77777777" w:rsidR="00613ED8" w:rsidRPr="00C4185D" w:rsidRDefault="00613ED8" w:rsidP="00613ED8">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79744E9F" w14:textId="77777777" w:rsidR="00613ED8" w:rsidRPr="00C4185D" w:rsidRDefault="00613ED8" w:rsidP="00613ED8">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7DF9240B"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596F66E4" w14:textId="77777777" w:rsidTr="01E1E0C3">
        <w:tc>
          <w:tcPr>
            <w:tcW w:w="4315" w:type="dxa"/>
            <w:vMerge/>
          </w:tcPr>
          <w:p w14:paraId="4D002D85" w14:textId="77777777" w:rsidR="00613ED8" w:rsidRPr="00C4185D" w:rsidRDefault="00613ED8" w:rsidP="00613ED8"/>
        </w:tc>
        <w:tc>
          <w:tcPr>
            <w:tcW w:w="1295" w:type="dxa"/>
            <w:vAlign w:val="center"/>
          </w:tcPr>
          <w:p w14:paraId="1ADF2547" w14:textId="77777777" w:rsidR="00613ED8" w:rsidRPr="00C4185D" w:rsidRDefault="00613ED8" w:rsidP="00613ED8">
            <w:pPr>
              <w:jc w:val="center"/>
            </w:pPr>
            <w:r w:rsidRPr="00C4185D">
              <w:t>4</w:t>
            </w:r>
          </w:p>
        </w:tc>
        <w:tc>
          <w:tcPr>
            <w:tcW w:w="1295" w:type="dxa"/>
            <w:gridSpan w:val="2"/>
            <w:vAlign w:val="center"/>
          </w:tcPr>
          <w:p w14:paraId="7DA5E616" w14:textId="77777777" w:rsidR="00613ED8" w:rsidRPr="00C4185D" w:rsidRDefault="00613ED8" w:rsidP="00613ED8">
            <w:pPr>
              <w:jc w:val="center"/>
            </w:pPr>
            <w:r w:rsidRPr="00C4185D">
              <w:t>3</w:t>
            </w:r>
          </w:p>
        </w:tc>
        <w:tc>
          <w:tcPr>
            <w:tcW w:w="1295" w:type="dxa"/>
            <w:gridSpan w:val="2"/>
            <w:vAlign w:val="center"/>
          </w:tcPr>
          <w:p w14:paraId="6078DD44" w14:textId="77777777" w:rsidR="00613ED8" w:rsidRPr="00C4185D" w:rsidRDefault="00613ED8" w:rsidP="00613ED8">
            <w:pPr>
              <w:jc w:val="center"/>
            </w:pPr>
            <w:r w:rsidRPr="00C4185D">
              <w:t>2</w:t>
            </w:r>
          </w:p>
        </w:tc>
        <w:tc>
          <w:tcPr>
            <w:tcW w:w="1295" w:type="dxa"/>
            <w:gridSpan w:val="3"/>
            <w:vAlign w:val="center"/>
          </w:tcPr>
          <w:p w14:paraId="17CD5C89" w14:textId="77777777" w:rsidR="00613ED8" w:rsidRPr="00C4185D" w:rsidRDefault="00613ED8" w:rsidP="00613ED8">
            <w:pPr>
              <w:jc w:val="center"/>
            </w:pPr>
            <w:r w:rsidRPr="00C4185D">
              <w:t>1</w:t>
            </w:r>
          </w:p>
        </w:tc>
        <w:tc>
          <w:tcPr>
            <w:tcW w:w="1295" w:type="dxa"/>
            <w:gridSpan w:val="2"/>
            <w:vAlign w:val="center"/>
          </w:tcPr>
          <w:p w14:paraId="3C63BDA6" w14:textId="77777777" w:rsidR="00613ED8" w:rsidRPr="00C4185D" w:rsidRDefault="00613ED8" w:rsidP="00613ED8">
            <w:pPr>
              <w:jc w:val="center"/>
            </w:pPr>
            <w:r w:rsidRPr="00C4185D">
              <w:t>0</w:t>
            </w:r>
          </w:p>
        </w:tc>
      </w:tr>
      <w:tr w:rsidR="00613ED8" w:rsidRPr="00C4185D" w14:paraId="70884E94" w14:textId="77777777" w:rsidTr="01E1E0C3">
        <w:tc>
          <w:tcPr>
            <w:tcW w:w="4315" w:type="dxa"/>
            <w:vMerge w:val="restart"/>
          </w:tcPr>
          <w:p w14:paraId="21CB0DA6" w14:textId="530646E0" w:rsidR="00613ED8" w:rsidRPr="00C4185D" w:rsidRDefault="00613ED8" w:rsidP="00A814EA">
            <w:pPr>
              <w:numPr>
                <w:ilvl w:val="0"/>
                <w:numId w:val="9"/>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05D76476" w14:textId="77777777" w:rsidR="00613ED8" w:rsidRPr="00C4185D" w:rsidRDefault="00613ED8" w:rsidP="00613ED8">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3335BD76" w14:textId="77777777" w:rsidR="00613ED8" w:rsidRPr="00C4185D" w:rsidRDefault="00613ED8" w:rsidP="00613ED8">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2FB2335B" w14:textId="77777777" w:rsidR="00613ED8" w:rsidRPr="00C4185D" w:rsidRDefault="00613ED8" w:rsidP="00613ED8">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6268FB94" w14:textId="77777777" w:rsidR="00613ED8" w:rsidRPr="00C4185D" w:rsidRDefault="00613ED8" w:rsidP="00613ED8">
            <w:pPr>
              <w:jc w:val="center"/>
              <w:rPr>
                <w:sz w:val="20"/>
                <w:szCs w:val="20"/>
              </w:rPr>
            </w:pPr>
            <w:r w:rsidRPr="00C4185D">
              <w:rPr>
                <w:b/>
                <w:sz w:val="20"/>
                <w:szCs w:val="20"/>
              </w:rPr>
              <w:t>&lt; $99,999</w:t>
            </w:r>
          </w:p>
        </w:tc>
      </w:tr>
      <w:tr w:rsidR="00C4185D" w:rsidRPr="00C4185D" w14:paraId="1F372D8D" w14:textId="77777777" w:rsidTr="01E1E0C3">
        <w:tc>
          <w:tcPr>
            <w:tcW w:w="4315" w:type="dxa"/>
            <w:vMerge/>
          </w:tcPr>
          <w:p w14:paraId="383B8099" w14:textId="77777777" w:rsidR="00C4185D" w:rsidRPr="00C4185D" w:rsidRDefault="00C4185D" w:rsidP="00C4185D"/>
        </w:tc>
        <w:tc>
          <w:tcPr>
            <w:tcW w:w="1618" w:type="dxa"/>
            <w:gridSpan w:val="2"/>
            <w:vAlign w:val="center"/>
          </w:tcPr>
          <w:p w14:paraId="5DC138BC" w14:textId="77777777" w:rsidR="00C4185D" w:rsidRPr="00C4185D" w:rsidRDefault="00C4185D" w:rsidP="00C4185D">
            <w:pPr>
              <w:jc w:val="center"/>
            </w:pPr>
            <w:r w:rsidRPr="00C4185D">
              <w:t>4</w:t>
            </w:r>
          </w:p>
        </w:tc>
        <w:tc>
          <w:tcPr>
            <w:tcW w:w="1619" w:type="dxa"/>
            <w:gridSpan w:val="2"/>
            <w:vAlign w:val="center"/>
          </w:tcPr>
          <w:p w14:paraId="58AA6541" w14:textId="77777777" w:rsidR="00C4185D" w:rsidRPr="00C4185D" w:rsidRDefault="00C4185D" w:rsidP="00C4185D">
            <w:pPr>
              <w:jc w:val="center"/>
            </w:pPr>
            <w:r w:rsidRPr="00C4185D">
              <w:t>3</w:t>
            </w:r>
          </w:p>
        </w:tc>
        <w:tc>
          <w:tcPr>
            <w:tcW w:w="1619" w:type="dxa"/>
            <w:gridSpan w:val="3"/>
            <w:vAlign w:val="center"/>
          </w:tcPr>
          <w:p w14:paraId="1BFB4A1A" w14:textId="77777777" w:rsidR="00C4185D" w:rsidRPr="00C4185D" w:rsidRDefault="00C4185D" w:rsidP="00C4185D">
            <w:pPr>
              <w:jc w:val="center"/>
            </w:pPr>
            <w:r w:rsidRPr="00C4185D">
              <w:t>2</w:t>
            </w:r>
          </w:p>
        </w:tc>
        <w:tc>
          <w:tcPr>
            <w:tcW w:w="1619" w:type="dxa"/>
            <w:gridSpan w:val="3"/>
            <w:vAlign w:val="center"/>
          </w:tcPr>
          <w:p w14:paraId="125698F8" w14:textId="77777777" w:rsidR="00C4185D" w:rsidRPr="00C4185D" w:rsidRDefault="00C4185D" w:rsidP="00C4185D">
            <w:pPr>
              <w:jc w:val="center"/>
            </w:pPr>
            <w:r w:rsidRPr="00C4185D">
              <w:t>1</w:t>
            </w:r>
          </w:p>
        </w:tc>
      </w:tr>
    </w:tbl>
    <w:p w14:paraId="4D45A02D" w14:textId="45AAA769" w:rsidR="00C4185D" w:rsidRDefault="00C4185D" w:rsidP="00C4185D"/>
    <w:p w14:paraId="3EE52FAD" w14:textId="77777777" w:rsidR="00DA70E5" w:rsidRDefault="00DA70E5" w:rsidP="00C4185D"/>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613ED8" w:rsidRPr="00BC4DC4" w14:paraId="1E3C3E5C" w14:textId="77777777" w:rsidTr="00310332">
        <w:tc>
          <w:tcPr>
            <w:tcW w:w="4312" w:type="dxa"/>
            <w:vMerge w:val="restart"/>
          </w:tcPr>
          <w:p w14:paraId="60255A50" w14:textId="3FC97488" w:rsidR="00613ED8" w:rsidRPr="00BC4DC4" w:rsidRDefault="00613ED8" w:rsidP="00A814EA">
            <w:pPr>
              <w:numPr>
                <w:ilvl w:val="0"/>
                <w:numId w:val="9"/>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sidR="00542C04">
              <w:rPr>
                <w:rFonts w:cstheme="minorHAnsi"/>
              </w:rPr>
              <w:t xml:space="preserve"> </w:t>
            </w:r>
            <w:r w:rsidR="00542C04" w:rsidRPr="00542C04">
              <w:rPr>
                <w:rFonts w:cstheme="minorHAnsi"/>
              </w:rPr>
              <w:t>To be reviewed in the Audit Clearing House.</w:t>
            </w:r>
          </w:p>
        </w:tc>
        <w:tc>
          <w:tcPr>
            <w:tcW w:w="1617" w:type="dxa"/>
            <w:gridSpan w:val="2"/>
            <w:shd w:val="clear" w:color="auto" w:fill="F2F2F2" w:themeFill="background1" w:themeFillShade="F2"/>
            <w:vAlign w:val="center"/>
          </w:tcPr>
          <w:p w14:paraId="14069F75" w14:textId="77777777" w:rsidR="00613ED8" w:rsidRPr="00613ED8" w:rsidRDefault="00613ED8" w:rsidP="00613ED8">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5D2010A9" w14:textId="77777777" w:rsidR="00613ED8" w:rsidRPr="00613ED8" w:rsidRDefault="00613ED8" w:rsidP="00613ED8">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322C1656" w14:textId="77777777" w:rsidR="00613ED8" w:rsidRPr="00613ED8" w:rsidRDefault="00613ED8" w:rsidP="00613ED8">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6061AD25" w14:textId="77777777" w:rsidR="00613ED8" w:rsidRPr="00613ED8" w:rsidRDefault="00613ED8" w:rsidP="00613ED8">
            <w:pPr>
              <w:jc w:val="center"/>
              <w:rPr>
                <w:sz w:val="20"/>
                <w:szCs w:val="20"/>
              </w:rPr>
            </w:pPr>
            <w:r w:rsidRPr="00613ED8">
              <w:rPr>
                <w:b/>
                <w:sz w:val="20"/>
                <w:szCs w:val="20"/>
              </w:rPr>
              <w:t>No findings were received OR N/A</w:t>
            </w:r>
          </w:p>
        </w:tc>
      </w:tr>
      <w:tr w:rsidR="00613ED8" w:rsidRPr="00BC4DC4" w14:paraId="48CC5D6E" w14:textId="77777777" w:rsidTr="00310332">
        <w:tc>
          <w:tcPr>
            <w:tcW w:w="4312" w:type="dxa"/>
            <w:vMerge/>
          </w:tcPr>
          <w:p w14:paraId="083101B4" w14:textId="77777777" w:rsidR="00613ED8" w:rsidRPr="00BC4DC4" w:rsidRDefault="00613ED8" w:rsidP="00613ED8"/>
        </w:tc>
        <w:tc>
          <w:tcPr>
            <w:tcW w:w="1617" w:type="dxa"/>
            <w:gridSpan w:val="2"/>
            <w:vAlign w:val="center"/>
          </w:tcPr>
          <w:p w14:paraId="5B1B054B" w14:textId="77777777" w:rsidR="00613ED8" w:rsidRPr="00BC4DC4" w:rsidRDefault="00613ED8" w:rsidP="00613ED8">
            <w:pPr>
              <w:jc w:val="center"/>
            </w:pPr>
            <w:r w:rsidRPr="00BC4DC4">
              <w:t>4</w:t>
            </w:r>
          </w:p>
        </w:tc>
        <w:tc>
          <w:tcPr>
            <w:tcW w:w="1619" w:type="dxa"/>
            <w:gridSpan w:val="3"/>
            <w:vAlign w:val="center"/>
          </w:tcPr>
          <w:p w14:paraId="36A70336" w14:textId="77777777" w:rsidR="00613ED8" w:rsidRPr="00BC4DC4" w:rsidRDefault="00613ED8" w:rsidP="00613ED8">
            <w:pPr>
              <w:jc w:val="center"/>
            </w:pPr>
            <w:r w:rsidRPr="00BC4DC4">
              <w:t>3</w:t>
            </w:r>
          </w:p>
        </w:tc>
        <w:tc>
          <w:tcPr>
            <w:tcW w:w="1619" w:type="dxa"/>
            <w:gridSpan w:val="4"/>
            <w:vAlign w:val="center"/>
          </w:tcPr>
          <w:p w14:paraId="4032F6D9" w14:textId="77777777" w:rsidR="00613ED8" w:rsidRPr="00BC4DC4" w:rsidRDefault="00613ED8" w:rsidP="00613ED8">
            <w:pPr>
              <w:jc w:val="center"/>
            </w:pPr>
            <w:r w:rsidRPr="00BC4DC4">
              <w:t>2</w:t>
            </w:r>
          </w:p>
        </w:tc>
        <w:tc>
          <w:tcPr>
            <w:tcW w:w="1623" w:type="dxa"/>
            <w:gridSpan w:val="2"/>
            <w:vAlign w:val="center"/>
          </w:tcPr>
          <w:p w14:paraId="7E34C090" w14:textId="77777777" w:rsidR="00613ED8" w:rsidRPr="00BC4DC4" w:rsidRDefault="00613ED8" w:rsidP="00613ED8">
            <w:pPr>
              <w:jc w:val="center"/>
            </w:pPr>
            <w:r w:rsidRPr="00BC4DC4">
              <w:t>0</w:t>
            </w:r>
          </w:p>
        </w:tc>
      </w:tr>
      <w:tr w:rsidR="00613ED8" w:rsidRPr="00BC4DC4" w14:paraId="7B19EBCF" w14:textId="77777777" w:rsidTr="00310332">
        <w:tc>
          <w:tcPr>
            <w:tcW w:w="4312" w:type="dxa"/>
            <w:vMerge w:val="restart"/>
          </w:tcPr>
          <w:p w14:paraId="63292E62" w14:textId="1EE1F691" w:rsidR="00613ED8" w:rsidRPr="00BC4DC4" w:rsidRDefault="00613ED8" w:rsidP="00A814EA">
            <w:pPr>
              <w:numPr>
                <w:ilvl w:val="0"/>
                <w:numId w:val="9"/>
              </w:numPr>
            </w:pPr>
            <w:r w:rsidRPr="00741A88">
              <w:rPr>
                <w:rFonts w:cstheme="minorHAnsi"/>
              </w:rPr>
              <w:t>Financial Audit Status (answer</w:t>
            </w:r>
            <w:r w:rsidR="00542C04">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3DE5553F" w14:textId="77777777" w:rsidR="00613ED8" w:rsidRPr="00613ED8" w:rsidRDefault="00613ED8" w:rsidP="00613ED8">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22041E17" w14:textId="77777777" w:rsidR="00613ED8" w:rsidRPr="00613ED8" w:rsidRDefault="00613ED8" w:rsidP="00613ED8">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130327C8" w14:textId="77777777" w:rsidR="00613ED8" w:rsidRPr="00613ED8" w:rsidRDefault="00613ED8" w:rsidP="00613ED8">
            <w:pPr>
              <w:jc w:val="center"/>
              <w:rPr>
                <w:sz w:val="20"/>
                <w:szCs w:val="20"/>
              </w:rPr>
            </w:pPr>
            <w:r w:rsidRPr="00613ED8">
              <w:rPr>
                <w:b/>
                <w:sz w:val="20"/>
                <w:szCs w:val="20"/>
              </w:rPr>
              <w:t>IRS 990 Form</w:t>
            </w:r>
          </w:p>
        </w:tc>
      </w:tr>
      <w:tr w:rsidR="00613ED8" w:rsidRPr="00BC4DC4" w14:paraId="3E39DA11" w14:textId="77777777" w:rsidTr="00310332">
        <w:tc>
          <w:tcPr>
            <w:tcW w:w="4312" w:type="dxa"/>
            <w:vMerge/>
          </w:tcPr>
          <w:p w14:paraId="2C786155" w14:textId="77777777" w:rsidR="00613ED8" w:rsidRPr="00BC4DC4" w:rsidRDefault="00613ED8" w:rsidP="00613ED8"/>
        </w:tc>
        <w:tc>
          <w:tcPr>
            <w:tcW w:w="2157" w:type="dxa"/>
            <w:gridSpan w:val="3"/>
            <w:vAlign w:val="center"/>
          </w:tcPr>
          <w:p w14:paraId="213ABA8B" w14:textId="77777777" w:rsidR="00613ED8" w:rsidRPr="00BC4DC4" w:rsidRDefault="00613ED8" w:rsidP="00613ED8">
            <w:pPr>
              <w:jc w:val="center"/>
            </w:pPr>
            <w:r w:rsidRPr="00BC4DC4">
              <w:t>5</w:t>
            </w:r>
          </w:p>
        </w:tc>
        <w:tc>
          <w:tcPr>
            <w:tcW w:w="2162" w:type="dxa"/>
            <w:gridSpan w:val="4"/>
            <w:vAlign w:val="center"/>
          </w:tcPr>
          <w:p w14:paraId="651336F8" w14:textId="77777777" w:rsidR="00613ED8" w:rsidRPr="00BC4DC4" w:rsidRDefault="00613ED8" w:rsidP="00613ED8">
            <w:pPr>
              <w:jc w:val="center"/>
            </w:pPr>
            <w:r w:rsidRPr="00BC4DC4">
              <w:t>0</w:t>
            </w:r>
          </w:p>
        </w:tc>
        <w:tc>
          <w:tcPr>
            <w:tcW w:w="2159" w:type="dxa"/>
            <w:gridSpan w:val="4"/>
            <w:vAlign w:val="center"/>
          </w:tcPr>
          <w:p w14:paraId="2D30A515" w14:textId="77777777" w:rsidR="00613ED8" w:rsidRPr="00BC4DC4" w:rsidRDefault="00613ED8" w:rsidP="00613ED8">
            <w:pPr>
              <w:jc w:val="center"/>
            </w:pPr>
            <w:r w:rsidRPr="00BC4DC4">
              <w:t>0</w:t>
            </w:r>
          </w:p>
        </w:tc>
      </w:tr>
      <w:tr w:rsidR="00310332" w:rsidRPr="00BC4DC4" w14:paraId="21E34772" w14:textId="77777777" w:rsidTr="00310332">
        <w:tc>
          <w:tcPr>
            <w:tcW w:w="4312" w:type="dxa"/>
            <w:vMerge w:val="restart"/>
          </w:tcPr>
          <w:p w14:paraId="4C6F83EF" w14:textId="1C90A2A0" w:rsidR="00613ED8" w:rsidRPr="00BC4DC4" w:rsidRDefault="00542C04" w:rsidP="00A814EA">
            <w:pPr>
              <w:numPr>
                <w:ilvl w:val="0"/>
                <w:numId w:val="9"/>
              </w:numPr>
            </w:pPr>
            <w:r w:rsidRPr="1848CC5C">
              <w:t>Submit a copy of</w:t>
            </w:r>
            <w:r w:rsidR="422742C6" w:rsidRPr="1848CC5C">
              <w:t xml:space="preserve"> </w:t>
            </w:r>
            <w:r w:rsidR="0BE1A2F2" w:rsidRPr="1848CC5C">
              <w:t>the</w:t>
            </w:r>
            <w:r w:rsidRPr="1848CC5C">
              <w:t xml:space="preserve"> most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6D2545C8" w14:textId="77777777" w:rsidR="00613ED8" w:rsidRPr="00310332" w:rsidRDefault="00613ED8" w:rsidP="00613ED8">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49F30151" w14:textId="77777777" w:rsidR="00613ED8" w:rsidRPr="00310332" w:rsidRDefault="00613ED8" w:rsidP="00613ED8">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0A865D6A" w14:textId="77777777" w:rsidR="00613ED8" w:rsidRPr="00310332" w:rsidRDefault="00613ED8" w:rsidP="00613ED8">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5FBA6EF1" w14:textId="77777777" w:rsidR="00613ED8" w:rsidRPr="00310332" w:rsidRDefault="00613ED8" w:rsidP="00613ED8">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0E3EFFAD" w14:textId="77777777" w:rsidR="00613ED8" w:rsidRPr="00310332" w:rsidRDefault="00613ED8" w:rsidP="00613ED8">
            <w:pPr>
              <w:jc w:val="center"/>
              <w:rPr>
                <w:sz w:val="20"/>
                <w:szCs w:val="20"/>
              </w:rPr>
            </w:pPr>
            <w:r w:rsidRPr="00310332">
              <w:rPr>
                <w:b/>
                <w:sz w:val="20"/>
                <w:szCs w:val="20"/>
              </w:rPr>
              <w:t>&lt;5%</w:t>
            </w:r>
          </w:p>
        </w:tc>
      </w:tr>
      <w:tr w:rsidR="00C4185D" w:rsidRPr="00BC4DC4" w14:paraId="583976FC" w14:textId="77777777" w:rsidTr="00310332">
        <w:tc>
          <w:tcPr>
            <w:tcW w:w="4312" w:type="dxa"/>
            <w:vMerge/>
          </w:tcPr>
          <w:p w14:paraId="2738B1B7" w14:textId="77777777" w:rsidR="00C4185D" w:rsidRPr="00BC4DC4" w:rsidRDefault="00C4185D" w:rsidP="007B1128"/>
        </w:tc>
        <w:tc>
          <w:tcPr>
            <w:tcW w:w="1295" w:type="dxa"/>
            <w:vAlign w:val="center"/>
          </w:tcPr>
          <w:p w14:paraId="45067007" w14:textId="77777777" w:rsidR="00C4185D" w:rsidRPr="00BC4DC4" w:rsidRDefault="00C4185D" w:rsidP="007B1128">
            <w:pPr>
              <w:jc w:val="center"/>
            </w:pPr>
            <w:r w:rsidRPr="00BC4DC4">
              <w:t>4</w:t>
            </w:r>
          </w:p>
        </w:tc>
        <w:tc>
          <w:tcPr>
            <w:tcW w:w="1296" w:type="dxa"/>
            <w:gridSpan w:val="3"/>
            <w:vAlign w:val="center"/>
          </w:tcPr>
          <w:p w14:paraId="23049F60" w14:textId="77777777" w:rsidR="00C4185D" w:rsidRPr="00BC4DC4" w:rsidRDefault="00C4185D" w:rsidP="007B1128">
            <w:pPr>
              <w:jc w:val="center"/>
            </w:pPr>
            <w:r w:rsidRPr="00BC4DC4">
              <w:t>3</w:t>
            </w:r>
          </w:p>
        </w:tc>
        <w:tc>
          <w:tcPr>
            <w:tcW w:w="1295" w:type="dxa"/>
            <w:gridSpan w:val="2"/>
            <w:vAlign w:val="center"/>
          </w:tcPr>
          <w:p w14:paraId="0362EFC2" w14:textId="77777777" w:rsidR="00C4185D" w:rsidRPr="00BC4DC4" w:rsidRDefault="00C4185D" w:rsidP="007B1128">
            <w:pPr>
              <w:jc w:val="center"/>
            </w:pPr>
            <w:r w:rsidRPr="00BC4DC4">
              <w:t>2</w:t>
            </w:r>
          </w:p>
        </w:tc>
        <w:tc>
          <w:tcPr>
            <w:tcW w:w="1296" w:type="dxa"/>
            <w:gridSpan w:val="4"/>
            <w:vAlign w:val="center"/>
          </w:tcPr>
          <w:p w14:paraId="05949CB4" w14:textId="77777777" w:rsidR="00C4185D" w:rsidRPr="00BC4DC4" w:rsidRDefault="00C4185D" w:rsidP="007B1128">
            <w:pPr>
              <w:jc w:val="center"/>
            </w:pPr>
            <w:r w:rsidRPr="00BC4DC4">
              <w:t>1</w:t>
            </w:r>
          </w:p>
        </w:tc>
        <w:tc>
          <w:tcPr>
            <w:tcW w:w="1296" w:type="dxa"/>
            <w:vAlign w:val="center"/>
          </w:tcPr>
          <w:p w14:paraId="314C53D9" w14:textId="77777777" w:rsidR="00C4185D" w:rsidRPr="00BC4DC4" w:rsidRDefault="00C4185D" w:rsidP="007B1128">
            <w:pPr>
              <w:jc w:val="center"/>
            </w:pPr>
            <w:r w:rsidRPr="00BC4DC4">
              <w:t>0</w:t>
            </w:r>
          </w:p>
        </w:tc>
      </w:tr>
      <w:tr w:rsidR="00C4185D" w:rsidRPr="00BC4DC4" w14:paraId="3C196A5A" w14:textId="77777777" w:rsidTr="007B1128">
        <w:trPr>
          <w:trHeight w:val="2880"/>
        </w:trPr>
        <w:tc>
          <w:tcPr>
            <w:tcW w:w="10790" w:type="dxa"/>
            <w:gridSpan w:val="12"/>
          </w:tcPr>
          <w:p w14:paraId="2F968281" w14:textId="77777777" w:rsidR="00C4185D" w:rsidRPr="00BC4DC4" w:rsidRDefault="00C4185D" w:rsidP="007B1128">
            <w:pPr>
              <w:rPr>
                <w:b/>
                <w:bCs/>
              </w:rPr>
            </w:pPr>
            <w:r w:rsidRPr="00BC4DC4">
              <w:rPr>
                <w:b/>
                <w:bCs/>
              </w:rPr>
              <w:t>CDE Comments:</w:t>
            </w:r>
          </w:p>
        </w:tc>
      </w:tr>
      <w:tr w:rsidR="00C4185D" w:rsidRPr="00BC4DC4" w14:paraId="6163CB93" w14:textId="77777777" w:rsidTr="00310332">
        <w:tc>
          <w:tcPr>
            <w:tcW w:w="9022" w:type="dxa"/>
            <w:gridSpan w:val="9"/>
            <w:shd w:val="clear" w:color="auto" w:fill="ECF0E9" w:themeFill="accent1" w:themeFillTint="33"/>
            <w:vAlign w:val="center"/>
          </w:tcPr>
          <w:p w14:paraId="3611D038" w14:textId="77777777" w:rsidR="00C4185D" w:rsidRPr="00BC4DC4" w:rsidRDefault="00C4185D" w:rsidP="007B1128">
            <w:pPr>
              <w:jc w:val="right"/>
              <w:rPr>
                <w:b/>
                <w:bCs/>
              </w:rPr>
            </w:pPr>
            <w:r w:rsidRPr="00BC4DC4">
              <w:rPr>
                <w:b/>
                <w:bCs/>
              </w:rPr>
              <w:t>Total Points:</w:t>
            </w:r>
          </w:p>
        </w:tc>
        <w:tc>
          <w:tcPr>
            <w:tcW w:w="1768" w:type="dxa"/>
            <w:gridSpan w:val="3"/>
            <w:vAlign w:val="center"/>
          </w:tcPr>
          <w:p w14:paraId="646DBFCB" w14:textId="77777777" w:rsidR="00C4185D" w:rsidRPr="00BC4DC4" w:rsidRDefault="00C4185D" w:rsidP="00310332">
            <w:pPr>
              <w:jc w:val="center"/>
            </w:pPr>
          </w:p>
        </w:tc>
      </w:tr>
      <w:tr w:rsidR="00C4185D" w:rsidRPr="00BC4DC4" w14:paraId="18AD0539" w14:textId="77777777" w:rsidTr="00310332">
        <w:tc>
          <w:tcPr>
            <w:tcW w:w="9022" w:type="dxa"/>
            <w:gridSpan w:val="9"/>
            <w:shd w:val="clear" w:color="auto" w:fill="ECF0E9" w:themeFill="accent1" w:themeFillTint="33"/>
            <w:vAlign w:val="center"/>
          </w:tcPr>
          <w:p w14:paraId="4C85B7C5" w14:textId="77777777" w:rsidR="00C4185D" w:rsidRPr="00BC4DC4" w:rsidRDefault="00C4185D" w:rsidP="007B1128">
            <w:pPr>
              <w:jc w:val="right"/>
              <w:rPr>
                <w:b/>
                <w:bCs/>
              </w:rPr>
            </w:pPr>
            <w:r w:rsidRPr="00BC4DC4">
              <w:rPr>
                <w:b/>
                <w:bCs/>
              </w:rPr>
              <w:t>Risk Designation:</w:t>
            </w:r>
          </w:p>
        </w:tc>
        <w:tc>
          <w:tcPr>
            <w:tcW w:w="1768" w:type="dxa"/>
            <w:gridSpan w:val="3"/>
            <w:vAlign w:val="center"/>
          </w:tcPr>
          <w:p w14:paraId="40E7D396" w14:textId="77777777" w:rsidR="00C4185D" w:rsidRPr="00BC4DC4" w:rsidRDefault="00C4185D" w:rsidP="00310332">
            <w:pPr>
              <w:jc w:val="center"/>
            </w:pPr>
          </w:p>
        </w:tc>
      </w:tr>
    </w:tbl>
    <w:p w14:paraId="3C00FFFE" w14:textId="77777777" w:rsidR="00C4185D" w:rsidRDefault="00C4185D" w:rsidP="00C4185D"/>
    <w:p w14:paraId="04007785" w14:textId="77777777" w:rsidR="00C4185D" w:rsidRPr="00340677" w:rsidRDefault="00C4185D" w:rsidP="00C4185D">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20F5D886" w14:textId="77777777" w:rsidR="00C4185D" w:rsidRPr="00340677" w:rsidRDefault="00C4185D" w:rsidP="00C4185D">
      <w:pPr>
        <w:rPr>
          <w:rFonts w:cstheme="minorHAnsi"/>
          <w:bCs/>
        </w:rPr>
      </w:pPr>
      <w:r w:rsidRPr="00340677">
        <w:rPr>
          <w:rFonts w:cstheme="minorHAnsi"/>
          <w:b/>
        </w:rPr>
        <w:t>Medium Risk</w:t>
      </w:r>
      <w:r w:rsidRPr="00340677">
        <w:rPr>
          <w:rFonts w:cstheme="minorHAnsi"/>
        </w:rPr>
        <w:t xml:space="preserve"> – 8-20 points</w:t>
      </w:r>
    </w:p>
    <w:p w14:paraId="128050CB" w14:textId="77777777" w:rsidR="00C4185D" w:rsidRPr="00340677" w:rsidRDefault="00C4185D" w:rsidP="00C4185D">
      <w:pPr>
        <w:rPr>
          <w:rFonts w:cstheme="minorHAnsi"/>
          <w:sz w:val="24"/>
          <w:szCs w:val="24"/>
        </w:rPr>
      </w:pPr>
      <w:r w:rsidRPr="00340677">
        <w:rPr>
          <w:rFonts w:cstheme="minorHAnsi"/>
          <w:b/>
        </w:rPr>
        <w:t xml:space="preserve">Low Risk </w:t>
      </w:r>
      <w:r w:rsidRPr="00340677">
        <w:rPr>
          <w:rFonts w:cstheme="minorHAnsi"/>
        </w:rPr>
        <w:t>– Below 8 points</w:t>
      </w:r>
    </w:p>
    <w:p w14:paraId="5FA8337E" w14:textId="77777777" w:rsidR="00C4185D" w:rsidRPr="00741A88" w:rsidRDefault="00C4185D" w:rsidP="00C4185D">
      <w:pPr>
        <w:rPr>
          <w:rFonts w:cstheme="minorHAnsi"/>
        </w:rPr>
      </w:pPr>
    </w:p>
    <w:p w14:paraId="52CC4802" w14:textId="77777777" w:rsidR="00C4185D" w:rsidRPr="00741A88" w:rsidRDefault="00C4185D" w:rsidP="00C4185D">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01F34966" w14:textId="77777777" w:rsidR="00C4185D" w:rsidRPr="00741A88" w:rsidRDefault="00C4185D" w:rsidP="00C4185D">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C4185D" w:rsidRPr="00F13367" w14:paraId="34F93834" w14:textId="77777777" w:rsidTr="007B1128">
        <w:trPr>
          <w:trHeight w:val="576"/>
        </w:trPr>
        <w:tc>
          <w:tcPr>
            <w:tcW w:w="1843" w:type="pct"/>
            <w:tcBorders>
              <w:bottom w:val="single" w:sz="4" w:space="0" w:color="auto"/>
            </w:tcBorders>
            <w:vAlign w:val="bottom"/>
          </w:tcPr>
          <w:p w14:paraId="6D538B45" w14:textId="77777777" w:rsidR="00C4185D" w:rsidRPr="00F13367" w:rsidRDefault="00C4185D" w:rsidP="007B1128">
            <w:pPr>
              <w:jc w:val="center"/>
              <w:rPr>
                <w:rFonts w:cstheme="minorHAnsi"/>
                <w:sz w:val="20"/>
                <w:szCs w:val="20"/>
              </w:rPr>
            </w:pPr>
          </w:p>
        </w:tc>
        <w:tc>
          <w:tcPr>
            <w:tcW w:w="157" w:type="pct"/>
            <w:vAlign w:val="bottom"/>
          </w:tcPr>
          <w:p w14:paraId="3912BF45" w14:textId="77777777" w:rsidR="00C4185D" w:rsidRPr="00F13367" w:rsidRDefault="00C4185D" w:rsidP="007B1128">
            <w:pPr>
              <w:jc w:val="center"/>
              <w:rPr>
                <w:rFonts w:cstheme="minorHAnsi"/>
                <w:sz w:val="20"/>
                <w:szCs w:val="20"/>
              </w:rPr>
            </w:pPr>
          </w:p>
        </w:tc>
        <w:tc>
          <w:tcPr>
            <w:tcW w:w="1784" w:type="pct"/>
            <w:tcBorders>
              <w:bottom w:val="single" w:sz="4" w:space="0" w:color="auto"/>
            </w:tcBorders>
            <w:vAlign w:val="bottom"/>
          </w:tcPr>
          <w:p w14:paraId="1F408586" w14:textId="77777777" w:rsidR="00C4185D" w:rsidRPr="00F13367" w:rsidRDefault="00C4185D" w:rsidP="007B1128">
            <w:pPr>
              <w:jc w:val="center"/>
              <w:rPr>
                <w:rFonts w:cstheme="minorHAnsi"/>
                <w:sz w:val="20"/>
                <w:szCs w:val="20"/>
              </w:rPr>
            </w:pPr>
          </w:p>
        </w:tc>
        <w:tc>
          <w:tcPr>
            <w:tcW w:w="216" w:type="pct"/>
            <w:vAlign w:val="bottom"/>
          </w:tcPr>
          <w:p w14:paraId="094F15CA" w14:textId="77777777" w:rsidR="00C4185D" w:rsidRPr="00F13367" w:rsidRDefault="00C4185D" w:rsidP="007B1128">
            <w:pPr>
              <w:jc w:val="center"/>
              <w:rPr>
                <w:rFonts w:cstheme="minorHAnsi"/>
                <w:sz w:val="20"/>
                <w:szCs w:val="20"/>
              </w:rPr>
            </w:pPr>
          </w:p>
        </w:tc>
        <w:tc>
          <w:tcPr>
            <w:tcW w:w="1000" w:type="pct"/>
            <w:tcBorders>
              <w:bottom w:val="single" w:sz="4" w:space="0" w:color="auto"/>
            </w:tcBorders>
            <w:vAlign w:val="bottom"/>
          </w:tcPr>
          <w:p w14:paraId="3A038B06" w14:textId="77777777" w:rsidR="00C4185D" w:rsidRPr="00F13367" w:rsidRDefault="00C4185D" w:rsidP="007B1128">
            <w:pPr>
              <w:jc w:val="center"/>
              <w:rPr>
                <w:rFonts w:cstheme="minorHAnsi"/>
                <w:sz w:val="20"/>
                <w:szCs w:val="20"/>
              </w:rPr>
            </w:pPr>
          </w:p>
        </w:tc>
      </w:tr>
      <w:tr w:rsidR="00C4185D" w:rsidRPr="00F13367" w14:paraId="5496F1AD" w14:textId="77777777" w:rsidTr="007B1128">
        <w:tc>
          <w:tcPr>
            <w:tcW w:w="1843" w:type="pct"/>
            <w:tcBorders>
              <w:top w:val="single" w:sz="4" w:space="0" w:color="auto"/>
            </w:tcBorders>
          </w:tcPr>
          <w:p w14:paraId="57EDE041" w14:textId="77777777" w:rsidR="00C4185D" w:rsidRPr="00F13367" w:rsidRDefault="00C4185D" w:rsidP="007B1128">
            <w:pPr>
              <w:jc w:val="center"/>
              <w:rPr>
                <w:rFonts w:cstheme="minorHAnsi"/>
                <w:sz w:val="20"/>
                <w:szCs w:val="20"/>
              </w:rPr>
            </w:pPr>
            <w:r w:rsidRPr="00F13367">
              <w:rPr>
                <w:rFonts w:cstheme="minorHAnsi"/>
                <w:sz w:val="20"/>
                <w:szCs w:val="20"/>
              </w:rPr>
              <w:t>Preparer - Typed Name and Title</w:t>
            </w:r>
          </w:p>
        </w:tc>
        <w:tc>
          <w:tcPr>
            <w:tcW w:w="157" w:type="pct"/>
          </w:tcPr>
          <w:p w14:paraId="5BC114BF" w14:textId="77777777" w:rsidR="00C4185D" w:rsidRPr="00F13367" w:rsidRDefault="00C4185D" w:rsidP="007B1128">
            <w:pPr>
              <w:jc w:val="center"/>
              <w:rPr>
                <w:rFonts w:cstheme="minorHAnsi"/>
                <w:sz w:val="20"/>
                <w:szCs w:val="20"/>
              </w:rPr>
            </w:pPr>
          </w:p>
        </w:tc>
        <w:tc>
          <w:tcPr>
            <w:tcW w:w="1784" w:type="pct"/>
            <w:tcBorders>
              <w:top w:val="single" w:sz="4" w:space="0" w:color="auto"/>
            </w:tcBorders>
          </w:tcPr>
          <w:p w14:paraId="1945DC40" w14:textId="77777777" w:rsidR="00C4185D" w:rsidRPr="00F13367" w:rsidRDefault="00C4185D" w:rsidP="007B1128">
            <w:pPr>
              <w:jc w:val="center"/>
              <w:rPr>
                <w:rFonts w:cstheme="minorHAnsi"/>
                <w:sz w:val="20"/>
                <w:szCs w:val="20"/>
              </w:rPr>
            </w:pPr>
            <w:r w:rsidRPr="00F13367">
              <w:rPr>
                <w:rFonts w:cstheme="minorHAnsi"/>
                <w:sz w:val="20"/>
                <w:szCs w:val="20"/>
              </w:rPr>
              <w:t>Signature</w:t>
            </w:r>
          </w:p>
        </w:tc>
        <w:tc>
          <w:tcPr>
            <w:tcW w:w="216" w:type="pct"/>
          </w:tcPr>
          <w:p w14:paraId="281F3634" w14:textId="77777777" w:rsidR="00C4185D" w:rsidRPr="00F13367" w:rsidRDefault="00C4185D" w:rsidP="007B1128">
            <w:pPr>
              <w:jc w:val="center"/>
              <w:rPr>
                <w:rFonts w:cstheme="minorHAnsi"/>
                <w:sz w:val="20"/>
                <w:szCs w:val="20"/>
              </w:rPr>
            </w:pPr>
          </w:p>
        </w:tc>
        <w:tc>
          <w:tcPr>
            <w:tcW w:w="1000" w:type="pct"/>
            <w:tcBorders>
              <w:top w:val="single" w:sz="4" w:space="0" w:color="auto"/>
            </w:tcBorders>
          </w:tcPr>
          <w:p w14:paraId="506F3026" w14:textId="77777777" w:rsidR="00C4185D" w:rsidRPr="00F13367" w:rsidRDefault="00C4185D" w:rsidP="007B1128">
            <w:pPr>
              <w:jc w:val="center"/>
              <w:rPr>
                <w:rFonts w:cstheme="minorHAnsi"/>
                <w:sz w:val="20"/>
                <w:szCs w:val="20"/>
              </w:rPr>
            </w:pPr>
            <w:r w:rsidRPr="00F13367">
              <w:rPr>
                <w:rFonts w:cstheme="minorHAnsi"/>
                <w:sz w:val="20"/>
                <w:szCs w:val="20"/>
              </w:rPr>
              <w:t>Date</w:t>
            </w:r>
          </w:p>
        </w:tc>
      </w:tr>
      <w:tr w:rsidR="00C4185D" w:rsidRPr="00F13367" w14:paraId="3C673F54" w14:textId="77777777" w:rsidTr="007B1128">
        <w:trPr>
          <w:trHeight w:val="576"/>
        </w:trPr>
        <w:tc>
          <w:tcPr>
            <w:tcW w:w="3784" w:type="pct"/>
            <w:gridSpan w:val="3"/>
            <w:tcBorders>
              <w:bottom w:val="single" w:sz="4" w:space="0" w:color="auto"/>
            </w:tcBorders>
            <w:vAlign w:val="bottom"/>
          </w:tcPr>
          <w:p w14:paraId="3DC26BD0" w14:textId="77777777" w:rsidR="00C4185D" w:rsidRPr="00F13367" w:rsidRDefault="00C4185D" w:rsidP="007B1128">
            <w:pPr>
              <w:jc w:val="center"/>
              <w:rPr>
                <w:rFonts w:cstheme="minorHAnsi"/>
                <w:sz w:val="20"/>
                <w:szCs w:val="20"/>
              </w:rPr>
            </w:pPr>
          </w:p>
        </w:tc>
        <w:tc>
          <w:tcPr>
            <w:tcW w:w="216" w:type="pct"/>
            <w:vAlign w:val="bottom"/>
          </w:tcPr>
          <w:p w14:paraId="66AEEEF7" w14:textId="77777777" w:rsidR="00C4185D" w:rsidRPr="00F13367" w:rsidRDefault="00C4185D" w:rsidP="007B1128">
            <w:pPr>
              <w:jc w:val="center"/>
              <w:rPr>
                <w:rFonts w:cstheme="minorHAnsi"/>
                <w:sz w:val="20"/>
                <w:szCs w:val="20"/>
              </w:rPr>
            </w:pPr>
          </w:p>
        </w:tc>
        <w:tc>
          <w:tcPr>
            <w:tcW w:w="1000" w:type="pct"/>
            <w:vAlign w:val="bottom"/>
          </w:tcPr>
          <w:p w14:paraId="601262DA" w14:textId="77777777" w:rsidR="00C4185D" w:rsidRPr="00F13367" w:rsidRDefault="00C4185D" w:rsidP="007B1128">
            <w:pPr>
              <w:jc w:val="center"/>
              <w:rPr>
                <w:rFonts w:cstheme="minorHAnsi"/>
                <w:sz w:val="20"/>
                <w:szCs w:val="20"/>
              </w:rPr>
            </w:pPr>
          </w:p>
        </w:tc>
      </w:tr>
      <w:tr w:rsidR="00C4185D" w:rsidRPr="00F13367" w14:paraId="546BDC15" w14:textId="77777777" w:rsidTr="007B1128">
        <w:tc>
          <w:tcPr>
            <w:tcW w:w="3784" w:type="pct"/>
            <w:gridSpan w:val="3"/>
            <w:tcBorders>
              <w:top w:val="single" w:sz="4" w:space="0" w:color="auto"/>
            </w:tcBorders>
          </w:tcPr>
          <w:p w14:paraId="5FF55633" w14:textId="77777777" w:rsidR="00C4185D" w:rsidRPr="00F13367" w:rsidRDefault="00C4185D" w:rsidP="007B1128">
            <w:pPr>
              <w:jc w:val="center"/>
              <w:rPr>
                <w:rFonts w:cstheme="minorHAnsi"/>
                <w:sz w:val="20"/>
                <w:szCs w:val="20"/>
              </w:rPr>
            </w:pPr>
            <w:r w:rsidRPr="00F13367">
              <w:rPr>
                <w:rFonts w:cstheme="minorHAnsi"/>
                <w:sz w:val="20"/>
                <w:szCs w:val="20"/>
              </w:rPr>
              <w:t>Entity Name</w:t>
            </w:r>
          </w:p>
        </w:tc>
        <w:tc>
          <w:tcPr>
            <w:tcW w:w="216" w:type="pct"/>
          </w:tcPr>
          <w:p w14:paraId="61F8D6D0" w14:textId="77777777" w:rsidR="00C4185D" w:rsidRPr="00F13367" w:rsidRDefault="00C4185D" w:rsidP="007B1128">
            <w:pPr>
              <w:jc w:val="center"/>
              <w:rPr>
                <w:rFonts w:cstheme="minorHAnsi"/>
                <w:sz w:val="20"/>
                <w:szCs w:val="20"/>
              </w:rPr>
            </w:pPr>
          </w:p>
        </w:tc>
        <w:tc>
          <w:tcPr>
            <w:tcW w:w="1000" w:type="pct"/>
          </w:tcPr>
          <w:p w14:paraId="2255E62C" w14:textId="77777777" w:rsidR="00C4185D" w:rsidRPr="00F13367" w:rsidRDefault="00C4185D" w:rsidP="007B1128">
            <w:pPr>
              <w:jc w:val="center"/>
              <w:rPr>
                <w:rFonts w:cstheme="minorHAnsi"/>
                <w:sz w:val="20"/>
                <w:szCs w:val="20"/>
              </w:rPr>
            </w:pPr>
          </w:p>
        </w:tc>
      </w:tr>
    </w:tbl>
    <w:p w14:paraId="48E6F103" w14:textId="77777777" w:rsidR="00C4185D" w:rsidRDefault="00C4185D" w:rsidP="00C4185D"/>
    <w:p w14:paraId="1250CEED" w14:textId="316DE77A" w:rsidR="00C4185D" w:rsidRDefault="00C4185D" w:rsidP="00C4185D">
      <w:pPr>
        <w:spacing w:after="160" w:line="259" w:lineRule="auto"/>
        <w:contextualSpacing w:val="0"/>
      </w:pPr>
      <w:r>
        <w:br w:type="page"/>
      </w:r>
    </w:p>
    <w:p w14:paraId="27ED9613" w14:textId="0B5A9A4E" w:rsidR="20E2FB1F" w:rsidRDefault="20E2FB1F" w:rsidP="20E2FB1F">
      <w:pPr>
        <w:pStyle w:val="Heading1"/>
      </w:pPr>
    </w:p>
    <w:p w14:paraId="223ECB35" w14:textId="62C7221B" w:rsidR="2D340B9F" w:rsidRDefault="2D340B9F" w:rsidP="20E2FB1F">
      <w:pPr>
        <w:pStyle w:val="Heading1"/>
      </w:pPr>
      <w:bookmarkStart w:id="29" w:name="_Toc1607622477"/>
      <w:r>
        <w:t>Attachment B: Budget Planning Document</w:t>
      </w:r>
      <w:bookmarkEnd w:id="29"/>
    </w:p>
    <w:p w14:paraId="0D7E517C" w14:textId="2C2EA0F8" w:rsidR="2D340B9F" w:rsidRDefault="2D340B9F" w:rsidP="20E2FB1F">
      <w:pPr>
        <w:rPr>
          <w:rFonts w:ascii="Calibri" w:eastAsia="Calibri" w:hAnsi="Calibri" w:cs="Calibri"/>
          <w:b/>
          <w:bCs/>
        </w:rPr>
      </w:pPr>
      <w:r w:rsidRPr="20E2FB1F">
        <w:rPr>
          <w:rFonts w:ascii="Calibri" w:eastAsia="Calibri" w:hAnsi="Calibri" w:cs="Calibri"/>
          <w:b/>
          <w:bCs/>
        </w:rPr>
        <w:t xml:space="preserve">Supplement to Application Question #5: </w:t>
      </w:r>
    </w:p>
    <w:p w14:paraId="106017BA" w14:textId="74A5BBE2" w:rsidR="2D340B9F" w:rsidRDefault="2D340B9F" w:rsidP="20E2FB1F">
      <w:r>
        <w:t>Please complete the following planning document to outline your anticipated expenses associated with this grant award. Attach the completed document to your application.</w:t>
      </w:r>
    </w:p>
    <w:p w14:paraId="43286673" w14:textId="0373676E" w:rsidR="2D340B9F" w:rsidRDefault="2D340B9F" w:rsidP="20E2FB1F">
      <w:r w:rsidRPr="20E2FB1F">
        <w:rPr>
          <w:rFonts w:ascii="Times New Roman" w:eastAsia="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315"/>
        <w:gridCol w:w="2940"/>
        <w:gridCol w:w="2310"/>
        <w:gridCol w:w="2745"/>
      </w:tblGrid>
      <w:tr w:rsidR="20E2FB1F" w14:paraId="35CF85B0" w14:textId="77777777" w:rsidTr="7EA5C78A">
        <w:trPr>
          <w:trHeight w:val="420"/>
        </w:trPr>
        <w:tc>
          <w:tcPr>
            <w:tcW w:w="32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2FCBE2" w14:textId="37AA6BE1" w:rsidR="20E2FB1F" w:rsidRDefault="20E2FB1F" w:rsidP="20E2FB1F">
            <w:r w:rsidRPr="20E2FB1F">
              <w:rPr>
                <w:rFonts w:ascii="Calibri" w:eastAsia="Calibri" w:hAnsi="Calibri" w:cs="Calibri"/>
                <w:b/>
                <w:bCs/>
                <w:color w:val="000000" w:themeColor="text1"/>
              </w:rPr>
              <w:t>Category</w:t>
            </w:r>
          </w:p>
        </w:tc>
        <w:tc>
          <w:tcPr>
            <w:tcW w:w="23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7CFBB9B" w14:textId="5B8001C2" w:rsidR="11C69E37" w:rsidRDefault="11C69E37" w:rsidP="20E2FB1F">
            <w:pPr>
              <w:jc w:val="center"/>
              <w:rPr>
                <w:rFonts w:ascii="Calibri" w:eastAsia="Calibri" w:hAnsi="Calibri" w:cs="Calibri"/>
                <w:b/>
                <w:bCs/>
                <w:color w:val="000000" w:themeColor="text1"/>
              </w:rPr>
            </w:pPr>
            <w:r w:rsidRPr="20E2FB1F">
              <w:rPr>
                <w:rFonts w:ascii="Calibri" w:eastAsia="Calibri" w:hAnsi="Calibri" w:cs="Calibri"/>
                <w:b/>
                <w:bCs/>
                <w:color w:val="000000" w:themeColor="text1"/>
              </w:rPr>
              <w:t xml:space="preserve">Estimated </w:t>
            </w:r>
            <w:r w:rsidR="20E2FB1F" w:rsidRPr="20E2FB1F">
              <w:rPr>
                <w:rFonts w:ascii="Calibri" w:eastAsia="Calibri" w:hAnsi="Calibri" w:cs="Calibri"/>
                <w:b/>
                <w:bCs/>
                <w:color w:val="000000" w:themeColor="text1"/>
              </w:rPr>
              <w:t>Amount ($)</w:t>
            </w:r>
          </w:p>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47E8DA" w14:textId="24A6EBE5" w:rsidR="11C69E37" w:rsidRDefault="11C69E37" w:rsidP="20E2FB1F">
            <w:pPr>
              <w:jc w:val="center"/>
              <w:rPr>
                <w:rFonts w:ascii="Calibri" w:eastAsia="Calibri" w:hAnsi="Calibri" w:cs="Calibri"/>
                <w:b/>
                <w:bCs/>
                <w:color w:val="000000" w:themeColor="text1"/>
              </w:rPr>
            </w:pPr>
            <w:r w:rsidRPr="20E2FB1F">
              <w:rPr>
                <w:rFonts w:ascii="Calibri" w:eastAsia="Calibri" w:hAnsi="Calibri" w:cs="Calibri"/>
                <w:b/>
                <w:bCs/>
                <w:color w:val="000000" w:themeColor="text1"/>
              </w:rPr>
              <w:t xml:space="preserve">Estimated </w:t>
            </w:r>
            <w:r w:rsidR="20E2FB1F" w:rsidRPr="20E2FB1F">
              <w:rPr>
                <w:rFonts w:ascii="Calibri" w:eastAsia="Calibri" w:hAnsi="Calibri" w:cs="Calibri"/>
                <w:b/>
                <w:bCs/>
                <w:color w:val="000000" w:themeColor="text1"/>
              </w:rPr>
              <w:t>Percentage of Total</w:t>
            </w:r>
          </w:p>
        </w:tc>
      </w:tr>
      <w:tr w:rsidR="20E2FB1F" w14:paraId="52FDC8C8" w14:textId="77777777" w:rsidTr="7EA5C78A">
        <w:trPr>
          <w:trHeight w:val="300"/>
        </w:trPr>
        <w:tc>
          <w:tcPr>
            <w:tcW w:w="83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5FD79222" w14:textId="4EBFF34C" w:rsidR="20E2FB1F" w:rsidRDefault="20E2FB1F" w:rsidP="20E2FB1F">
            <w:r w:rsidRPr="20E2FB1F">
              <w:rPr>
                <w:rFonts w:ascii="Calibri" w:eastAsia="Calibri" w:hAnsi="Calibri" w:cs="Calibri"/>
                <w:b/>
                <w:bCs/>
                <w:color w:val="000000" w:themeColor="text1"/>
              </w:rPr>
              <w:t>Teacher Request Fulfillment</w:t>
            </w:r>
          </w:p>
        </w:tc>
      </w:tr>
      <w:tr w:rsidR="20E2FB1F" w14:paraId="76165522" w14:textId="77777777" w:rsidTr="7EA5C78A">
        <w:trPr>
          <w:trHeight w:val="300"/>
        </w:trPr>
        <w:tc>
          <w:tcPr>
            <w:tcW w:w="31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Mar>
              <w:top w:w="100" w:type="dxa"/>
              <w:left w:w="100" w:type="dxa"/>
              <w:bottom w:w="100" w:type="dxa"/>
              <w:right w:w="100" w:type="dxa"/>
            </w:tcMar>
          </w:tcPr>
          <w:p w14:paraId="5BBB31BB" w14:textId="244674F0" w:rsidR="20E2FB1F" w:rsidRDefault="20E2FB1F"/>
        </w:tc>
        <w:tc>
          <w:tcPr>
            <w:tcW w:w="2940" w:type="dxa"/>
            <w:tcBorders>
              <w:top w:val="nil"/>
              <w:left w:val="single" w:sz="8" w:space="0" w:color="FFFFFF" w:themeColor="background1"/>
              <w:bottom w:val="single" w:sz="8" w:space="0" w:color="000000" w:themeColor="text1"/>
              <w:right w:val="single" w:sz="8" w:space="0" w:color="000000" w:themeColor="text1"/>
            </w:tcBorders>
            <w:tcMar>
              <w:top w:w="100" w:type="dxa"/>
              <w:left w:w="100" w:type="dxa"/>
              <w:bottom w:w="100" w:type="dxa"/>
              <w:right w:w="100" w:type="dxa"/>
            </w:tcMar>
          </w:tcPr>
          <w:p w14:paraId="34130A28" w14:textId="0F92BFBA" w:rsidR="20E2FB1F" w:rsidRDefault="20E2FB1F" w:rsidP="20E2FB1F">
            <w:r w:rsidRPr="20E2FB1F">
              <w:rPr>
                <w:rFonts w:ascii="Calibri" w:eastAsia="Calibri" w:hAnsi="Calibri" w:cs="Calibri"/>
                <w:color w:val="000000" w:themeColor="text1"/>
              </w:rPr>
              <w:t>Materials/Supplies</w:t>
            </w:r>
          </w:p>
        </w:tc>
        <w:tc>
          <w:tcPr>
            <w:tcW w:w="23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0BED34" w14:textId="77DD40A9" w:rsidR="20E2FB1F" w:rsidRDefault="20E2FB1F"/>
        </w:tc>
        <w:tc>
          <w:tcPr>
            <w:tcW w:w="27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CFD469" w14:textId="327B02E2" w:rsidR="20E2FB1F" w:rsidRDefault="20E2FB1F"/>
        </w:tc>
      </w:tr>
      <w:tr w:rsidR="20E2FB1F" w14:paraId="2E773F15" w14:textId="77777777" w:rsidTr="7EA5C78A">
        <w:trPr>
          <w:trHeight w:val="300"/>
        </w:trPr>
        <w:tc>
          <w:tcPr>
            <w:tcW w:w="31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Mar>
              <w:top w:w="100" w:type="dxa"/>
              <w:left w:w="100" w:type="dxa"/>
              <w:bottom w:w="100" w:type="dxa"/>
              <w:right w:w="100" w:type="dxa"/>
            </w:tcMar>
          </w:tcPr>
          <w:p w14:paraId="110EB446" w14:textId="739613C6" w:rsidR="20E2FB1F" w:rsidRDefault="20E2FB1F"/>
        </w:tc>
        <w:tc>
          <w:tcPr>
            <w:tcW w:w="2940"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Mar>
              <w:top w:w="100" w:type="dxa"/>
              <w:left w:w="100" w:type="dxa"/>
              <w:bottom w:w="100" w:type="dxa"/>
              <w:right w:w="100" w:type="dxa"/>
            </w:tcMar>
          </w:tcPr>
          <w:p w14:paraId="367AD83F" w14:textId="5E4513CC" w:rsidR="20E2FB1F" w:rsidRDefault="20E2FB1F" w:rsidP="20E2FB1F">
            <w:r w:rsidRPr="20E2FB1F">
              <w:rPr>
                <w:rFonts w:ascii="Calibri" w:eastAsia="Calibri" w:hAnsi="Calibri" w:cs="Calibri"/>
                <w:color w:val="000000" w:themeColor="text1"/>
              </w:rPr>
              <w:t>Shipping/Freight</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5A6E38" w14:textId="3E5FE3D6" w:rsidR="20E2FB1F" w:rsidRDefault="20E2FB1F"/>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B590EE" w14:textId="1B39C9A8" w:rsidR="20E2FB1F" w:rsidRDefault="20E2FB1F"/>
        </w:tc>
      </w:tr>
      <w:tr w:rsidR="20E2FB1F" w14:paraId="0977F9A3" w14:textId="77777777" w:rsidTr="7EA5C78A">
        <w:trPr>
          <w:trHeight w:val="300"/>
        </w:trPr>
        <w:tc>
          <w:tcPr>
            <w:tcW w:w="31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Mar>
              <w:top w:w="100" w:type="dxa"/>
              <w:left w:w="100" w:type="dxa"/>
              <w:bottom w:w="100" w:type="dxa"/>
              <w:right w:w="100" w:type="dxa"/>
            </w:tcMar>
          </w:tcPr>
          <w:p w14:paraId="04340A30" w14:textId="57A876B6" w:rsidR="20E2FB1F" w:rsidRDefault="20E2FB1F"/>
        </w:tc>
        <w:tc>
          <w:tcPr>
            <w:tcW w:w="2940"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Mar>
              <w:top w:w="100" w:type="dxa"/>
              <w:left w:w="100" w:type="dxa"/>
              <w:bottom w:w="100" w:type="dxa"/>
              <w:right w:w="100" w:type="dxa"/>
            </w:tcMar>
          </w:tcPr>
          <w:p w14:paraId="3D947D0B" w14:textId="7C65D46A" w:rsidR="20E2FB1F" w:rsidRDefault="20E2FB1F" w:rsidP="20E2FB1F">
            <w:r w:rsidRPr="20E2FB1F">
              <w:rPr>
                <w:rFonts w:ascii="Calibri" w:eastAsia="Calibri" w:hAnsi="Calibri" w:cs="Calibri"/>
                <w:color w:val="000000" w:themeColor="text1"/>
              </w:rPr>
              <w:t>____________ [</w:t>
            </w:r>
            <w:r w:rsidRPr="20E2FB1F">
              <w:rPr>
                <w:rFonts w:ascii="Calibri" w:eastAsia="Calibri" w:hAnsi="Calibri" w:cs="Calibri"/>
                <w:i/>
                <w:iCs/>
                <w:color w:val="000000" w:themeColor="text1"/>
              </w:rPr>
              <w:t>Other</w:t>
            </w:r>
            <w:r w:rsidRPr="20E2FB1F">
              <w:rPr>
                <w:rFonts w:ascii="Calibri" w:eastAsia="Calibri" w:hAnsi="Calibri" w:cs="Calibri"/>
                <w:color w:val="000000" w:themeColor="text1"/>
              </w:rPr>
              <w:t>]</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C73CEB" w14:textId="1B30596E" w:rsidR="20E2FB1F" w:rsidRDefault="20E2FB1F"/>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94EF28" w14:textId="262AAA5E" w:rsidR="20E2FB1F" w:rsidRDefault="20E2FB1F"/>
        </w:tc>
      </w:tr>
      <w:tr w:rsidR="20E2FB1F" w14:paraId="1F352871" w14:textId="77777777" w:rsidTr="7EA5C78A">
        <w:trPr>
          <w:trHeight w:val="420"/>
        </w:trPr>
        <w:tc>
          <w:tcPr>
            <w:tcW w:w="83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E36E516" w14:textId="7472A458" w:rsidR="20E2FB1F" w:rsidRDefault="20E2FB1F" w:rsidP="20E2FB1F">
            <w:r w:rsidRPr="7EA5C78A">
              <w:rPr>
                <w:rFonts w:ascii="Calibri" w:eastAsia="Calibri" w:hAnsi="Calibri" w:cs="Calibri"/>
                <w:b/>
                <w:bCs/>
                <w:color w:val="000000" w:themeColor="text1"/>
              </w:rPr>
              <w:t>Administrative Costs*</w:t>
            </w:r>
          </w:p>
        </w:tc>
      </w:tr>
      <w:tr w:rsidR="20E2FB1F" w14:paraId="02748029" w14:textId="77777777" w:rsidTr="7EA5C78A">
        <w:trPr>
          <w:trHeight w:val="300"/>
        </w:trPr>
        <w:tc>
          <w:tcPr>
            <w:tcW w:w="31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Mar>
              <w:top w:w="100" w:type="dxa"/>
              <w:left w:w="100" w:type="dxa"/>
              <w:bottom w:w="100" w:type="dxa"/>
              <w:right w:w="100" w:type="dxa"/>
            </w:tcMar>
          </w:tcPr>
          <w:p w14:paraId="1E31B276" w14:textId="4566FB5B" w:rsidR="20E2FB1F" w:rsidRDefault="20E2FB1F"/>
        </w:tc>
        <w:tc>
          <w:tcPr>
            <w:tcW w:w="2940" w:type="dxa"/>
            <w:tcBorders>
              <w:top w:val="nil"/>
              <w:left w:val="single" w:sz="8" w:space="0" w:color="FFFFFF" w:themeColor="background1"/>
              <w:bottom w:val="single" w:sz="8" w:space="0" w:color="000000" w:themeColor="text1"/>
              <w:right w:val="single" w:sz="8" w:space="0" w:color="000000" w:themeColor="text1"/>
            </w:tcBorders>
            <w:tcMar>
              <w:top w:w="100" w:type="dxa"/>
              <w:left w:w="100" w:type="dxa"/>
              <w:bottom w:w="100" w:type="dxa"/>
              <w:right w:w="100" w:type="dxa"/>
            </w:tcMar>
          </w:tcPr>
          <w:p w14:paraId="2509CCD2" w14:textId="0A929766" w:rsidR="20E2FB1F" w:rsidRDefault="20E2FB1F" w:rsidP="20E2FB1F">
            <w:r w:rsidRPr="20E2FB1F">
              <w:rPr>
                <w:rFonts w:ascii="Calibri" w:eastAsia="Calibri" w:hAnsi="Calibri" w:cs="Calibri"/>
                <w:color w:val="000000" w:themeColor="text1"/>
              </w:rPr>
              <w:t>Administrative Fees</w:t>
            </w:r>
          </w:p>
        </w:tc>
        <w:tc>
          <w:tcPr>
            <w:tcW w:w="23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48BDCA" w14:textId="015EA8F1" w:rsidR="20E2FB1F" w:rsidRDefault="20E2FB1F"/>
        </w:tc>
        <w:tc>
          <w:tcPr>
            <w:tcW w:w="27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64B6B1" w14:textId="5B0D7104" w:rsidR="20E2FB1F" w:rsidRDefault="20E2FB1F"/>
        </w:tc>
      </w:tr>
    </w:tbl>
    <w:p w14:paraId="4AE5F616" w14:textId="6708E294" w:rsidR="0DA8FE1E" w:rsidRDefault="0DA8FE1E" w:rsidP="20E2FB1F">
      <w:pPr>
        <w:rPr>
          <w:rFonts w:ascii="Calibri" w:eastAsia="Calibri" w:hAnsi="Calibri" w:cs="Calibri"/>
          <w:color w:val="000000" w:themeColor="text1"/>
        </w:rPr>
      </w:pPr>
      <w:r w:rsidRPr="20E2FB1F">
        <w:rPr>
          <w:rFonts w:ascii="Calibri" w:eastAsia="Calibri" w:hAnsi="Calibri" w:cs="Calibri"/>
          <w:color w:val="000000" w:themeColor="text1"/>
        </w:rPr>
        <w:t xml:space="preserve">*Administrative Fees </w:t>
      </w:r>
      <w:r w:rsidR="65118864" w:rsidRPr="4A7F3DB2">
        <w:rPr>
          <w:rFonts w:ascii="Calibri" w:eastAsia="Calibri" w:hAnsi="Calibri" w:cs="Calibri"/>
          <w:color w:val="000000" w:themeColor="text1"/>
        </w:rPr>
        <w:t>are</w:t>
      </w:r>
      <w:r w:rsidR="65118864" w:rsidRPr="7220987A">
        <w:rPr>
          <w:rFonts w:ascii="Calibri" w:eastAsia="Calibri" w:hAnsi="Calibri" w:cs="Calibri"/>
          <w:color w:val="000000" w:themeColor="text1"/>
        </w:rPr>
        <w:t xml:space="preserve"> </w:t>
      </w:r>
      <w:r w:rsidR="7AF6ED62" w:rsidRPr="407CFEA7">
        <w:rPr>
          <w:rFonts w:ascii="Calibri" w:eastAsia="Calibri" w:hAnsi="Calibri" w:cs="Calibri"/>
          <w:color w:val="000000" w:themeColor="text1"/>
        </w:rPr>
        <w:t xml:space="preserve">required </w:t>
      </w:r>
      <w:r w:rsidR="7AF6ED62" w:rsidRPr="436F1102">
        <w:rPr>
          <w:rFonts w:ascii="Calibri" w:eastAsia="Calibri" w:hAnsi="Calibri" w:cs="Calibri"/>
          <w:color w:val="000000" w:themeColor="text1"/>
        </w:rPr>
        <w:t xml:space="preserve">to support the </w:t>
      </w:r>
      <w:r w:rsidR="7AF6ED62" w:rsidRPr="7FBCF74E">
        <w:rPr>
          <w:rFonts w:ascii="Calibri" w:eastAsia="Calibri" w:hAnsi="Calibri" w:cs="Calibri"/>
          <w:color w:val="000000" w:themeColor="text1"/>
        </w:rPr>
        <w:t xml:space="preserve">administration of </w:t>
      </w:r>
      <w:r w:rsidR="7AF6ED62" w:rsidRPr="77CA764E">
        <w:rPr>
          <w:rFonts w:ascii="Calibri" w:eastAsia="Calibri" w:hAnsi="Calibri" w:cs="Calibri"/>
          <w:color w:val="000000" w:themeColor="text1"/>
        </w:rPr>
        <w:t xml:space="preserve">this award </w:t>
      </w:r>
      <w:r w:rsidR="7AF6ED62" w:rsidRPr="09A99ACD">
        <w:rPr>
          <w:rFonts w:ascii="Calibri" w:eastAsia="Calibri" w:hAnsi="Calibri" w:cs="Calibri"/>
          <w:color w:val="000000" w:themeColor="text1"/>
        </w:rPr>
        <w:t xml:space="preserve">and are </w:t>
      </w:r>
      <w:r w:rsidR="65118864" w:rsidRPr="77CA764E">
        <w:rPr>
          <w:rFonts w:ascii="Calibri" w:eastAsia="Calibri" w:hAnsi="Calibri" w:cs="Calibri"/>
          <w:color w:val="000000" w:themeColor="text1"/>
        </w:rPr>
        <w:t>capped</w:t>
      </w:r>
      <w:r w:rsidR="65118864" w:rsidRPr="2C000156">
        <w:rPr>
          <w:rFonts w:ascii="Calibri" w:eastAsia="Calibri" w:hAnsi="Calibri" w:cs="Calibri"/>
          <w:color w:val="000000" w:themeColor="text1"/>
        </w:rPr>
        <w:t xml:space="preserve"> at</w:t>
      </w:r>
      <w:r w:rsidRPr="2C000156">
        <w:rPr>
          <w:rFonts w:ascii="Calibri" w:eastAsia="Calibri" w:hAnsi="Calibri" w:cs="Calibri"/>
          <w:color w:val="000000" w:themeColor="text1"/>
        </w:rPr>
        <w:t xml:space="preserve"> 10% of </w:t>
      </w:r>
      <w:r w:rsidR="65118864" w:rsidRPr="2C000156">
        <w:rPr>
          <w:rFonts w:ascii="Calibri" w:eastAsia="Calibri" w:hAnsi="Calibri" w:cs="Calibri"/>
          <w:color w:val="000000" w:themeColor="text1"/>
        </w:rPr>
        <w:t>ACTUAL costs and consist of administrative costs, labor, supplies etc</w:t>
      </w:r>
      <w:r w:rsidR="5331351A" w:rsidRPr="52075225">
        <w:rPr>
          <w:rFonts w:ascii="Calibri" w:eastAsia="Calibri" w:hAnsi="Calibri" w:cs="Calibri"/>
          <w:color w:val="000000" w:themeColor="text1"/>
        </w:rPr>
        <w:t>.</w:t>
      </w:r>
      <w:r w:rsidR="65118864" w:rsidRPr="2C000156">
        <w:rPr>
          <w:rFonts w:ascii="Calibri" w:eastAsia="Calibri" w:hAnsi="Calibri" w:cs="Calibri"/>
          <w:color w:val="000000" w:themeColor="text1"/>
        </w:rPr>
        <w:t xml:space="preserve"> </w:t>
      </w:r>
      <w:r w:rsidR="5331351A" w:rsidRPr="34F52240">
        <w:rPr>
          <w:rFonts w:ascii="Calibri" w:eastAsia="Calibri" w:hAnsi="Calibri" w:cs="Calibri"/>
          <w:color w:val="000000" w:themeColor="text1"/>
        </w:rPr>
        <w:t>T</w:t>
      </w:r>
      <w:r w:rsidRPr="34F52240">
        <w:rPr>
          <w:rFonts w:ascii="Calibri" w:eastAsia="Calibri" w:hAnsi="Calibri" w:cs="Calibri"/>
          <w:color w:val="000000" w:themeColor="text1"/>
        </w:rPr>
        <w:t>hese</w:t>
      </w:r>
      <w:r w:rsidRPr="20E2FB1F">
        <w:rPr>
          <w:rFonts w:ascii="Calibri" w:eastAsia="Calibri" w:hAnsi="Calibri" w:cs="Calibri"/>
          <w:color w:val="000000" w:themeColor="text1"/>
        </w:rPr>
        <w:t xml:space="preserve"> costs cannot be applied against capital equipment. All costs except materials requested and shipping/freight should be included as an administrative cost</w:t>
      </w:r>
      <w:r w:rsidR="30603A44" w:rsidRPr="20E2FB1F">
        <w:rPr>
          <w:rFonts w:ascii="Calibri" w:eastAsia="Calibri" w:hAnsi="Calibri" w:cs="Calibri"/>
          <w:color w:val="000000" w:themeColor="text1"/>
        </w:rPr>
        <w:t>; a</w:t>
      </w:r>
      <w:r w:rsidRPr="20E2FB1F">
        <w:rPr>
          <w:rFonts w:ascii="Calibri" w:eastAsia="Calibri" w:hAnsi="Calibri" w:cs="Calibri"/>
          <w:color w:val="000000" w:themeColor="text1"/>
        </w:rPr>
        <w:t>ll labor costs to manage the award, fulfillment, overhead, etc. should be included here.</w:t>
      </w:r>
      <w:r w:rsidR="004D23DC">
        <w:rPr>
          <w:rFonts w:ascii="Calibri" w:eastAsia="Calibri" w:hAnsi="Calibri" w:cs="Calibri"/>
          <w:color w:val="000000" w:themeColor="text1"/>
        </w:rPr>
        <w:t xml:space="preserve"> Capital expenditures</w:t>
      </w:r>
      <w:r w:rsidR="00C706E7">
        <w:rPr>
          <w:rFonts w:ascii="Calibri" w:eastAsia="Calibri" w:hAnsi="Calibri" w:cs="Calibri"/>
          <w:color w:val="000000" w:themeColor="text1"/>
        </w:rPr>
        <w:t xml:space="preserve">, </w:t>
      </w:r>
      <w:r w:rsidR="006B3463">
        <w:rPr>
          <w:rFonts w:ascii="Calibri" w:eastAsia="Calibri" w:hAnsi="Calibri" w:cs="Calibri"/>
          <w:color w:val="000000" w:themeColor="text1"/>
        </w:rPr>
        <w:t xml:space="preserve">salary and labor costs are not allowed. </w:t>
      </w:r>
    </w:p>
    <w:p w14:paraId="5037297C" w14:textId="2A11500A" w:rsidR="20E2FB1F" w:rsidRDefault="20E2FB1F" w:rsidP="20E2FB1F">
      <w:pPr>
        <w:spacing w:after="160" w:line="257" w:lineRule="auto"/>
        <w:rPr>
          <w:rFonts w:ascii="Times New Roman" w:eastAsia="Times New Roman" w:hAnsi="Times New Roman" w:cs="Times New Roman"/>
          <w:b/>
          <w:bCs/>
          <w:sz w:val="24"/>
          <w:szCs w:val="24"/>
        </w:rPr>
      </w:pPr>
    </w:p>
    <w:p w14:paraId="297EF806" w14:textId="7AEBE039" w:rsidR="20E2FB1F" w:rsidRDefault="20E2FB1F" w:rsidP="20E2FB1F"/>
    <w:p w14:paraId="5B8BE07D" w14:textId="0D46D228" w:rsidR="20E2FB1F" w:rsidRDefault="20E2FB1F">
      <w:r>
        <w:br w:type="page"/>
      </w:r>
    </w:p>
    <w:p w14:paraId="172B38C3" w14:textId="0383E51F" w:rsidR="20E2FB1F" w:rsidRDefault="20E2FB1F" w:rsidP="20E2FB1F"/>
    <w:p w14:paraId="046E5653" w14:textId="431730AA" w:rsidR="20E2FB1F" w:rsidRDefault="20E2FB1F" w:rsidP="20E2FB1F"/>
    <w:p w14:paraId="6F904EE3" w14:textId="14B13EDB" w:rsidR="00C4185D" w:rsidRDefault="1D84BFE2" w:rsidP="00C4185D">
      <w:pPr>
        <w:pStyle w:val="Heading1"/>
      </w:pPr>
      <w:bookmarkStart w:id="30" w:name="_Toc413272077"/>
      <w:r>
        <w:t xml:space="preserve">Appendix </w:t>
      </w:r>
      <w:r w:rsidR="359379F5">
        <w:t>A: Allowable Teacher Requests</w:t>
      </w:r>
      <w:bookmarkEnd w:id="30"/>
    </w:p>
    <w:p w14:paraId="76807668" w14:textId="0DEA0230" w:rsidR="1D84BFE2" w:rsidRDefault="1D84BFE2" w:rsidP="20E2FB1F">
      <w:pPr>
        <w:rPr>
          <w:rFonts w:eastAsiaTheme="minorEastAsia"/>
        </w:rPr>
      </w:pPr>
      <w:r w:rsidRPr="20E2FB1F">
        <w:rPr>
          <w:rFonts w:eastAsiaTheme="minorEastAsia"/>
        </w:rPr>
        <w:t>A</w:t>
      </w:r>
      <w:r w:rsidR="29B947F9" w:rsidRPr="20E2FB1F">
        <w:rPr>
          <w:rFonts w:eastAsiaTheme="minorEastAsia"/>
        </w:rPr>
        <w:t>llowable requests for teachers up to $1,000 may include the following</w:t>
      </w:r>
      <w:r w:rsidR="33D03F24" w:rsidRPr="20E2FB1F">
        <w:rPr>
          <w:rFonts w:eastAsiaTheme="minorEastAsia"/>
        </w:rPr>
        <w:t xml:space="preserve"> from the list below</w:t>
      </w:r>
      <w:r w:rsidRPr="20E2FB1F">
        <w:rPr>
          <w:rFonts w:eastAsiaTheme="minorEastAsia"/>
        </w:rPr>
        <w:t>:</w:t>
      </w:r>
    </w:p>
    <w:tbl>
      <w:tblPr>
        <w:tblStyle w:val="TableGrid"/>
        <w:tblW w:w="0" w:type="auto"/>
        <w:tblLayout w:type="fixed"/>
        <w:tblLook w:val="06A0" w:firstRow="1" w:lastRow="0" w:firstColumn="1" w:lastColumn="0" w:noHBand="1" w:noVBand="1"/>
      </w:tblPr>
      <w:tblGrid>
        <w:gridCol w:w="2700"/>
        <w:gridCol w:w="8100"/>
      </w:tblGrid>
      <w:tr w:rsidR="20E2FB1F" w14:paraId="20FFDC2B" w14:textId="77777777" w:rsidTr="20E2FB1F">
        <w:trPr>
          <w:trHeight w:val="315"/>
        </w:trPr>
        <w:tc>
          <w:tcPr>
            <w:tcW w:w="108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5D451F" w14:textId="762FA297" w:rsidR="20E2FB1F" w:rsidRDefault="20E2FB1F" w:rsidP="20E2FB1F">
            <w:pPr>
              <w:rPr>
                <w:rFonts w:eastAsiaTheme="minorEastAsia"/>
              </w:rPr>
            </w:pPr>
            <w:r w:rsidRPr="20E2FB1F">
              <w:rPr>
                <w:rFonts w:eastAsiaTheme="minorEastAsia"/>
              </w:rPr>
              <w:t>Any allowable activity under ESEA, IDEA, Adult Education, Perkins CTE Coordination of COVID preparedness and response, numerous specific COVID response activities Addressing learning loss, including through assessment, evidence-based activities, parent engagement, tracking attendance, and improving student engagement* School facility repairs and improvements to enable operation of schools to reduce risk of virus transmission and exposure to environmental health hazards, and to support student health needs; improve indoor air quality* Other activities that are necessary to maintain the operation of and continuity of services in LEAs.</w:t>
            </w:r>
          </w:p>
        </w:tc>
      </w:tr>
      <w:tr w:rsidR="20E2FB1F" w14:paraId="5483166F" w14:textId="77777777" w:rsidTr="20E2FB1F">
        <w:trPr>
          <w:trHeight w:val="315"/>
        </w:trPr>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198196" w14:textId="1EAB4C31" w:rsidR="20E2FB1F" w:rsidRDefault="20E2FB1F" w:rsidP="20E2FB1F">
            <w:pPr>
              <w:rPr>
                <w:rFonts w:eastAsiaTheme="minorEastAsia"/>
              </w:rPr>
            </w:pPr>
          </w:p>
        </w:tc>
        <w:tc>
          <w:tcPr>
            <w:tcW w:w="81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6FD149" w14:textId="21160E38" w:rsidR="20E2FB1F" w:rsidRDefault="20E2FB1F" w:rsidP="20E2FB1F">
            <w:pPr>
              <w:rPr>
                <w:rFonts w:eastAsiaTheme="minorEastAsia"/>
              </w:rPr>
            </w:pPr>
          </w:p>
        </w:tc>
      </w:tr>
      <w:tr w:rsidR="20E2FB1F" w14:paraId="5EE12255" w14:textId="77777777" w:rsidTr="20E2FB1F">
        <w:trPr>
          <w:trHeight w:val="315"/>
        </w:trPr>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9D8F56" w14:textId="7D16A651" w:rsidR="20E2FB1F" w:rsidRDefault="20E2FB1F" w:rsidP="20E2FB1F">
            <w:pPr>
              <w:rPr>
                <w:rFonts w:eastAsiaTheme="minorEastAsia"/>
              </w:rPr>
            </w:pPr>
            <w:r w:rsidRPr="20E2FB1F">
              <w:rPr>
                <w:rFonts w:eastAsiaTheme="minorEastAsia"/>
              </w:rPr>
              <w:t>Summer School: supplies and other costs/materials</w:t>
            </w:r>
          </w:p>
        </w:tc>
        <w:tc>
          <w:tcPr>
            <w:tcW w:w="81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5C84BC" w14:textId="09AD225E" w:rsidR="20E2FB1F" w:rsidRDefault="20E2FB1F" w:rsidP="20E2FB1F">
            <w:pPr>
              <w:rPr>
                <w:rFonts w:eastAsiaTheme="minorEastAsia"/>
              </w:rPr>
            </w:pPr>
            <w:r w:rsidRPr="20E2FB1F">
              <w:rPr>
                <w:rFonts w:eastAsiaTheme="minorEastAsia"/>
              </w:rPr>
              <w:t xml:space="preserve">Supplies and materials required for summer school </w:t>
            </w:r>
            <w:r w:rsidR="596D3601" w:rsidRPr="20E2FB1F">
              <w:rPr>
                <w:rFonts w:eastAsiaTheme="minorEastAsia"/>
              </w:rPr>
              <w:t>activities</w:t>
            </w:r>
            <w:r w:rsidRPr="20E2FB1F">
              <w:rPr>
                <w:rFonts w:eastAsiaTheme="minorEastAsia"/>
              </w:rPr>
              <w:t xml:space="preserve"> </w:t>
            </w:r>
            <w:r w:rsidR="1D602A29" w:rsidRPr="20E2FB1F">
              <w:rPr>
                <w:rFonts w:eastAsiaTheme="minorEastAsia"/>
              </w:rPr>
              <w:t>a</w:t>
            </w:r>
            <w:r w:rsidRPr="20E2FB1F">
              <w:rPr>
                <w:rFonts w:eastAsiaTheme="minorEastAsia"/>
              </w:rPr>
              <w:t xml:space="preserve">ddressing learning loss, or </w:t>
            </w:r>
            <w:r w:rsidR="7D7DA700" w:rsidRPr="20E2FB1F">
              <w:rPr>
                <w:rFonts w:eastAsiaTheme="minorEastAsia"/>
              </w:rPr>
              <w:t>p</w:t>
            </w:r>
            <w:r w:rsidRPr="20E2FB1F">
              <w:rPr>
                <w:rFonts w:eastAsiaTheme="minorEastAsia"/>
              </w:rPr>
              <w:t>lanning and</w:t>
            </w:r>
            <w:r w:rsidR="54109107" w:rsidRPr="20E2FB1F">
              <w:rPr>
                <w:rFonts w:eastAsiaTheme="minorEastAsia"/>
              </w:rPr>
              <w:t xml:space="preserve"> </w:t>
            </w:r>
            <w:r w:rsidR="323A721E" w:rsidRPr="20E2FB1F">
              <w:rPr>
                <w:rFonts w:eastAsiaTheme="minorEastAsia"/>
              </w:rPr>
              <w:t>i</w:t>
            </w:r>
            <w:r w:rsidRPr="20E2FB1F">
              <w:rPr>
                <w:rFonts w:eastAsiaTheme="minorEastAsia"/>
              </w:rPr>
              <w:t>mplementing activities related to summer learning.</w:t>
            </w:r>
            <w:r>
              <w:br/>
            </w:r>
            <w:r w:rsidRPr="20E2FB1F">
              <w:rPr>
                <w:rFonts w:eastAsiaTheme="minorEastAsia"/>
              </w:rPr>
              <w:t>All ESSER-funded activities must be necessary</w:t>
            </w:r>
            <w:r w:rsidR="7BADFFA4" w:rsidRPr="20E2FB1F">
              <w:rPr>
                <w:rFonts w:eastAsiaTheme="minorEastAsia"/>
              </w:rPr>
              <w:t xml:space="preserve"> </w:t>
            </w:r>
            <w:r w:rsidRPr="20E2FB1F">
              <w:rPr>
                <w:rFonts w:eastAsiaTheme="minorEastAsia"/>
              </w:rPr>
              <w:t>to prevent, prepare for, or respond to</w:t>
            </w:r>
            <w:r>
              <w:br/>
            </w:r>
            <w:r w:rsidRPr="20E2FB1F">
              <w:rPr>
                <w:rFonts w:eastAsiaTheme="minorEastAsia"/>
              </w:rPr>
              <w:t>COVID-19.</w:t>
            </w:r>
          </w:p>
        </w:tc>
      </w:tr>
      <w:tr w:rsidR="20E2FB1F" w14:paraId="259D2C60" w14:textId="77777777" w:rsidTr="20E2FB1F">
        <w:trPr>
          <w:trHeight w:val="315"/>
        </w:trPr>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6D6A68" w14:textId="7C8D9B66" w:rsidR="20E2FB1F" w:rsidRDefault="20E2FB1F" w:rsidP="20E2FB1F">
            <w:pPr>
              <w:rPr>
                <w:rFonts w:eastAsiaTheme="minorEastAsia"/>
              </w:rPr>
            </w:pPr>
            <w:r w:rsidRPr="20E2FB1F">
              <w:rPr>
                <w:rFonts w:eastAsiaTheme="minorEastAsia"/>
              </w:rPr>
              <w:t>After School: supplies and other costs/materials</w:t>
            </w:r>
          </w:p>
        </w:tc>
        <w:tc>
          <w:tcPr>
            <w:tcW w:w="81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65A753" w14:textId="2B879394" w:rsidR="20E2FB1F" w:rsidRDefault="20E2FB1F" w:rsidP="20E2FB1F">
            <w:pPr>
              <w:rPr>
                <w:rFonts w:eastAsiaTheme="minorEastAsia"/>
              </w:rPr>
            </w:pPr>
            <w:r w:rsidRPr="20E2FB1F">
              <w:rPr>
                <w:rFonts w:eastAsiaTheme="minorEastAsia"/>
              </w:rPr>
              <w:t xml:space="preserve">Supplies and materials required for after school </w:t>
            </w:r>
            <w:r w:rsidR="2A261F14" w:rsidRPr="20E2FB1F">
              <w:rPr>
                <w:rFonts w:eastAsiaTheme="minorEastAsia"/>
              </w:rPr>
              <w:t>activities</w:t>
            </w:r>
            <w:r w:rsidR="70FC0D57" w:rsidRPr="20E2FB1F">
              <w:rPr>
                <w:rFonts w:eastAsiaTheme="minorEastAsia"/>
              </w:rPr>
              <w:t>,</w:t>
            </w:r>
            <w:r w:rsidRPr="20E2FB1F">
              <w:rPr>
                <w:rFonts w:eastAsiaTheme="minorEastAsia"/>
              </w:rPr>
              <w:t xml:space="preserve"> </w:t>
            </w:r>
            <w:r w:rsidR="2C7E724F" w:rsidRPr="20E2FB1F">
              <w:rPr>
                <w:rFonts w:eastAsiaTheme="minorEastAsia"/>
              </w:rPr>
              <w:t>a</w:t>
            </w:r>
            <w:r w:rsidRPr="20E2FB1F">
              <w:rPr>
                <w:rFonts w:eastAsiaTheme="minorEastAsia"/>
              </w:rPr>
              <w:t xml:space="preserve">ddressing learning loss, or </w:t>
            </w:r>
            <w:r w:rsidR="3532829B" w:rsidRPr="20E2FB1F">
              <w:rPr>
                <w:rFonts w:eastAsiaTheme="minorEastAsia"/>
              </w:rPr>
              <w:t>p</w:t>
            </w:r>
            <w:r w:rsidRPr="20E2FB1F">
              <w:rPr>
                <w:rFonts w:eastAsiaTheme="minorEastAsia"/>
              </w:rPr>
              <w:t>lanning and</w:t>
            </w:r>
            <w:r w:rsidR="129E7F9B" w:rsidRPr="20E2FB1F">
              <w:rPr>
                <w:rFonts w:eastAsiaTheme="minorEastAsia"/>
              </w:rPr>
              <w:t xml:space="preserve"> </w:t>
            </w:r>
            <w:r w:rsidR="67DF3CC4" w:rsidRPr="20E2FB1F">
              <w:rPr>
                <w:rFonts w:eastAsiaTheme="minorEastAsia"/>
              </w:rPr>
              <w:t>i</w:t>
            </w:r>
            <w:r w:rsidRPr="20E2FB1F">
              <w:rPr>
                <w:rFonts w:eastAsiaTheme="minorEastAsia"/>
              </w:rPr>
              <w:t>mplementing activities related to after school learning.</w:t>
            </w:r>
            <w:r>
              <w:br/>
            </w:r>
            <w:r w:rsidRPr="20E2FB1F">
              <w:rPr>
                <w:rFonts w:eastAsiaTheme="minorEastAsia"/>
              </w:rPr>
              <w:t>All ESSER-funded activities must be necessary</w:t>
            </w:r>
            <w:r w:rsidR="511D0DBE" w:rsidRPr="20E2FB1F">
              <w:rPr>
                <w:rFonts w:eastAsiaTheme="minorEastAsia"/>
              </w:rPr>
              <w:t xml:space="preserve"> </w:t>
            </w:r>
            <w:r w:rsidRPr="20E2FB1F">
              <w:rPr>
                <w:rFonts w:eastAsiaTheme="minorEastAsia"/>
              </w:rPr>
              <w:t>to prevent, prepare for, or respond to</w:t>
            </w:r>
            <w:r w:rsidR="3BF8CC8D" w:rsidRPr="20E2FB1F">
              <w:rPr>
                <w:rFonts w:eastAsiaTheme="minorEastAsia"/>
              </w:rPr>
              <w:t xml:space="preserve"> </w:t>
            </w:r>
            <w:r w:rsidRPr="20E2FB1F">
              <w:rPr>
                <w:rFonts w:eastAsiaTheme="minorEastAsia"/>
              </w:rPr>
              <w:t>COVID-19.</w:t>
            </w:r>
          </w:p>
        </w:tc>
      </w:tr>
      <w:tr w:rsidR="20E2FB1F" w14:paraId="6BB59621" w14:textId="77777777" w:rsidTr="20E2FB1F">
        <w:trPr>
          <w:trHeight w:val="315"/>
        </w:trPr>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42BD79" w14:textId="7DFE49FD" w:rsidR="20E2FB1F" w:rsidRDefault="20E2FB1F" w:rsidP="20E2FB1F">
            <w:pPr>
              <w:rPr>
                <w:rFonts w:eastAsiaTheme="minorEastAsia"/>
              </w:rPr>
            </w:pPr>
            <w:r w:rsidRPr="20E2FB1F">
              <w:rPr>
                <w:rFonts w:eastAsiaTheme="minorEastAsia"/>
              </w:rPr>
              <w:t xml:space="preserve">Academic intervention: </w:t>
            </w:r>
            <w:r>
              <w:br/>
            </w:r>
            <w:r w:rsidRPr="20E2FB1F">
              <w:rPr>
                <w:rFonts w:eastAsiaTheme="minorEastAsia"/>
              </w:rPr>
              <w:t>subscriptions, supplies</w:t>
            </w:r>
          </w:p>
        </w:tc>
        <w:tc>
          <w:tcPr>
            <w:tcW w:w="81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589000" w14:textId="62731317" w:rsidR="20E2FB1F" w:rsidRDefault="20E2FB1F" w:rsidP="20E2FB1F">
            <w:pPr>
              <w:rPr>
                <w:rFonts w:eastAsiaTheme="minorEastAsia"/>
              </w:rPr>
            </w:pPr>
            <w:r w:rsidRPr="20E2FB1F">
              <w:rPr>
                <w:rFonts w:eastAsiaTheme="minorEastAsia"/>
              </w:rPr>
              <w:t xml:space="preserve">Supplies and materials required for academic intervention </w:t>
            </w:r>
            <w:r w:rsidR="71980B3D" w:rsidRPr="20E2FB1F">
              <w:rPr>
                <w:rFonts w:eastAsiaTheme="minorEastAsia"/>
              </w:rPr>
              <w:t>activities</w:t>
            </w:r>
            <w:r w:rsidRPr="20E2FB1F">
              <w:rPr>
                <w:rFonts w:eastAsiaTheme="minorEastAsia"/>
              </w:rPr>
              <w:t xml:space="preserve"> </w:t>
            </w:r>
            <w:r w:rsidR="0226385A" w:rsidRPr="20E2FB1F">
              <w:rPr>
                <w:rFonts w:eastAsiaTheme="minorEastAsia"/>
              </w:rPr>
              <w:t>a</w:t>
            </w:r>
            <w:r w:rsidRPr="20E2FB1F">
              <w:rPr>
                <w:rFonts w:eastAsiaTheme="minorEastAsia"/>
              </w:rPr>
              <w:t xml:space="preserve">ddressing learning loss, or </w:t>
            </w:r>
            <w:r w:rsidR="1E0F5B3D" w:rsidRPr="20E2FB1F">
              <w:rPr>
                <w:rFonts w:eastAsiaTheme="minorEastAsia"/>
              </w:rPr>
              <w:t>p</w:t>
            </w:r>
            <w:r w:rsidRPr="20E2FB1F">
              <w:rPr>
                <w:rFonts w:eastAsiaTheme="minorEastAsia"/>
              </w:rPr>
              <w:t>lanning and</w:t>
            </w:r>
            <w:r w:rsidR="2006A21F" w:rsidRPr="20E2FB1F">
              <w:rPr>
                <w:rFonts w:eastAsiaTheme="minorEastAsia"/>
              </w:rPr>
              <w:t xml:space="preserve"> </w:t>
            </w:r>
            <w:r w:rsidR="7B439F1B" w:rsidRPr="20E2FB1F">
              <w:rPr>
                <w:rFonts w:eastAsiaTheme="minorEastAsia"/>
              </w:rPr>
              <w:t>i</w:t>
            </w:r>
            <w:r w:rsidRPr="20E2FB1F">
              <w:rPr>
                <w:rFonts w:eastAsiaTheme="minorEastAsia"/>
              </w:rPr>
              <w:t>mplementing activities related to academic interventions, facilitates distance learning for students and educators</w:t>
            </w:r>
            <w:r w:rsidR="58252C7E" w:rsidRPr="20E2FB1F">
              <w:rPr>
                <w:rFonts w:eastAsiaTheme="minorEastAsia"/>
              </w:rPr>
              <w:t>.</w:t>
            </w:r>
            <w:r w:rsidRPr="20E2FB1F">
              <w:rPr>
                <w:rFonts w:eastAsiaTheme="minorEastAsia"/>
              </w:rPr>
              <w:t xml:space="preserve"> </w:t>
            </w:r>
          </w:p>
          <w:p w14:paraId="6D9EAFE6" w14:textId="538ED59E" w:rsidR="20E2FB1F" w:rsidRDefault="20E2FB1F" w:rsidP="20E2FB1F">
            <w:pPr>
              <w:rPr>
                <w:rFonts w:eastAsiaTheme="minorEastAsia"/>
              </w:rPr>
            </w:pPr>
            <w:r w:rsidRPr="20E2FB1F">
              <w:rPr>
                <w:rFonts w:eastAsiaTheme="minorEastAsia"/>
              </w:rPr>
              <w:t>If a subscription, the term of that subscription allowable to ESSER funding will only be through 9/30/2023.</w:t>
            </w:r>
            <w:r>
              <w:br/>
            </w:r>
            <w:r w:rsidRPr="20E2FB1F">
              <w:rPr>
                <w:rFonts w:eastAsiaTheme="minorEastAsia"/>
              </w:rPr>
              <w:t>All ESSER-funded activities must be necessary</w:t>
            </w:r>
            <w:r w:rsidR="074ACCD5" w:rsidRPr="20E2FB1F">
              <w:rPr>
                <w:rFonts w:eastAsiaTheme="minorEastAsia"/>
              </w:rPr>
              <w:t xml:space="preserve"> </w:t>
            </w:r>
            <w:r w:rsidRPr="20E2FB1F">
              <w:rPr>
                <w:rFonts w:eastAsiaTheme="minorEastAsia"/>
              </w:rPr>
              <w:t>to prevent, prepare for, or respond to</w:t>
            </w:r>
            <w:r>
              <w:br/>
            </w:r>
            <w:r w:rsidRPr="20E2FB1F">
              <w:rPr>
                <w:rFonts w:eastAsiaTheme="minorEastAsia"/>
              </w:rPr>
              <w:t>COVID-19.</w:t>
            </w:r>
          </w:p>
        </w:tc>
      </w:tr>
      <w:tr w:rsidR="20E2FB1F" w14:paraId="622F0B58" w14:textId="77777777" w:rsidTr="20E2FB1F">
        <w:trPr>
          <w:trHeight w:val="315"/>
        </w:trPr>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FC8138" w14:textId="04F686D2" w:rsidR="20E2FB1F" w:rsidRDefault="20E2FB1F" w:rsidP="20E2FB1F">
            <w:pPr>
              <w:rPr>
                <w:rFonts w:eastAsiaTheme="minorEastAsia"/>
              </w:rPr>
            </w:pPr>
            <w:r w:rsidRPr="20E2FB1F">
              <w:rPr>
                <w:rFonts w:eastAsiaTheme="minorEastAsia"/>
              </w:rPr>
              <w:t>Student-facing devices (iPads, Chromebooks, laptops, cameras, microphones, etc.)</w:t>
            </w:r>
          </w:p>
        </w:tc>
        <w:tc>
          <w:tcPr>
            <w:tcW w:w="81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9ED86D" w14:textId="0CEB6A92" w:rsidR="702A5C1F" w:rsidRDefault="702A5C1F" w:rsidP="20E2FB1F">
            <w:pPr>
              <w:rPr>
                <w:rFonts w:eastAsiaTheme="minorEastAsia"/>
              </w:rPr>
            </w:pPr>
            <w:r w:rsidRPr="20E2FB1F">
              <w:rPr>
                <w:rFonts w:eastAsiaTheme="minorEastAsia"/>
              </w:rPr>
              <w:t>P</w:t>
            </w:r>
            <w:r w:rsidR="20E2FB1F" w:rsidRPr="20E2FB1F">
              <w:rPr>
                <w:rFonts w:eastAsiaTheme="minorEastAsia"/>
              </w:rPr>
              <w:t>urchasing educational technology for students, including hardware, software, and connectivity, facilitates distance learning for students and</w:t>
            </w:r>
            <w:r w:rsidR="4CF31FC3" w:rsidRPr="20E2FB1F">
              <w:rPr>
                <w:rFonts w:eastAsiaTheme="minorEastAsia"/>
              </w:rPr>
              <w:t xml:space="preserve"> </w:t>
            </w:r>
            <w:r w:rsidR="20E2FB1F" w:rsidRPr="20E2FB1F">
              <w:rPr>
                <w:rFonts w:eastAsiaTheme="minorEastAsia"/>
              </w:rPr>
              <w:t xml:space="preserve">educators. </w:t>
            </w:r>
          </w:p>
          <w:p w14:paraId="1420C7B3" w14:textId="7CC64477" w:rsidR="20E2FB1F" w:rsidRDefault="20E2FB1F" w:rsidP="20E2FB1F">
            <w:pPr>
              <w:rPr>
                <w:rFonts w:eastAsiaTheme="minorEastAsia"/>
              </w:rPr>
            </w:pPr>
            <w:r w:rsidRPr="20E2FB1F">
              <w:rPr>
                <w:rFonts w:eastAsiaTheme="minorEastAsia"/>
              </w:rPr>
              <w:t xml:space="preserve">Devices purchased for the benefit of private school students under equitable services must be owned and tracked by the LEA. </w:t>
            </w:r>
          </w:p>
          <w:p w14:paraId="5372293C" w14:textId="53285FDC" w:rsidR="20E2FB1F" w:rsidRDefault="20E2FB1F" w:rsidP="20E2FB1F">
            <w:pPr>
              <w:rPr>
                <w:rFonts w:eastAsiaTheme="minorEastAsia"/>
              </w:rPr>
            </w:pPr>
            <w:r w:rsidRPr="20E2FB1F">
              <w:rPr>
                <w:rFonts w:eastAsiaTheme="minorEastAsia"/>
              </w:rPr>
              <w:t>All ESSER-funded activities must be necessary to prevent, prepare for, or respond to COVID-19.</w:t>
            </w:r>
          </w:p>
        </w:tc>
      </w:tr>
      <w:tr w:rsidR="20E2FB1F" w14:paraId="3B2D4065" w14:textId="77777777" w:rsidTr="20E2FB1F">
        <w:trPr>
          <w:trHeight w:val="315"/>
        </w:trPr>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DD829F" w14:textId="2BC98DBF" w:rsidR="20E2FB1F" w:rsidRDefault="20E2FB1F" w:rsidP="20E2FB1F">
            <w:pPr>
              <w:rPr>
                <w:rFonts w:eastAsiaTheme="minorEastAsia"/>
              </w:rPr>
            </w:pPr>
            <w:r w:rsidRPr="20E2FB1F">
              <w:rPr>
                <w:rFonts w:eastAsiaTheme="minorEastAsia"/>
              </w:rPr>
              <w:t>Staff-facing devices (iPads, Chromebooks, laptops, smartboards, cameras, microphones, security</w:t>
            </w:r>
          </w:p>
        </w:tc>
        <w:tc>
          <w:tcPr>
            <w:tcW w:w="81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651A30" w14:textId="1D7E264F" w:rsidR="0EFC4F09" w:rsidRDefault="0EFC4F09" w:rsidP="20E2FB1F">
            <w:pPr>
              <w:rPr>
                <w:rFonts w:eastAsiaTheme="minorEastAsia"/>
              </w:rPr>
            </w:pPr>
            <w:r w:rsidRPr="20E2FB1F">
              <w:rPr>
                <w:rFonts w:eastAsiaTheme="minorEastAsia"/>
              </w:rPr>
              <w:t>P</w:t>
            </w:r>
            <w:r w:rsidR="20E2FB1F" w:rsidRPr="20E2FB1F">
              <w:rPr>
                <w:rFonts w:eastAsiaTheme="minorEastAsia"/>
              </w:rPr>
              <w:t xml:space="preserve">urchasing educational technology for educators, including hardware, software, and connectivity, facilitates distance learning for educators and/or compliance with local </w:t>
            </w:r>
            <w:r>
              <w:br/>
            </w:r>
            <w:r w:rsidR="20E2FB1F" w:rsidRPr="20E2FB1F">
              <w:rPr>
                <w:rFonts w:eastAsiaTheme="minorEastAsia"/>
              </w:rPr>
              <w:t xml:space="preserve">public health </w:t>
            </w:r>
            <w:r w:rsidR="0C7A2AE3" w:rsidRPr="20E2FB1F">
              <w:rPr>
                <w:rFonts w:eastAsiaTheme="minorEastAsia"/>
              </w:rPr>
              <w:t>orders,</w:t>
            </w:r>
            <w:r w:rsidR="20E2FB1F" w:rsidRPr="20E2FB1F">
              <w:rPr>
                <w:rFonts w:eastAsiaTheme="minorEastAsia"/>
              </w:rPr>
              <w:t xml:space="preserve"> </w:t>
            </w:r>
            <w:r w:rsidR="7F105D6B" w:rsidRPr="20E2FB1F">
              <w:rPr>
                <w:rFonts w:eastAsiaTheme="minorEastAsia"/>
              </w:rPr>
              <w:t>i.e.,</w:t>
            </w:r>
            <w:r w:rsidR="20E2FB1F" w:rsidRPr="20E2FB1F">
              <w:rPr>
                <w:rFonts w:eastAsiaTheme="minorEastAsia"/>
              </w:rPr>
              <w:t xml:space="preserve"> physical distancing </w:t>
            </w:r>
          </w:p>
          <w:p w14:paraId="60C68CCF" w14:textId="293CB649" w:rsidR="20E2FB1F" w:rsidRDefault="20E2FB1F" w:rsidP="20E2FB1F">
            <w:pPr>
              <w:rPr>
                <w:rFonts w:eastAsiaTheme="minorEastAsia"/>
              </w:rPr>
            </w:pPr>
            <w:r w:rsidRPr="20E2FB1F">
              <w:rPr>
                <w:rFonts w:eastAsiaTheme="minorEastAsia"/>
              </w:rPr>
              <w:t xml:space="preserve">Devices purchased must be owned and tracked by the LEA. </w:t>
            </w:r>
          </w:p>
          <w:p w14:paraId="34D9B847" w14:textId="6EFA13DA" w:rsidR="20E2FB1F" w:rsidRDefault="20E2FB1F" w:rsidP="20E2FB1F">
            <w:pPr>
              <w:rPr>
                <w:rFonts w:eastAsiaTheme="minorEastAsia"/>
              </w:rPr>
            </w:pPr>
            <w:r w:rsidRPr="20E2FB1F">
              <w:rPr>
                <w:rFonts w:eastAsiaTheme="minorEastAsia"/>
              </w:rPr>
              <w:t>All ESSER-funded activities must be necessary to prevent, prepare for, or respond to COVID-19.</w:t>
            </w:r>
          </w:p>
        </w:tc>
      </w:tr>
    </w:tbl>
    <w:p w14:paraId="7D8B889F" w14:textId="591A1907" w:rsidR="20E2FB1F" w:rsidRDefault="20E2FB1F" w:rsidP="20E2FB1F"/>
    <w:sectPr w:rsidR="20E2FB1F" w:rsidSect="00FE1BE8">
      <w:footerReference w:type="first" r:id="rId2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AE78" w14:textId="77777777" w:rsidR="001B4CE2" w:rsidRDefault="001B4CE2" w:rsidP="00E65C54">
      <w:r>
        <w:separator/>
      </w:r>
    </w:p>
  </w:endnote>
  <w:endnote w:type="continuationSeparator" w:id="0">
    <w:p w14:paraId="6DF47A4B" w14:textId="77777777" w:rsidR="001B4CE2" w:rsidRDefault="001B4CE2" w:rsidP="00E65C54">
      <w:r>
        <w:continuationSeparator/>
      </w:r>
    </w:p>
  </w:endnote>
  <w:endnote w:type="continuationNotice" w:id="1">
    <w:p w14:paraId="61F51A93" w14:textId="77777777" w:rsidR="001B4CE2" w:rsidRDefault="001B4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12F17379"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shd w:val="clear" w:color="auto" w:fill="E6E6E6"/>
        </w:rPr>
        <w:id w:val="1376506770"/>
        <w:docPartObj>
          <w:docPartGallery w:val="Page Numbers (Bottom of Page)"/>
          <w:docPartUnique/>
        </w:docPartObj>
      </w:sdtPr>
      <w:sdtEndPr>
        <w:rPr>
          <w:noProof/>
        </w:rPr>
      </w:sdtEndPr>
      <w:sdtContent>
        <w:r w:rsidR="00C4185D">
          <w:rPr>
            <w:color w:val="595959" w:themeColor="text1" w:themeTint="A6"/>
          </w:rPr>
          <w:t xml:space="preserve"> </w:t>
        </w:r>
        <w:r w:rsidRPr="00D34F1D">
          <w:rPr>
            <w:color w:val="595959" w:themeColor="text1" w:themeTint="A6"/>
          </w:rPr>
          <w:t xml:space="preserve">| </w:t>
        </w:r>
        <w:r w:rsidRPr="00D34F1D">
          <w:rPr>
            <w:color w:val="595959" w:themeColor="text1" w:themeTint="A6"/>
            <w:shd w:val="clear" w:color="auto" w:fill="E6E6E6"/>
          </w:rPr>
          <w:fldChar w:fldCharType="begin"/>
        </w:r>
        <w:r w:rsidRPr="00D34F1D">
          <w:rPr>
            <w:color w:val="595959" w:themeColor="text1" w:themeTint="A6"/>
          </w:rPr>
          <w:instrText xml:space="preserve"> PAGE   \* MERGEFORMAT </w:instrText>
        </w:r>
        <w:r w:rsidRPr="00D34F1D">
          <w:rPr>
            <w:color w:val="595959" w:themeColor="text1" w:themeTint="A6"/>
            <w:shd w:val="clear" w:color="auto" w:fill="E6E6E6"/>
          </w:rPr>
          <w:fldChar w:fldCharType="separate"/>
        </w:r>
        <w:r>
          <w:rPr>
            <w:noProof/>
            <w:color w:val="595959" w:themeColor="text1" w:themeTint="A6"/>
          </w:rPr>
          <w:t>2</w:t>
        </w:r>
        <w:r w:rsidRPr="00D34F1D">
          <w:rPr>
            <w:noProof/>
            <w:color w:val="595959" w:themeColor="text1" w:themeTint="A6"/>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34F8" w:rsidRDefault="00D934F8" w:rsidP="00E65C54">
    <w:pPr>
      <w:pStyle w:val="Footer"/>
      <w:pBdr>
        <w:top w:val="single" w:sz="4" w:space="1" w:color="auto"/>
      </w:pBdr>
      <w:jc w:val="center"/>
    </w:pPr>
  </w:p>
  <w:p w14:paraId="07677F59" w14:textId="20FAA04B" w:rsidR="00D934F8" w:rsidRDefault="00D934F8" w:rsidP="00E65C54">
    <w:pPr>
      <w:pStyle w:val="Footer"/>
      <w:pBdr>
        <w:top w:val="single" w:sz="4" w:space="1" w:color="auto"/>
      </w:pBdr>
      <w:jc w:val="center"/>
    </w:pPr>
    <w:r>
      <w:t xml:space="preserve">Colorado Department of Education | </w:t>
    </w:r>
    <w:r w:rsidR="00F53C46">
      <w:t>(Unit Name)</w:t>
    </w:r>
  </w:p>
  <w:p w14:paraId="288D1DE6" w14:textId="5CE8CA82" w:rsidR="00D934F8" w:rsidRDefault="00F53C46" w:rsidP="00E65C54">
    <w:pPr>
      <w:pStyle w:val="Footer"/>
      <w:pBdr>
        <w:top w:val="single" w:sz="4" w:space="1" w:color="auto"/>
      </w:pBdr>
      <w:jc w:val="center"/>
    </w:pPr>
    <w:r>
      <w:t>(Unit Address)</w:t>
    </w:r>
    <w:r w:rsidR="00D934F8">
      <w:t>,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1FDB9BD2" w:rsidR="00D934F8" w:rsidRPr="00D34F1D" w:rsidRDefault="00D934F8" w:rsidP="003102F5">
    <w:pPr>
      <w:pStyle w:val="Footer"/>
      <w:tabs>
        <w:tab w:val="left" w:pos="8550"/>
        <w:tab w:val="right" w:pos="10800"/>
      </w:tabs>
      <w:jc w:val="right"/>
      <w:rPr>
        <w:color w:val="595959" w:themeColor="text1" w:themeTint="A6"/>
      </w:rPr>
    </w:pPr>
    <w:r w:rsidRPr="00D34F1D">
      <w:rPr>
        <w:color w:val="595959" w:themeColor="text1" w:themeTint="A6"/>
      </w:rPr>
      <w:tab/>
    </w:r>
    <w:r w:rsidRPr="00D34F1D">
      <w:rPr>
        <w:color w:val="595959" w:themeColor="text1" w:themeTint="A6"/>
      </w:rPr>
      <w:tab/>
    </w:r>
    <w:r w:rsidRPr="00375AF1">
      <w:rPr>
        <w:color w:val="595959" w:themeColor="text1" w:themeTint="A6"/>
        <w:sz w:val="20"/>
      </w:rPr>
      <w:tab/>
    </w:r>
    <w:r w:rsidR="00994FC5">
      <w:rPr>
        <w:color w:val="595959" w:themeColor="text1" w:themeTint="A6"/>
        <w:sz w:val="20"/>
      </w:rPr>
      <w:t>Supporting Teacher</w:t>
    </w:r>
    <w:r w:rsidR="00547099">
      <w:rPr>
        <w:color w:val="595959" w:themeColor="text1" w:themeTint="A6"/>
        <w:sz w:val="20"/>
      </w:rPr>
      <w:t xml:space="preserve">s </w:t>
    </w:r>
    <w:sdt>
      <w:sdtPr>
        <w:rPr>
          <w:color w:val="595959" w:themeColor="text1" w:themeTint="A6"/>
          <w:sz w:val="20"/>
          <w:shd w:val="clear" w:color="auto" w:fill="E6E6E6"/>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shd w:val="clear" w:color="auto" w:fill="E6E6E6"/>
          </w:rPr>
          <w:fldChar w:fldCharType="begin"/>
        </w:r>
        <w:r w:rsidRPr="00375AF1">
          <w:rPr>
            <w:color w:val="595959" w:themeColor="text1" w:themeTint="A6"/>
            <w:sz w:val="20"/>
          </w:rPr>
          <w:instrText xml:space="preserve"> PAGE   \* MERGEFORMAT </w:instrText>
        </w:r>
        <w:r w:rsidRPr="00375AF1">
          <w:rPr>
            <w:color w:val="595959" w:themeColor="text1" w:themeTint="A6"/>
            <w:sz w:val="20"/>
            <w:shd w:val="clear" w:color="auto" w:fill="E6E6E6"/>
          </w:rPr>
          <w:fldChar w:fldCharType="separate"/>
        </w:r>
        <w:r w:rsidRPr="00375AF1">
          <w:rPr>
            <w:noProof/>
            <w:color w:val="595959" w:themeColor="text1" w:themeTint="A6"/>
            <w:sz w:val="20"/>
          </w:rPr>
          <w:t>3</w:t>
        </w:r>
        <w:r w:rsidRPr="00375AF1">
          <w:rPr>
            <w:noProof/>
            <w:color w:val="595959" w:themeColor="text1" w:themeTint="A6"/>
            <w:sz w:val="20"/>
            <w:shd w:val="clear" w:color="auto" w:fill="E6E6E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5A97BC80"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FC3294">
      <w:rPr>
        <w:color w:val="595959" w:themeColor="text1" w:themeTint="A6"/>
        <w:sz w:val="20"/>
      </w:rPr>
      <w:t>Supporting Teachers</w:t>
    </w:r>
    <w:sdt>
      <w:sdtPr>
        <w:rPr>
          <w:color w:val="595959" w:themeColor="text1" w:themeTint="A6"/>
          <w:sz w:val="20"/>
          <w:shd w:val="clear" w:color="auto" w:fill="E6E6E6"/>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shd w:val="clear" w:color="auto" w:fill="E6E6E6"/>
          </w:rPr>
          <w:fldChar w:fldCharType="begin"/>
        </w:r>
        <w:r w:rsidRPr="004A00D5">
          <w:rPr>
            <w:color w:val="595959" w:themeColor="text1" w:themeTint="A6"/>
            <w:sz w:val="20"/>
          </w:rPr>
          <w:instrText xml:space="preserve"> PAGE   \* MERGEFORMAT </w:instrText>
        </w:r>
        <w:r w:rsidRPr="004A00D5">
          <w:rPr>
            <w:color w:val="595959" w:themeColor="text1" w:themeTint="A6"/>
            <w:sz w:val="20"/>
            <w:shd w:val="clear" w:color="auto" w:fill="E6E6E6"/>
          </w:rPr>
          <w:fldChar w:fldCharType="separate"/>
        </w:r>
        <w:r w:rsidRPr="004A00D5">
          <w:rPr>
            <w:noProof/>
            <w:color w:val="595959" w:themeColor="text1" w:themeTint="A6"/>
            <w:sz w:val="20"/>
          </w:rPr>
          <w:t>11</w:t>
        </w:r>
        <w:r w:rsidRPr="004A00D5">
          <w:rPr>
            <w:noProof/>
            <w:color w:val="595959" w:themeColor="text1" w:themeTint="A6"/>
            <w:sz w:val="20"/>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6CAA" w14:textId="77777777" w:rsidR="001B4CE2" w:rsidRDefault="001B4CE2" w:rsidP="00E65C54">
      <w:r>
        <w:separator/>
      </w:r>
    </w:p>
  </w:footnote>
  <w:footnote w:type="continuationSeparator" w:id="0">
    <w:p w14:paraId="034C32C6" w14:textId="77777777" w:rsidR="001B4CE2" w:rsidRDefault="001B4CE2" w:rsidP="00E65C54">
      <w:r>
        <w:continuationSeparator/>
      </w:r>
    </w:p>
  </w:footnote>
  <w:footnote w:type="continuationNotice" w:id="1">
    <w:p w14:paraId="6BBF50C7" w14:textId="77777777" w:rsidR="001B4CE2" w:rsidRDefault="001B4CE2"/>
  </w:footnote>
</w:footnotes>
</file>

<file path=word/intelligence2.xml><?xml version="1.0" encoding="utf-8"?>
<int2:intelligence xmlns:int2="http://schemas.microsoft.com/office/intelligence/2020/intelligence" xmlns:oel="http://schemas.microsoft.com/office/2019/extlst">
  <int2:observations>
    <int2:textHash int2:hashCode="xa9BCEx3yvkwmn" int2:id="r0pyZfAF">
      <int2:state int2:value="Rejected" int2:type="AugLoop_Text_Critique"/>
    </int2:textHash>
    <int2:bookmark int2:bookmarkName="_Int_MyjiEM0w" int2:invalidationBookmarkName="" int2:hashCode="T8N7M+y9cjjlnh" int2:id="L1SS7PN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FFFFFFF">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BF447"/>
    <w:multiLevelType w:val="hybridMultilevel"/>
    <w:tmpl w:val="FFFFFFFF"/>
    <w:lvl w:ilvl="0" w:tplc="BAC2573A">
      <w:start w:val="1"/>
      <w:numFmt w:val="bullet"/>
      <w:lvlText w:val=""/>
      <w:lvlJc w:val="left"/>
      <w:pPr>
        <w:ind w:left="720" w:hanging="360"/>
      </w:pPr>
      <w:rPr>
        <w:rFonts w:ascii="Symbol" w:hAnsi="Symbol" w:hint="default"/>
      </w:rPr>
    </w:lvl>
    <w:lvl w:ilvl="1" w:tplc="E3000794">
      <w:start w:val="1"/>
      <w:numFmt w:val="bullet"/>
      <w:lvlText w:val="o"/>
      <w:lvlJc w:val="left"/>
      <w:pPr>
        <w:ind w:left="1440" w:hanging="360"/>
      </w:pPr>
      <w:rPr>
        <w:rFonts w:ascii="Courier New" w:hAnsi="Courier New" w:hint="default"/>
      </w:rPr>
    </w:lvl>
    <w:lvl w:ilvl="2" w:tplc="FF7A805E">
      <w:start w:val="1"/>
      <w:numFmt w:val="bullet"/>
      <w:lvlText w:val=""/>
      <w:lvlJc w:val="left"/>
      <w:pPr>
        <w:ind w:left="2160" w:hanging="360"/>
      </w:pPr>
      <w:rPr>
        <w:rFonts w:ascii="Wingdings" w:hAnsi="Wingdings" w:hint="default"/>
      </w:rPr>
    </w:lvl>
    <w:lvl w:ilvl="3" w:tplc="2CFC0BF2">
      <w:start w:val="1"/>
      <w:numFmt w:val="bullet"/>
      <w:lvlText w:val=""/>
      <w:lvlJc w:val="left"/>
      <w:pPr>
        <w:ind w:left="2880" w:hanging="360"/>
      </w:pPr>
      <w:rPr>
        <w:rFonts w:ascii="Symbol" w:hAnsi="Symbol" w:hint="default"/>
      </w:rPr>
    </w:lvl>
    <w:lvl w:ilvl="4" w:tplc="B93EF32C">
      <w:start w:val="1"/>
      <w:numFmt w:val="bullet"/>
      <w:lvlText w:val="o"/>
      <w:lvlJc w:val="left"/>
      <w:pPr>
        <w:ind w:left="3600" w:hanging="360"/>
      </w:pPr>
      <w:rPr>
        <w:rFonts w:ascii="Courier New" w:hAnsi="Courier New" w:hint="default"/>
      </w:rPr>
    </w:lvl>
    <w:lvl w:ilvl="5" w:tplc="8D962D90">
      <w:start w:val="1"/>
      <w:numFmt w:val="bullet"/>
      <w:lvlText w:val=""/>
      <w:lvlJc w:val="left"/>
      <w:pPr>
        <w:ind w:left="4320" w:hanging="360"/>
      </w:pPr>
      <w:rPr>
        <w:rFonts w:ascii="Wingdings" w:hAnsi="Wingdings" w:hint="default"/>
      </w:rPr>
    </w:lvl>
    <w:lvl w:ilvl="6" w:tplc="6344ABD6">
      <w:start w:val="1"/>
      <w:numFmt w:val="bullet"/>
      <w:lvlText w:val=""/>
      <w:lvlJc w:val="left"/>
      <w:pPr>
        <w:ind w:left="5040" w:hanging="360"/>
      </w:pPr>
      <w:rPr>
        <w:rFonts w:ascii="Symbol" w:hAnsi="Symbol" w:hint="default"/>
      </w:rPr>
    </w:lvl>
    <w:lvl w:ilvl="7" w:tplc="ADA07E8C">
      <w:start w:val="1"/>
      <w:numFmt w:val="bullet"/>
      <w:lvlText w:val="o"/>
      <w:lvlJc w:val="left"/>
      <w:pPr>
        <w:ind w:left="5760" w:hanging="360"/>
      </w:pPr>
      <w:rPr>
        <w:rFonts w:ascii="Courier New" w:hAnsi="Courier New" w:hint="default"/>
      </w:rPr>
    </w:lvl>
    <w:lvl w:ilvl="8" w:tplc="36B88628">
      <w:start w:val="1"/>
      <w:numFmt w:val="bullet"/>
      <w:lvlText w:val=""/>
      <w:lvlJc w:val="left"/>
      <w:pPr>
        <w:ind w:left="6480" w:hanging="360"/>
      </w:pPr>
      <w:rPr>
        <w:rFonts w:ascii="Wingdings" w:hAnsi="Wingdings" w:hint="default"/>
      </w:rPr>
    </w:lvl>
  </w:abstractNum>
  <w:abstractNum w:abstractNumId="3" w15:restartNumberingAfterBreak="0">
    <w:nsid w:val="2BF2CCE3"/>
    <w:multiLevelType w:val="hybridMultilevel"/>
    <w:tmpl w:val="FFFFFFFF"/>
    <w:lvl w:ilvl="0" w:tplc="DDF47FC0">
      <w:start w:val="1"/>
      <w:numFmt w:val="decimal"/>
      <w:lvlText w:val="%1)"/>
      <w:lvlJc w:val="left"/>
      <w:pPr>
        <w:ind w:left="720" w:hanging="360"/>
      </w:pPr>
      <w:rPr>
        <w:rFonts w:ascii="Calibri" w:hAnsi="Calibri" w:hint="default"/>
      </w:rPr>
    </w:lvl>
    <w:lvl w:ilvl="1" w:tplc="67AE1E2C">
      <w:start w:val="1"/>
      <w:numFmt w:val="lowerLetter"/>
      <w:lvlText w:val="%2."/>
      <w:lvlJc w:val="left"/>
      <w:pPr>
        <w:ind w:left="1440" w:hanging="360"/>
      </w:pPr>
    </w:lvl>
    <w:lvl w:ilvl="2" w:tplc="010A4DD2">
      <w:start w:val="1"/>
      <w:numFmt w:val="lowerRoman"/>
      <w:lvlText w:val="%3."/>
      <w:lvlJc w:val="right"/>
      <w:pPr>
        <w:ind w:left="2160" w:hanging="180"/>
      </w:pPr>
    </w:lvl>
    <w:lvl w:ilvl="3" w:tplc="CC3219B4">
      <w:start w:val="1"/>
      <w:numFmt w:val="decimal"/>
      <w:lvlText w:val="%4."/>
      <w:lvlJc w:val="left"/>
      <w:pPr>
        <w:ind w:left="2880" w:hanging="360"/>
      </w:pPr>
    </w:lvl>
    <w:lvl w:ilvl="4" w:tplc="85127286">
      <w:start w:val="1"/>
      <w:numFmt w:val="lowerLetter"/>
      <w:lvlText w:val="%5."/>
      <w:lvlJc w:val="left"/>
      <w:pPr>
        <w:ind w:left="3600" w:hanging="360"/>
      </w:pPr>
    </w:lvl>
    <w:lvl w:ilvl="5" w:tplc="E52E9C86">
      <w:start w:val="1"/>
      <w:numFmt w:val="lowerRoman"/>
      <w:lvlText w:val="%6."/>
      <w:lvlJc w:val="right"/>
      <w:pPr>
        <w:ind w:left="4320" w:hanging="180"/>
      </w:pPr>
    </w:lvl>
    <w:lvl w:ilvl="6" w:tplc="60BCA024">
      <w:start w:val="1"/>
      <w:numFmt w:val="decimal"/>
      <w:lvlText w:val="%7."/>
      <w:lvlJc w:val="left"/>
      <w:pPr>
        <w:ind w:left="5040" w:hanging="360"/>
      </w:pPr>
    </w:lvl>
    <w:lvl w:ilvl="7" w:tplc="1F568400">
      <w:start w:val="1"/>
      <w:numFmt w:val="lowerLetter"/>
      <w:lvlText w:val="%8."/>
      <w:lvlJc w:val="left"/>
      <w:pPr>
        <w:ind w:left="5760" w:hanging="360"/>
      </w:pPr>
    </w:lvl>
    <w:lvl w:ilvl="8" w:tplc="73CE231A">
      <w:start w:val="1"/>
      <w:numFmt w:val="lowerRoman"/>
      <w:lvlText w:val="%9."/>
      <w:lvlJc w:val="right"/>
      <w:pPr>
        <w:ind w:left="6480" w:hanging="180"/>
      </w:pPr>
    </w:lvl>
  </w:abstractNum>
  <w:abstractNum w:abstractNumId="4" w15:restartNumberingAfterBreak="0">
    <w:nsid w:val="37E4C6AC"/>
    <w:multiLevelType w:val="hybridMultilevel"/>
    <w:tmpl w:val="FFFFFFFF"/>
    <w:lvl w:ilvl="0" w:tplc="7382D2A4">
      <w:start w:val="10"/>
      <w:numFmt w:val="decimal"/>
      <w:lvlText w:val="%1)"/>
      <w:lvlJc w:val="left"/>
      <w:pPr>
        <w:ind w:left="720" w:hanging="360"/>
      </w:pPr>
      <w:rPr>
        <w:rFonts w:ascii="Calibri" w:hAnsi="Calibri" w:hint="default"/>
      </w:rPr>
    </w:lvl>
    <w:lvl w:ilvl="1" w:tplc="9828DFD6">
      <w:start w:val="1"/>
      <w:numFmt w:val="lowerLetter"/>
      <w:lvlText w:val="%2."/>
      <w:lvlJc w:val="left"/>
      <w:pPr>
        <w:ind w:left="1440" w:hanging="360"/>
      </w:pPr>
    </w:lvl>
    <w:lvl w:ilvl="2" w:tplc="D65C0FCC">
      <w:start w:val="1"/>
      <w:numFmt w:val="lowerRoman"/>
      <w:lvlText w:val="%3."/>
      <w:lvlJc w:val="right"/>
      <w:pPr>
        <w:ind w:left="2160" w:hanging="180"/>
      </w:pPr>
    </w:lvl>
    <w:lvl w:ilvl="3" w:tplc="49A22E9A">
      <w:start w:val="1"/>
      <w:numFmt w:val="decimal"/>
      <w:lvlText w:val="%4."/>
      <w:lvlJc w:val="left"/>
      <w:pPr>
        <w:ind w:left="2880" w:hanging="360"/>
      </w:pPr>
    </w:lvl>
    <w:lvl w:ilvl="4" w:tplc="338832F2">
      <w:start w:val="1"/>
      <w:numFmt w:val="lowerLetter"/>
      <w:lvlText w:val="%5."/>
      <w:lvlJc w:val="left"/>
      <w:pPr>
        <w:ind w:left="3600" w:hanging="360"/>
      </w:pPr>
    </w:lvl>
    <w:lvl w:ilvl="5" w:tplc="E4C048E4">
      <w:start w:val="1"/>
      <w:numFmt w:val="lowerRoman"/>
      <w:lvlText w:val="%6."/>
      <w:lvlJc w:val="right"/>
      <w:pPr>
        <w:ind w:left="4320" w:hanging="180"/>
      </w:pPr>
    </w:lvl>
    <w:lvl w:ilvl="6" w:tplc="D8EC72DA">
      <w:start w:val="1"/>
      <w:numFmt w:val="decimal"/>
      <w:lvlText w:val="%7."/>
      <w:lvlJc w:val="left"/>
      <w:pPr>
        <w:ind w:left="5040" w:hanging="360"/>
      </w:pPr>
    </w:lvl>
    <w:lvl w:ilvl="7" w:tplc="B1467150">
      <w:start w:val="1"/>
      <w:numFmt w:val="lowerLetter"/>
      <w:lvlText w:val="%8."/>
      <w:lvlJc w:val="left"/>
      <w:pPr>
        <w:ind w:left="5760" w:hanging="360"/>
      </w:pPr>
    </w:lvl>
    <w:lvl w:ilvl="8" w:tplc="72B616BA">
      <w:start w:val="1"/>
      <w:numFmt w:val="lowerRoman"/>
      <w:lvlText w:val="%9."/>
      <w:lvlJc w:val="right"/>
      <w:pPr>
        <w:ind w:left="6480" w:hanging="180"/>
      </w:pPr>
    </w:lvl>
  </w:abstractNum>
  <w:abstractNum w:abstractNumId="5" w15:restartNumberingAfterBreak="0">
    <w:nsid w:val="463C24B5"/>
    <w:multiLevelType w:val="hybridMultilevel"/>
    <w:tmpl w:val="FFFFFFFF"/>
    <w:lvl w:ilvl="0" w:tplc="F0AEED04">
      <w:start w:val="1"/>
      <w:numFmt w:val="bullet"/>
      <w:lvlText w:val=""/>
      <w:lvlJc w:val="left"/>
      <w:pPr>
        <w:ind w:left="720" w:hanging="360"/>
      </w:pPr>
      <w:rPr>
        <w:rFonts w:ascii="Symbol" w:hAnsi="Symbol" w:hint="default"/>
      </w:rPr>
    </w:lvl>
    <w:lvl w:ilvl="1" w:tplc="44AE3120">
      <w:start w:val="1"/>
      <w:numFmt w:val="bullet"/>
      <w:lvlText w:val="o"/>
      <w:lvlJc w:val="left"/>
      <w:pPr>
        <w:ind w:left="1440" w:hanging="360"/>
      </w:pPr>
      <w:rPr>
        <w:rFonts w:ascii="Courier New" w:hAnsi="Courier New" w:hint="default"/>
      </w:rPr>
    </w:lvl>
    <w:lvl w:ilvl="2" w:tplc="F5E8691E">
      <w:start w:val="1"/>
      <w:numFmt w:val="bullet"/>
      <w:lvlText w:val=""/>
      <w:lvlJc w:val="left"/>
      <w:pPr>
        <w:ind w:left="2160" w:hanging="360"/>
      </w:pPr>
      <w:rPr>
        <w:rFonts w:ascii="Wingdings" w:hAnsi="Wingdings" w:hint="default"/>
      </w:rPr>
    </w:lvl>
    <w:lvl w:ilvl="3" w:tplc="459CFD16">
      <w:start w:val="1"/>
      <w:numFmt w:val="bullet"/>
      <w:lvlText w:val=""/>
      <w:lvlJc w:val="left"/>
      <w:pPr>
        <w:ind w:left="2880" w:hanging="360"/>
      </w:pPr>
      <w:rPr>
        <w:rFonts w:ascii="Symbol" w:hAnsi="Symbol" w:hint="default"/>
      </w:rPr>
    </w:lvl>
    <w:lvl w:ilvl="4" w:tplc="E49E21C4">
      <w:start w:val="1"/>
      <w:numFmt w:val="bullet"/>
      <w:lvlText w:val="o"/>
      <w:lvlJc w:val="left"/>
      <w:pPr>
        <w:ind w:left="3600" w:hanging="360"/>
      </w:pPr>
      <w:rPr>
        <w:rFonts w:ascii="Courier New" w:hAnsi="Courier New" w:hint="default"/>
      </w:rPr>
    </w:lvl>
    <w:lvl w:ilvl="5" w:tplc="D4B23D8E">
      <w:start w:val="1"/>
      <w:numFmt w:val="bullet"/>
      <w:lvlText w:val=""/>
      <w:lvlJc w:val="left"/>
      <w:pPr>
        <w:ind w:left="4320" w:hanging="360"/>
      </w:pPr>
      <w:rPr>
        <w:rFonts w:ascii="Wingdings" w:hAnsi="Wingdings" w:hint="default"/>
      </w:rPr>
    </w:lvl>
    <w:lvl w:ilvl="6" w:tplc="D8B8B658">
      <w:start w:val="1"/>
      <w:numFmt w:val="bullet"/>
      <w:lvlText w:val=""/>
      <w:lvlJc w:val="left"/>
      <w:pPr>
        <w:ind w:left="5040" w:hanging="360"/>
      </w:pPr>
      <w:rPr>
        <w:rFonts w:ascii="Symbol" w:hAnsi="Symbol" w:hint="default"/>
      </w:rPr>
    </w:lvl>
    <w:lvl w:ilvl="7" w:tplc="CCC8B00E">
      <w:start w:val="1"/>
      <w:numFmt w:val="bullet"/>
      <w:lvlText w:val="o"/>
      <w:lvlJc w:val="left"/>
      <w:pPr>
        <w:ind w:left="5760" w:hanging="360"/>
      </w:pPr>
      <w:rPr>
        <w:rFonts w:ascii="Courier New" w:hAnsi="Courier New" w:hint="default"/>
      </w:rPr>
    </w:lvl>
    <w:lvl w:ilvl="8" w:tplc="B1EC4C5A">
      <w:start w:val="1"/>
      <w:numFmt w:val="bullet"/>
      <w:lvlText w:val=""/>
      <w:lvlJc w:val="left"/>
      <w:pPr>
        <w:ind w:left="6480" w:hanging="360"/>
      </w:pPr>
      <w:rPr>
        <w:rFonts w:ascii="Wingdings" w:hAnsi="Wingdings" w:hint="default"/>
      </w:rPr>
    </w:lvl>
  </w:abstractNum>
  <w:abstractNum w:abstractNumId="6" w15:restartNumberingAfterBreak="0">
    <w:nsid w:val="50656DCF"/>
    <w:multiLevelType w:val="hybridMultilevel"/>
    <w:tmpl w:val="FFFFFFFF"/>
    <w:lvl w:ilvl="0" w:tplc="CEC26B62">
      <w:start w:val="1"/>
      <w:numFmt w:val="bullet"/>
      <w:lvlText w:val=""/>
      <w:lvlJc w:val="left"/>
      <w:pPr>
        <w:ind w:left="720" w:hanging="360"/>
      </w:pPr>
      <w:rPr>
        <w:rFonts w:ascii="Symbol" w:hAnsi="Symbol" w:hint="default"/>
      </w:rPr>
    </w:lvl>
    <w:lvl w:ilvl="1" w:tplc="16D0ACD2">
      <w:start w:val="1"/>
      <w:numFmt w:val="bullet"/>
      <w:lvlText w:val="o"/>
      <w:lvlJc w:val="left"/>
      <w:pPr>
        <w:ind w:left="1440" w:hanging="360"/>
      </w:pPr>
      <w:rPr>
        <w:rFonts w:ascii="Courier New" w:hAnsi="Courier New" w:hint="default"/>
      </w:rPr>
    </w:lvl>
    <w:lvl w:ilvl="2" w:tplc="671AB212">
      <w:start w:val="1"/>
      <w:numFmt w:val="bullet"/>
      <w:lvlText w:val=""/>
      <w:lvlJc w:val="left"/>
      <w:pPr>
        <w:ind w:left="2160" w:hanging="360"/>
      </w:pPr>
      <w:rPr>
        <w:rFonts w:ascii="Wingdings" w:hAnsi="Wingdings" w:hint="default"/>
      </w:rPr>
    </w:lvl>
    <w:lvl w:ilvl="3" w:tplc="CFF0E3C6">
      <w:start w:val="1"/>
      <w:numFmt w:val="bullet"/>
      <w:lvlText w:val=""/>
      <w:lvlJc w:val="left"/>
      <w:pPr>
        <w:ind w:left="2880" w:hanging="360"/>
      </w:pPr>
      <w:rPr>
        <w:rFonts w:ascii="Symbol" w:hAnsi="Symbol" w:hint="default"/>
      </w:rPr>
    </w:lvl>
    <w:lvl w:ilvl="4" w:tplc="AF025CFC">
      <w:start w:val="1"/>
      <w:numFmt w:val="bullet"/>
      <w:lvlText w:val="o"/>
      <w:lvlJc w:val="left"/>
      <w:pPr>
        <w:ind w:left="3600" w:hanging="360"/>
      </w:pPr>
      <w:rPr>
        <w:rFonts w:ascii="Courier New" w:hAnsi="Courier New" w:hint="default"/>
      </w:rPr>
    </w:lvl>
    <w:lvl w:ilvl="5" w:tplc="A3AEE808">
      <w:start w:val="1"/>
      <w:numFmt w:val="bullet"/>
      <w:lvlText w:val=""/>
      <w:lvlJc w:val="left"/>
      <w:pPr>
        <w:ind w:left="4320" w:hanging="360"/>
      </w:pPr>
      <w:rPr>
        <w:rFonts w:ascii="Wingdings" w:hAnsi="Wingdings" w:hint="default"/>
      </w:rPr>
    </w:lvl>
    <w:lvl w:ilvl="6" w:tplc="FDDA55F2">
      <w:start w:val="1"/>
      <w:numFmt w:val="bullet"/>
      <w:lvlText w:val=""/>
      <w:lvlJc w:val="left"/>
      <w:pPr>
        <w:ind w:left="5040" w:hanging="360"/>
      </w:pPr>
      <w:rPr>
        <w:rFonts w:ascii="Symbol" w:hAnsi="Symbol" w:hint="default"/>
      </w:rPr>
    </w:lvl>
    <w:lvl w:ilvl="7" w:tplc="7E086192">
      <w:start w:val="1"/>
      <w:numFmt w:val="bullet"/>
      <w:lvlText w:val="o"/>
      <w:lvlJc w:val="left"/>
      <w:pPr>
        <w:ind w:left="5760" w:hanging="360"/>
      </w:pPr>
      <w:rPr>
        <w:rFonts w:ascii="Courier New" w:hAnsi="Courier New" w:hint="default"/>
      </w:rPr>
    </w:lvl>
    <w:lvl w:ilvl="8" w:tplc="A5CACD18">
      <w:start w:val="1"/>
      <w:numFmt w:val="bullet"/>
      <w:lvlText w:val=""/>
      <w:lvlJc w:val="left"/>
      <w:pPr>
        <w:ind w:left="6480" w:hanging="360"/>
      </w:pPr>
      <w:rPr>
        <w:rFonts w:ascii="Wingdings" w:hAnsi="Wingdings" w:hint="default"/>
      </w:rPr>
    </w:lvl>
  </w:abstractNum>
  <w:abstractNum w:abstractNumId="7" w15:restartNumberingAfterBreak="0">
    <w:nsid w:val="62BD49F0"/>
    <w:multiLevelType w:val="hybridMultilevel"/>
    <w:tmpl w:val="FFFFFFFF"/>
    <w:lvl w:ilvl="0" w:tplc="24D68262">
      <w:start w:val="1"/>
      <w:numFmt w:val="decimal"/>
      <w:lvlText w:val="%1)"/>
      <w:lvlJc w:val="left"/>
      <w:pPr>
        <w:ind w:left="720" w:hanging="360"/>
      </w:pPr>
    </w:lvl>
    <w:lvl w:ilvl="1" w:tplc="67EC3A8C">
      <w:start w:val="1"/>
      <w:numFmt w:val="lowerLetter"/>
      <w:lvlText w:val="%2."/>
      <w:lvlJc w:val="left"/>
      <w:pPr>
        <w:ind w:left="1440" w:hanging="360"/>
      </w:pPr>
    </w:lvl>
    <w:lvl w:ilvl="2" w:tplc="63181136">
      <w:start w:val="1"/>
      <w:numFmt w:val="lowerRoman"/>
      <w:lvlText w:val="%3."/>
      <w:lvlJc w:val="right"/>
      <w:pPr>
        <w:ind w:left="2160" w:hanging="180"/>
      </w:pPr>
    </w:lvl>
    <w:lvl w:ilvl="3" w:tplc="BF9E8668">
      <w:start w:val="1"/>
      <w:numFmt w:val="decimal"/>
      <w:lvlText w:val="%4."/>
      <w:lvlJc w:val="left"/>
      <w:pPr>
        <w:ind w:left="2880" w:hanging="360"/>
      </w:pPr>
    </w:lvl>
    <w:lvl w:ilvl="4" w:tplc="E32C9014">
      <w:start w:val="1"/>
      <w:numFmt w:val="lowerLetter"/>
      <w:lvlText w:val="%5."/>
      <w:lvlJc w:val="left"/>
      <w:pPr>
        <w:ind w:left="3600" w:hanging="360"/>
      </w:pPr>
    </w:lvl>
    <w:lvl w:ilvl="5" w:tplc="E06A0764">
      <w:start w:val="1"/>
      <w:numFmt w:val="lowerRoman"/>
      <w:lvlText w:val="%6."/>
      <w:lvlJc w:val="right"/>
      <w:pPr>
        <w:ind w:left="4320" w:hanging="180"/>
      </w:pPr>
    </w:lvl>
    <w:lvl w:ilvl="6" w:tplc="EF66DE12">
      <w:start w:val="1"/>
      <w:numFmt w:val="decimal"/>
      <w:lvlText w:val="%7."/>
      <w:lvlJc w:val="left"/>
      <w:pPr>
        <w:ind w:left="5040" w:hanging="360"/>
      </w:pPr>
    </w:lvl>
    <w:lvl w:ilvl="7" w:tplc="01AA23F0">
      <w:start w:val="1"/>
      <w:numFmt w:val="lowerLetter"/>
      <w:lvlText w:val="%8."/>
      <w:lvlJc w:val="left"/>
      <w:pPr>
        <w:ind w:left="5760" w:hanging="360"/>
      </w:pPr>
    </w:lvl>
    <w:lvl w:ilvl="8" w:tplc="F89C0084">
      <w:start w:val="1"/>
      <w:numFmt w:val="lowerRoman"/>
      <w:lvlText w:val="%9."/>
      <w:lvlJc w:val="right"/>
      <w:pPr>
        <w:ind w:left="6480" w:hanging="180"/>
      </w:pPr>
    </w:lvl>
  </w:abstractNum>
  <w:abstractNum w:abstractNumId="8"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271520">
    <w:abstractNumId w:val="6"/>
  </w:num>
  <w:num w:numId="2" w16cid:durableId="510919306">
    <w:abstractNumId w:val="4"/>
  </w:num>
  <w:num w:numId="3" w16cid:durableId="321350608">
    <w:abstractNumId w:val="3"/>
  </w:num>
  <w:num w:numId="4" w16cid:durableId="1864593023">
    <w:abstractNumId w:val="7"/>
  </w:num>
  <w:num w:numId="5" w16cid:durableId="849026218">
    <w:abstractNumId w:val="5"/>
  </w:num>
  <w:num w:numId="6" w16cid:durableId="659390274">
    <w:abstractNumId w:val="2"/>
  </w:num>
  <w:num w:numId="7" w16cid:durableId="878980792">
    <w:abstractNumId w:val="1"/>
  </w:num>
  <w:num w:numId="8" w16cid:durableId="508906638">
    <w:abstractNumId w:val="0"/>
  </w:num>
  <w:num w:numId="9" w16cid:durableId="103962532">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ins, DeLilah">
    <w15:presenceInfo w15:providerId="AD" w15:userId="S::collins_d@cde.state.co.us::0fbcd1ec-9edd-4919-b5b0-b4fa9ee0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1EAD"/>
    <w:rsid w:val="000171C0"/>
    <w:rsid w:val="0002081D"/>
    <w:rsid w:val="00020BB5"/>
    <w:rsid w:val="00031128"/>
    <w:rsid w:val="00034BA0"/>
    <w:rsid w:val="00041D6E"/>
    <w:rsid w:val="000438A2"/>
    <w:rsid w:val="000465B2"/>
    <w:rsid w:val="00052FC3"/>
    <w:rsid w:val="000624C3"/>
    <w:rsid w:val="00070985"/>
    <w:rsid w:val="00072495"/>
    <w:rsid w:val="000759AE"/>
    <w:rsid w:val="000823D3"/>
    <w:rsid w:val="000863FE"/>
    <w:rsid w:val="00091E01"/>
    <w:rsid w:val="00093403"/>
    <w:rsid w:val="000A0CCD"/>
    <w:rsid w:val="000B39A2"/>
    <w:rsid w:val="000B54E8"/>
    <w:rsid w:val="000B7916"/>
    <w:rsid w:val="000C4F66"/>
    <w:rsid w:val="000C67B5"/>
    <w:rsid w:val="000E493C"/>
    <w:rsid w:val="000F363E"/>
    <w:rsid w:val="000F38EB"/>
    <w:rsid w:val="000F7C8C"/>
    <w:rsid w:val="00100D7A"/>
    <w:rsid w:val="0010209C"/>
    <w:rsid w:val="00113852"/>
    <w:rsid w:val="00122074"/>
    <w:rsid w:val="0013231E"/>
    <w:rsid w:val="00133484"/>
    <w:rsid w:val="00142E54"/>
    <w:rsid w:val="00150E0A"/>
    <w:rsid w:val="00150E79"/>
    <w:rsid w:val="00163E99"/>
    <w:rsid w:val="00166FF3"/>
    <w:rsid w:val="0019412B"/>
    <w:rsid w:val="001975E0"/>
    <w:rsid w:val="001A04FA"/>
    <w:rsid w:val="001A05B8"/>
    <w:rsid w:val="001A2555"/>
    <w:rsid w:val="001A6DE7"/>
    <w:rsid w:val="001B36E3"/>
    <w:rsid w:val="001B4A13"/>
    <w:rsid w:val="001B4CE2"/>
    <w:rsid w:val="001B77BD"/>
    <w:rsid w:val="001C0FFA"/>
    <w:rsid w:val="001C2007"/>
    <w:rsid w:val="001C5586"/>
    <w:rsid w:val="001C5A99"/>
    <w:rsid w:val="001E2232"/>
    <w:rsid w:val="001E2C7B"/>
    <w:rsid w:val="0021346F"/>
    <w:rsid w:val="002137D6"/>
    <w:rsid w:val="002239DA"/>
    <w:rsid w:val="00223B19"/>
    <w:rsid w:val="002245B4"/>
    <w:rsid w:val="0023183D"/>
    <w:rsid w:val="00234F40"/>
    <w:rsid w:val="0023644F"/>
    <w:rsid w:val="00246938"/>
    <w:rsid w:val="002478B4"/>
    <w:rsid w:val="0024DE67"/>
    <w:rsid w:val="002515EE"/>
    <w:rsid w:val="00255417"/>
    <w:rsid w:val="0025707C"/>
    <w:rsid w:val="00260A1C"/>
    <w:rsid w:val="0026293F"/>
    <w:rsid w:val="002646F3"/>
    <w:rsid w:val="00264DA8"/>
    <w:rsid w:val="0026780C"/>
    <w:rsid w:val="002725A3"/>
    <w:rsid w:val="00275566"/>
    <w:rsid w:val="00276A9E"/>
    <w:rsid w:val="00285392"/>
    <w:rsid w:val="00291D49"/>
    <w:rsid w:val="002926C8"/>
    <w:rsid w:val="00293149"/>
    <w:rsid w:val="00294A38"/>
    <w:rsid w:val="00295A3B"/>
    <w:rsid w:val="00296030"/>
    <w:rsid w:val="002A1916"/>
    <w:rsid w:val="002A63C1"/>
    <w:rsid w:val="002A7B01"/>
    <w:rsid w:val="002C25F6"/>
    <w:rsid w:val="002C59C3"/>
    <w:rsid w:val="002D2A84"/>
    <w:rsid w:val="002D2C27"/>
    <w:rsid w:val="002D3600"/>
    <w:rsid w:val="002D459B"/>
    <w:rsid w:val="002D7AB2"/>
    <w:rsid w:val="002E6DEC"/>
    <w:rsid w:val="002F7038"/>
    <w:rsid w:val="00305B3B"/>
    <w:rsid w:val="003068D4"/>
    <w:rsid w:val="003102F5"/>
    <w:rsid w:val="00310332"/>
    <w:rsid w:val="0031248B"/>
    <w:rsid w:val="00313717"/>
    <w:rsid w:val="00314F49"/>
    <w:rsid w:val="003157D8"/>
    <w:rsid w:val="0032230B"/>
    <w:rsid w:val="00345375"/>
    <w:rsid w:val="00353583"/>
    <w:rsid w:val="00357481"/>
    <w:rsid w:val="00357C83"/>
    <w:rsid w:val="003678FF"/>
    <w:rsid w:val="00375AF1"/>
    <w:rsid w:val="0037C2A6"/>
    <w:rsid w:val="00382FF4"/>
    <w:rsid w:val="00392E54"/>
    <w:rsid w:val="003934A6"/>
    <w:rsid w:val="0039414F"/>
    <w:rsid w:val="003A0C49"/>
    <w:rsid w:val="003A7DE6"/>
    <w:rsid w:val="003B221E"/>
    <w:rsid w:val="003B253E"/>
    <w:rsid w:val="003B3B1D"/>
    <w:rsid w:val="003B4AE3"/>
    <w:rsid w:val="003B7EBF"/>
    <w:rsid w:val="003C48EF"/>
    <w:rsid w:val="003C6FAE"/>
    <w:rsid w:val="003E0EC4"/>
    <w:rsid w:val="003E23CA"/>
    <w:rsid w:val="003E6226"/>
    <w:rsid w:val="003E7EDB"/>
    <w:rsid w:val="003F290B"/>
    <w:rsid w:val="003F5868"/>
    <w:rsid w:val="0040075F"/>
    <w:rsid w:val="00404521"/>
    <w:rsid w:val="00404BCB"/>
    <w:rsid w:val="00406528"/>
    <w:rsid w:val="00416800"/>
    <w:rsid w:val="00417633"/>
    <w:rsid w:val="00422573"/>
    <w:rsid w:val="00425F72"/>
    <w:rsid w:val="00437B41"/>
    <w:rsid w:val="00440084"/>
    <w:rsid w:val="004443BC"/>
    <w:rsid w:val="00464F2A"/>
    <w:rsid w:val="00470F97"/>
    <w:rsid w:val="00474F80"/>
    <w:rsid w:val="00491BAF"/>
    <w:rsid w:val="004A00D5"/>
    <w:rsid w:val="004A5E5B"/>
    <w:rsid w:val="004A646B"/>
    <w:rsid w:val="004A66B6"/>
    <w:rsid w:val="004C46AB"/>
    <w:rsid w:val="004D23DC"/>
    <w:rsid w:val="004D47D3"/>
    <w:rsid w:val="004E5775"/>
    <w:rsid w:val="00500A5B"/>
    <w:rsid w:val="00505158"/>
    <w:rsid w:val="00510A5F"/>
    <w:rsid w:val="005113FA"/>
    <w:rsid w:val="0051572F"/>
    <w:rsid w:val="005267CD"/>
    <w:rsid w:val="00527169"/>
    <w:rsid w:val="005277BE"/>
    <w:rsid w:val="005307F5"/>
    <w:rsid w:val="005379F2"/>
    <w:rsid w:val="00542C04"/>
    <w:rsid w:val="00542DAD"/>
    <w:rsid w:val="00543230"/>
    <w:rsid w:val="00547099"/>
    <w:rsid w:val="0054745C"/>
    <w:rsid w:val="00547D90"/>
    <w:rsid w:val="00557D83"/>
    <w:rsid w:val="005614C2"/>
    <w:rsid w:val="00566306"/>
    <w:rsid w:val="00571FD1"/>
    <w:rsid w:val="00572D17"/>
    <w:rsid w:val="00590596"/>
    <w:rsid w:val="00592C48"/>
    <w:rsid w:val="00596AD4"/>
    <w:rsid w:val="00596B7E"/>
    <w:rsid w:val="005A7E1E"/>
    <w:rsid w:val="005B364F"/>
    <w:rsid w:val="005C0964"/>
    <w:rsid w:val="005C4AF9"/>
    <w:rsid w:val="005C7E68"/>
    <w:rsid w:val="005D4544"/>
    <w:rsid w:val="005DEE1F"/>
    <w:rsid w:val="005E0A49"/>
    <w:rsid w:val="005E6C91"/>
    <w:rsid w:val="005F2F06"/>
    <w:rsid w:val="005F77FF"/>
    <w:rsid w:val="006049A9"/>
    <w:rsid w:val="00605760"/>
    <w:rsid w:val="00606712"/>
    <w:rsid w:val="00613ED8"/>
    <w:rsid w:val="0064436E"/>
    <w:rsid w:val="00646D21"/>
    <w:rsid w:val="00652E0F"/>
    <w:rsid w:val="00653CBA"/>
    <w:rsid w:val="0066100E"/>
    <w:rsid w:val="0066212B"/>
    <w:rsid w:val="006648DC"/>
    <w:rsid w:val="006863C6"/>
    <w:rsid w:val="006948F1"/>
    <w:rsid w:val="006A08CD"/>
    <w:rsid w:val="006A6291"/>
    <w:rsid w:val="006A7C3F"/>
    <w:rsid w:val="006B082C"/>
    <w:rsid w:val="006B3463"/>
    <w:rsid w:val="006B4C20"/>
    <w:rsid w:val="006C011D"/>
    <w:rsid w:val="006D0497"/>
    <w:rsid w:val="006D3A6F"/>
    <w:rsid w:val="006E70FE"/>
    <w:rsid w:val="006F144A"/>
    <w:rsid w:val="006F2C9B"/>
    <w:rsid w:val="006F3E4C"/>
    <w:rsid w:val="006F5D85"/>
    <w:rsid w:val="00702DE1"/>
    <w:rsid w:val="007143DF"/>
    <w:rsid w:val="00722BD7"/>
    <w:rsid w:val="00730FE0"/>
    <w:rsid w:val="00737B03"/>
    <w:rsid w:val="00746090"/>
    <w:rsid w:val="0074686B"/>
    <w:rsid w:val="007623AD"/>
    <w:rsid w:val="007745D7"/>
    <w:rsid w:val="0079231D"/>
    <w:rsid w:val="00793C32"/>
    <w:rsid w:val="00794C58"/>
    <w:rsid w:val="007A4FF2"/>
    <w:rsid w:val="007A564B"/>
    <w:rsid w:val="007A588B"/>
    <w:rsid w:val="007A7874"/>
    <w:rsid w:val="007A79F5"/>
    <w:rsid w:val="007B1128"/>
    <w:rsid w:val="007B1A2A"/>
    <w:rsid w:val="007C3B61"/>
    <w:rsid w:val="007C4BA2"/>
    <w:rsid w:val="007D14D6"/>
    <w:rsid w:val="007E4EA3"/>
    <w:rsid w:val="007E538B"/>
    <w:rsid w:val="007E6548"/>
    <w:rsid w:val="007F115D"/>
    <w:rsid w:val="00800657"/>
    <w:rsid w:val="00804B27"/>
    <w:rsid w:val="00807CAD"/>
    <w:rsid w:val="008108B1"/>
    <w:rsid w:val="00812BE5"/>
    <w:rsid w:val="00821555"/>
    <w:rsid w:val="00832773"/>
    <w:rsid w:val="00833DBE"/>
    <w:rsid w:val="00840A98"/>
    <w:rsid w:val="008446A2"/>
    <w:rsid w:val="00845DD5"/>
    <w:rsid w:val="00846EFB"/>
    <w:rsid w:val="0085162D"/>
    <w:rsid w:val="0086005E"/>
    <w:rsid w:val="00861804"/>
    <w:rsid w:val="00870B19"/>
    <w:rsid w:val="008871C0"/>
    <w:rsid w:val="00894A62"/>
    <w:rsid w:val="00896B96"/>
    <w:rsid w:val="008A2C42"/>
    <w:rsid w:val="008C72B9"/>
    <w:rsid w:val="008D24DE"/>
    <w:rsid w:val="008D52FF"/>
    <w:rsid w:val="008D68E8"/>
    <w:rsid w:val="008E3E4D"/>
    <w:rsid w:val="008E5E11"/>
    <w:rsid w:val="008F0ED4"/>
    <w:rsid w:val="008F55A6"/>
    <w:rsid w:val="0090113A"/>
    <w:rsid w:val="00901479"/>
    <w:rsid w:val="009049CF"/>
    <w:rsid w:val="009339F7"/>
    <w:rsid w:val="00937064"/>
    <w:rsid w:val="00940BE7"/>
    <w:rsid w:val="00953B05"/>
    <w:rsid w:val="009578CF"/>
    <w:rsid w:val="0096126F"/>
    <w:rsid w:val="00962E53"/>
    <w:rsid w:val="00966F67"/>
    <w:rsid w:val="009750A1"/>
    <w:rsid w:val="00977125"/>
    <w:rsid w:val="009815FF"/>
    <w:rsid w:val="00984381"/>
    <w:rsid w:val="009852B1"/>
    <w:rsid w:val="00985DEF"/>
    <w:rsid w:val="00994FC5"/>
    <w:rsid w:val="009B6C49"/>
    <w:rsid w:val="009B7C59"/>
    <w:rsid w:val="009C4367"/>
    <w:rsid w:val="009E3D4B"/>
    <w:rsid w:val="009E733F"/>
    <w:rsid w:val="009F0E27"/>
    <w:rsid w:val="009F3FFF"/>
    <w:rsid w:val="009F7C98"/>
    <w:rsid w:val="00A00A40"/>
    <w:rsid w:val="00A01D89"/>
    <w:rsid w:val="00A030F1"/>
    <w:rsid w:val="00A24FA1"/>
    <w:rsid w:val="00A26D86"/>
    <w:rsid w:val="00A3144E"/>
    <w:rsid w:val="00A35A9E"/>
    <w:rsid w:val="00A408F5"/>
    <w:rsid w:val="00A4480D"/>
    <w:rsid w:val="00A53439"/>
    <w:rsid w:val="00A652BB"/>
    <w:rsid w:val="00A7783E"/>
    <w:rsid w:val="00A814EA"/>
    <w:rsid w:val="00A8A347"/>
    <w:rsid w:val="00A91EE5"/>
    <w:rsid w:val="00AA059C"/>
    <w:rsid w:val="00AA06D9"/>
    <w:rsid w:val="00AA0CD4"/>
    <w:rsid w:val="00AB4AFB"/>
    <w:rsid w:val="00AB7231"/>
    <w:rsid w:val="00AC2BCB"/>
    <w:rsid w:val="00AC61A7"/>
    <w:rsid w:val="00AD0484"/>
    <w:rsid w:val="00AD1777"/>
    <w:rsid w:val="00AE461D"/>
    <w:rsid w:val="00AE4B2C"/>
    <w:rsid w:val="00AE4C53"/>
    <w:rsid w:val="00AF1CC5"/>
    <w:rsid w:val="00B00D08"/>
    <w:rsid w:val="00B0285B"/>
    <w:rsid w:val="00B04859"/>
    <w:rsid w:val="00B145DA"/>
    <w:rsid w:val="00B15580"/>
    <w:rsid w:val="00B3160B"/>
    <w:rsid w:val="00B36B0D"/>
    <w:rsid w:val="00B4081F"/>
    <w:rsid w:val="00B45A8F"/>
    <w:rsid w:val="00B46C23"/>
    <w:rsid w:val="00B54945"/>
    <w:rsid w:val="00B628B6"/>
    <w:rsid w:val="00B64939"/>
    <w:rsid w:val="00B6E18A"/>
    <w:rsid w:val="00B747E9"/>
    <w:rsid w:val="00B942BB"/>
    <w:rsid w:val="00B963E3"/>
    <w:rsid w:val="00B979AA"/>
    <w:rsid w:val="00BA4AA3"/>
    <w:rsid w:val="00BA5DAC"/>
    <w:rsid w:val="00BB285D"/>
    <w:rsid w:val="00BB58DB"/>
    <w:rsid w:val="00BD14A5"/>
    <w:rsid w:val="00BD1F1B"/>
    <w:rsid w:val="00BE1C3D"/>
    <w:rsid w:val="00BE240F"/>
    <w:rsid w:val="00BE245D"/>
    <w:rsid w:val="00BE4862"/>
    <w:rsid w:val="00BF2AF8"/>
    <w:rsid w:val="00BF35E5"/>
    <w:rsid w:val="00BF416A"/>
    <w:rsid w:val="00BF5534"/>
    <w:rsid w:val="00C0030D"/>
    <w:rsid w:val="00C066DB"/>
    <w:rsid w:val="00C119B4"/>
    <w:rsid w:val="00C13292"/>
    <w:rsid w:val="00C23C25"/>
    <w:rsid w:val="00C273F6"/>
    <w:rsid w:val="00C36610"/>
    <w:rsid w:val="00C37D77"/>
    <w:rsid w:val="00C4185D"/>
    <w:rsid w:val="00C42665"/>
    <w:rsid w:val="00C57E01"/>
    <w:rsid w:val="00C60ADB"/>
    <w:rsid w:val="00C62CB8"/>
    <w:rsid w:val="00C706E7"/>
    <w:rsid w:val="00C76E7C"/>
    <w:rsid w:val="00C80F85"/>
    <w:rsid w:val="00C92037"/>
    <w:rsid w:val="00CA3422"/>
    <w:rsid w:val="00CA3887"/>
    <w:rsid w:val="00CA3A33"/>
    <w:rsid w:val="00CA3D61"/>
    <w:rsid w:val="00CB5E7B"/>
    <w:rsid w:val="00CB698F"/>
    <w:rsid w:val="00CC0B21"/>
    <w:rsid w:val="00CD456F"/>
    <w:rsid w:val="00CE2FFF"/>
    <w:rsid w:val="00CE5C0C"/>
    <w:rsid w:val="00CE5F99"/>
    <w:rsid w:val="00CF091F"/>
    <w:rsid w:val="00D01924"/>
    <w:rsid w:val="00D04BA5"/>
    <w:rsid w:val="00D073E7"/>
    <w:rsid w:val="00D15169"/>
    <w:rsid w:val="00D2780E"/>
    <w:rsid w:val="00D27D96"/>
    <w:rsid w:val="00D34F1D"/>
    <w:rsid w:val="00D37006"/>
    <w:rsid w:val="00D646FC"/>
    <w:rsid w:val="00D86E42"/>
    <w:rsid w:val="00D915AF"/>
    <w:rsid w:val="00D91AB6"/>
    <w:rsid w:val="00D934F8"/>
    <w:rsid w:val="00D94F0B"/>
    <w:rsid w:val="00DA3AFF"/>
    <w:rsid w:val="00DA70E5"/>
    <w:rsid w:val="00DA7845"/>
    <w:rsid w:val="00DC1A8F"/>
    <w:rsid w:val="00DD03E4"/>
    <w:rsid w:val="00DD10CB"/>
    <w:rsid w:val="00DD323A"/>
    <w:rsid w:val="00DD4934"/>
    <w:rsid w:val="00DE4BE3"/>
    <w:rsid w:val="00DF1342"/>
    <w:rsid w:val="00DF62C1"/>
    <w:rsid w:val="00E0DE83"/>
    <w:rsid w:val="00E21E33"/>
    <w:rsid w:val="00E21FE2"/>
    <w:rsid w:val="00E243A5"/>
    <w:rsid w:val="00E33FB9"/>
    <w:rsid w:val="00E43233"/>
    <w:rsid w:val="00E44764"/>
    <w:rsid w:val="00E64469"/>
    <w:rsid w:val="00E6498F"/>
    <w:rsid w:val="00E655F9"/>
    <w:rsid w:val="00E65C54"/>
    <w:rsid w:val="00E72B38"/>
    <w:rsid w:val="00E830F1"/>
    <w:rsid w:val="00E84740"/>
    <w:rsid w:val="00E8491B"/>
    <w:rsid w:val="00E93DF0"/>
    <w:rsid w:val="00E98BDE"/>
    <w:rsid w:val="00EA2373"/>
    <w:rsid w:val="00EB4B87"/>
    <w:rsid w:val="00EC77E3"/>
    <w:rsid w:val="00EC7E8D"/>
    <w:rsid w:val="00ED63E1"/>
    <w:rsid w:val="00ED7C24"/>
    <w:rsid w:val="00EE4616"/>
    <w:rsid w:val="00EE52A4"/>
    <w:rsid w:val="00EF2D5D"/>
    <w:rsid w:val="00F009A1"/>
    <w:rsid w:val="00F00C69"/>
    <w:rsid w:val="00F07C9D"/>
    <w:rsid w:val="00F26DB0"/>
    <w:rsid w:val="00F336D7"/>
    <w:rsid w:val="00F362EC"/>
    <w:rsid w:val="00F4482F"/>
    <w:rsid w:val="00F46D7A"/>
    <w:rsid w:val="00F50028"/>
    <w:rsid w:val="00F53C46"/>
    <w:rsid w:val="00F62165"/>
    <w:rsid w:val="00F771EC"/>
    <w:rsid w:val="00F81DAD"/>
    <w:rsid w:val="00F83BF8"/>
    <w:rsid w:val="00F853FE"/>
    <w:rsid w:val="00F911DA"/>
    <w:rsid w:val="00F92373"/>
    <w:rsid w:val="00F944A8"/>
    <w:rsid w:val="00F97F06"/>
    <w:rsid w:val="00FA0A33"/>
    <w:rsid w:val="00FB4701"/>
    <w:rsid w:val="00FB70DE"/>
    <w:rsid w:val="00FB79EA"/>
    <w:rsid w:val="00FC2AF6"/>
    <w:rsid w:val="00FC3294"/>
    <w:rsid w:val="00FC75C1"/>
    <w:rsid w:val="00FD6E09"/>
    <w:rsid w:val="00FE1BE8"/>
    <w:rsid w:val="00FF0ED2"/>
    <w:rsid w:val="011BA9F1"/>
    <w:rsid w:val="011FCE66"/>
    <w:rsid w:val="013AAA07"/>
    <w:rsid w:val="0150DB25"/>
    <w:rsid w:val="017684A0"/>
    <w:rsid w:val="01E00BEC"/>
    <w:rsid w:val="01E1E0C3"/>
    <w:rsid w:val="01E2157F"/>
    <w:rsid w:val="01EA7043"/>
    <w:rsid w:val="01F9A09D"/>
    <w:rsid w:val="0226385A"/>
    <w:rsid w:val="02310A7F"/>
    <w:rsid w:val="025A49C4"/>
    <w:rsid w:val="0282DE30"/>
    <w:rsid w:val="02966A0C"/>
    <w:rsid w:val="02D651A3"/>
    <w:rsid w:val="02F751D5"/>
    <w:rsid w:val="0303DAAA"/>
    <w:rsid w:val="0323EADD"/>
    <w:rsid w:val="032922AB"/>
    <w:rsid w:val="0349142B"/>
    <w:rsid w:val="035BFC36"/>
    <w:rsid w:val="03EEFF93"/>
    <w:rsid w:val="03FC253A"/>
    <w:rsid w:val="042A3EEB"/>
    <w:rsid w:val="044CA073"/>
    <w:rsid w:val="046363BA"/>
    <w:rsid w:val="04715F01"/>
    <w:rsid w:val="0479AEB1"/>
    <w:rsid w:val="04C0CFBB"/>
    <w:rsid w:val="04C217CC"/>
    <w:rsid w:val="04C704F9"/>
    <w:rsid w:val="050F66AB"/>
    <w:rsid w:val="051D780F"/>
    <w:rsid w:val="052285BA"/>
    <w:rsid w:val="052374C8"/>
    <w:rsid w:val="052F19BD"/>
    <w:rsid w:val="0538463B"/>
    <w:rsid w:val="054A7DFD"/>
    <w:rsid w:val="059D2524"/>
    <w:rsid w:val="05D229BC"/>
    <w:rsid w:val="05D4E3E2"/>
    <w:rsid w:val="060CB8A7"/>
    <w:rsid w:val="061D1CAD"/>
    <w:rsid w:val="0637C219"/>
    <w:rsid w:val="06430DFE"/>
    <w:rsid w:val="0645E47F"/>
    <w:rsid w:val="065DE82D"/>
    <w:rsid w:val="0686D252"/>
    <w:rsid w:val="06967496"/>
    <w:rsid w:val="06CD00DB"/>
    <w:rsid w:val="06DD6165"/>
    <w:rsid w:val="06E6BD9D"/>
    <w:rsid w:val="06FF21F2"/>
    <w:rsid w:val="074ACCD5"/>
    <w:rsid w:val="075739C7"/>
    <w:rsid w:val="0791FAE5"/>
    <w:rsid w:val="079D5850"/>
    <w:rsid w:val="07B19A9B"/>
    <w:rsid w:val="07C48A6B"/>
    <w:rsid w:val="07DCA341"/>
    <w:rsid w:val="07F0E19F"/>
    <w:rsid w:val="08004C20"/>
    <w:rsid w:val="080A2443"/>
    <w:rsid w:val="088D209F"/>
    <w:rsid w:val="08DD534B"/>
    <w:rsid w:val="092C96A4"/>
    <w:rsid w:val="095483A1"/>
    <w:rsid w:val="095AD419"/>
    <w:rsid w:val="095E9464"/>
    <w:rsid w:val="09690A95"/>
    <w:rsid w:val="098E9AAD"/>
    <w:rsid w:val="09A99ACD"/>
    <w:rsid w:val="09B855AF"/>
    <w:rsid w:val="09C627D2"/>
    <w:rsid w:val="09F097E8"/>
    <w:rsid w:val="0A0BB75E"/>
    <w:rsid w:val="0A27A135"/>
    <w:rsid w:val="0A7DDE9A"/>
    <w:rsid w:val="0A817900"/>
    <w:rsid w:val="0A9663C3"/>
    <w:rsid w:val="0AA2A79C"/>
    <w:rsid w:val="0AEEF4EC"/>
    <w:rsid w:val="0AFCD646"/>
    <w:rsid w:val="0B3C40A2"/>
    <w:rsid w:val="0B4226FE"/>
    <w:rsid w:val="0B662521"/>
    <w:rsid w:val="0B69E5B9"/>
    <w:rsid w:val="0B79BDC3"/>
    <w:rsid w:val="0BB98BBA"/>
    <w:rsid w:val="0BE1A2F2"/>
    <w:rsid w:val="0BEE24ED"/>
    <w:rsid w:val="0C11F327"/>
    <w:rsid w:val="0C11F764"/>
    <w:rsid w:val="0C1D0258"/>
    <w:rsid w:val="0C3A3A9B"/>
    <w:rsid w:val="0C5C353E"/>
    <w:rsid w:val="0C715FB4"/>
    <w:rsid w:val="0C7A2AE3"/>
    <w:rsid w:val="0C9BAD28"/>
    <w:rsid w:val="0CBC7FEB"/>
    <w:rsid w:val="0D07FDE0"/>
    <w:rsid w:val="0D174E3A"/>
    <w:rsid w:val="0D274F76"/>
    <w:rsid w:val="0D3C6785"/>
    <w:rsid w:val="0D4FA077"/>
    <w:rsid w:val="0D6D5162"/>
    <w:rsid w:val="0D6F017B"/>
    <w:rsid w:val="0DA8FE1E"/>
    <w:rsid w:val="0DDEEF2B"/>
    <w:rsid w:val="0DFED5E6"/>
    <w:rsid w:val="0E4493E5"/>
    <w:rsid w:val="0E6267E6"/>
    <w:rsid w:val="0E8F70AB"/>
    <w:rsid w:val="0E9EE080"/>
    <w:rsid w:val="0EC2B5F3"/>
    <w:rsid w:val="0EFC4F09"/>
    <w:rsid w:val="0F257D7C"/>
    <w:rsid w:val="0F3612D2"/>
    <w:rsid w:val="0F4993E9"/>
    <w:rsid w:val="0F4EBD11"/>
    <w:rsid w:val="0F899D42"/>
    <w:rsid w:val="0FB1B627"/>
    <w:rsid w:val="0FD9B7DC"/>
    <w:rsid w:val="103F7D40"/>
    <w:rsid w:val="105C2053"/>
    <w:rsid w:val="10869791"/>
    <w:rsid w:val="10960EDF"/>
    <w:rsid w:val="10E474FE"/>
    <w:rsid w:val="10F9A007"/>
    <w:rsid w:val="110ACF6E"/>
    <w:rsid w:val="1175552A"/>
    <w:rsid w:val="11C69E37"/>
    <w:rsid w:val="11F31F1C"/>
    <w:rsid w:val="11FB350A"/>
    <w:rsid w:val="120BEF70"/>
    <w:rsid w:val="121027B8"/>
    <w:rsid w:val="1261AD17"/>
    <w:rsid w:val="1289847A"/>
    <w:rsid w:val="1299427A"/>
    <w:rsid w:val="129E7F9B"/>
    <w:rsid w:val="12AD9BDA"/>
    <w:rsid w:val="12FD0DD4"/>
    <w:rsid w:val="133BAB1A"/>
    <w:rsid w:val="1377E436"/>
    <w:rsid w:val="137DE49E"/>
    <w:rsid w:val="13944789"/>
    <w:rsid w:val="139F32B2"/>
    <w:rsid w:val="13B3C663"/>
    <w:rsid w:val="13D0525C"/>
    <w:rsid w:val="13D5F7D1"/>
    <w:rsid w:val="13DDCE36"/>
    <w:rsid w:val="13E7C50D"/>
    <w:rsid w:val="13F323EE"/>
    <w:rsid w:val="140F32E9"/>
    <w:rsid w:val="1424599A"/>
    <w:rsid w:val="143F3DF0"/>
    <w:rsid w:val="14EC394B"/>
    <w:rsid w:val="14F79FA2"/>
    <w:rsid w:val="151635C6"/>
    <w:rsid w:val="15352C49"/>
    <w:rsid w:val="153C59F1"/>
    <w:rsid w:val="154745A3"/>
    <w:rsid w:val="15990D3C"/>
    <w:rsid w:val="159D6DC7"/>
    <w:rsid w:val="16529577"/>
    <w:rsid w:val="1695DE7B"/>
    <w:rsid w:val="16AC9860"/>
    <w:rsid w:val="16BFB6D7"/>
    <w:rsid w:val="16D093E6"/>
    <w:rsid w:val="172A42B3"/>
    <w:rsid w:val="172CB4AD"/>
    <w:rsid w:val="173CD248"/>
    <w:rsid w:val="1757D8D3"/>
    <w:rsid w:val="17CFABEB"/>
    <w:rsid w:val="180426E6"/>
    <w:rsid w:val="1848CC5C"/>
    <w:rsid w:val="18721E65"/>
    <w:rsid w:val="18922D47"/>
    <w:rsid w:val="18C27B82"/>
    <w:rsid w:val="18CB6B6D"/>
    <w:rsid w:val="18FAF044"/>
    <w:rsid w:val="190FF8BE"/>
    <w:rsid w:val="193E737A"/>
    <w:rsid w:val="19403915"/>
    <w:rsid w:val="194AD788"/>
    <w:rsid w:val="1951B2DD"/>
    <w:rsid w:val="197E9159"/>
    <w:rsid w:val="19CB10C5"/>
    <w:rsid w:val="19DFBB38"/>
    <w:rsid w:val="1A0834A8"/>
    <w:rsid w:val="1A1AA973"/>
    <w:rsid w:val="1AB7D467"/>
    <w:rsid w:val="1ACAE581"/>
    <w:rsid w:val="1AE35A01"/>
    <w:rsid w:val="1B5F009B"/>
    <w:rsid w:val="1B839122"/>
    <w:rsid w:val="1BAF1668"/>
    <w:rsid w:val="1BBF3EF1"/>
    <w:rsid w:val="1BC10EFB"/>
    <w:rsid w:val="1BCC2C6A"/>
    <w:rsid w:val="1C26BF5B"/>
    <w:rsid w:val="1C35ACA7"/>
    <w:rsid w:val="1C491A05"/>
    <w:rsid w:val="1D1F6183"/>
    <w:rsid w:val="1D47EE4B"/>
    <w:rsid w:val="1D562A68"/>
    <w:rsid w:val="1D602A29"/>
    <w:rsid w:val="1D84BFE2"/>
    <w:rsid w:val="1DABD8C3"/>
    <w:rsid w:val="1DDAF02E"/>
    <w:rsid w:val="1DF1ED6D"/>
    <w:rsid w:val="1E0F5B3D"/>
    <w:rsid w:val="1E667747"/>
    <w:rsid w:val="1E70B8BA"/>
    <w:rsid w:val="1E8B194E"/>
    <w:rsid w:val="1EB1F27F"/>
    <w:rsid w:val="1EC94348"/>
    <w:rsid w:val="1ECBD81E"/>
    <w:rsid w:val="1F2AC2DC"/>
    <w:rsid w:val="1F360F42"/>
    <w:rsid w:val="1F472ABE"/>
    <w:rsid w:val="1F604C04"/>
    <w:rsid w:val="1F688E04"/>
    <w:rsid w:val="1F6F6178"/>
    <w:rsid w:val="1FB1BFDF"/>
    <w:rsid w:val="1FC7B226"/>
    <w:rsid w:val="2006A21F"/>
    <w:rsid w:val="200C8D34"/>
    <w:rsid w:val="2035D82F"/>
    <w:rsid w:val="20579329"/>
    <w:rsid w:val="20635C7F"/>
    <w:rsid w:val="2067FC7C"/>
    <w:rsid w:val="20C83973"/>
    <w:rsid w:val="20E2FB1F"/>
    <w:rsid w:val="2120FEA8"/>
    <w:rsid w:val="213DC61E"/>
    <w:rsid w:val="2142AB08"/>
    <w:rsid w:val="2160DED7"/>
    <w:rsid w:val="21AFBB85"/>
    <w:rsid w:val="21B1DAF0"/>
    <w:rsid w:val="21B34512"/>
    <w:rsid w:val="21B8CF40"/>
    <w:rsid w:val="21E465FD"/>
    <w:rsid w:val="21EEC230"/>
    <w:rsid w:val="2265B4D5"/>
    <w:rsid w:val="22891E84"/>
    <w:rsid w:val="22C24640"/>
    <w:rsid w:val="22D2870F"/>
    <w:rsid w:val="22D8E0A9"/>
    <w:rsid w:val="22D9967F"/>
    <w:rsid w:val="22E26BAD"/>
    <w:rsid w:val="22EE7F85"/>
    <w:rsid w:val="22FB99AE"/>
    <w:rsid w:val="23078697"/>
    <w:rsid w:val="230C2605"/>
    <w:rsid w:val="23176C35"/>
    <w:rsid w:val="231AD16C"/>
    <w:rsid w:val="232E8EA7"/>
    <w:rsid w:val="232F36DB"/>
    <w:rsid w:val="233C75C5"/>
    <w:rsid w:val="238E3D28"/>
    <w:rsid w:val="23C2C2F3"/>
    <w:rsid w:val="23D17A58"/>
    <w:rsid w:val="241E462E"/>
    <w:rsid w:val="2422C14F"/>
    <w:rsid w:val="2433FED3"/>
    <w:rsid w:val="2450F78C"/>
    <w:rsid w:val="2495B0D4"/>
    <w:rsid w:val="249CFDFB"/>
    <w:rsid w:val="24C6D349"/>
    <w:rsid w:val="24CD0DAB"/>
    <w:rsid w:val="24FFF149"/>
    <w:rsid w:val="2500DDA7"/>
    <w:rsid w:val="25326E82"/>
    <w:rsid w:val="257CD532"/>
    <w:rsid w:val="25921809"/>
    <w:rsid w:val="25FAEA51"/>
    <w:rsid w:val="260431A3"/>
    <w:rsid w:val="2606E78F"/>
    <w:rsid w:val="260D5E3E"/>
    <w:rsid w:val="260DBB0C"/>
    <w:rsid w:val="262134D3"/>
    <w:rsid w:val="26419E08"/>
    <w:rsid w:val="2648DCE8"/>
    <w:rsid w:val="2655F0B1"/>
    <w:rsid w:val="267FC82A"/>
    <w:rsid w:val="26AFD174"/>
    <w:rsid w:val="27139A72"/>
    <w:rsid w:val="273E75AD"/>
    <w:rsid w:val="274BA1FA"/>
    <w:rsid w:val="27C1D069"/>
    <w:rsid w:val="27C1E775"/>
    <w:rsid w:val="27D959FA"/>
    <w:rsid w:val="27D9FA76"/>
    <w:rsid w:val="27FD7684"/>
    <w:rsid w:val="2802A7FE"/>
    <w:rsid w:val="28192FE9"/>
    <w:rsid w:val="28943E83"/>
    <w:rsid w:val="2898D386"/>
    <w:rsid w:val="2898DD0F"/>
    <w:rsid w:val="289F1384"/>
    <w:rsid w:val="28F31FD9"/>
    <w:rsid w:val="29392721"/>
    <w:rsid w:val="2952C6C3"/>
    <w:rsid w:val="29664DD2"/>
    <w:rsid w:val="29750ADF"/>
    <w:rsid w:val="299946E5"/>
    <w:rsid w:val="29B947F9"/>
    <w:rsid w:val="29CDA50D"/>
    <w:rsid w:val="29D60D8B"/>
    <w:rsid w:val="29E79EE3"/>
    <w:rsid w:val="29E9845E"/>
    <w:rsid w:val="29F7F009"/>
    <w:rsid w:val="29FD2A0C"/>
    <w:rsid w:val="2A261F14"/>
    <w:rsid w:val="2A28BCC0"/>
    <w:rsid w:val="2AE576EF"/>
    <w:rsid w:val="2AE6314D"/>
    <w:rsid w:val="2B0BA8ED"/>
    <w:rsid w:val="2B2F6C4D"/>
    <w:rsid w:val="2B82F6DF"/>
    <w:rsid w:val="2B8DD17E"/>
    <w:rsid w:val="2BA0AB7F"/>
    <w:rsid w:val="2C000156"/>
    <w:rsid w:val="2C2323C2"/>
    <w:rsid w:val="2C4A60BE"/>
    <w:rsid w:val="2C7E724F"/>
    <w:rsid w:val="2C94258C"/>
    <w:rsid w:val="2CAF7076"/>
    <w:rsid w:val="2CBDAA51"/>
    <w:rsid w:val="2CF8E899"/>
    <w:rsid w:val="2D0423E0"/>
    <w:rsid w:val="2D20C2D7"/>
    <w:rsid w:val="2D283B0A"/>
    <w:rsid w:val="2D340B9F"/>
    <w:rsid w:val="2D8098D6"/>
    <w:rsid w:val="2D96142D"/>
    <w:rsid w:val="2DC17710"/>
    <w:rsid w:val="2DC880CF"/>
    <w:rsid w:val="2DF31E89"/>
    <w:rsid w:val="2DFD2DDE"/>
    <w:rsid w:val="2E4CE661"/>
    <w:rsid w:val="2E579AA6"/>
    <w:rsid w:val="2EA47738"/>
    <w:rsid w:val="2EC06483"/>
    <w:rsid w:val="2F224590"/>
    <w:rsid w:val="2F30956F"/>
    <w:rsid w:val="2F60CC9E"/>
    <w:rsid w:val="2F70435A"/>
    <w:rsid w:val="2FEBB0AE"/>
    <w:rsid w:val="2FF183D7"/>
    <w:rsid w:val="30390838"/>
    <w:rsid w:val="3052CC36"/>
    <w:rsid w:val="30603A44"/>
    <w:rsid w:val="306B5E20"/>
    <w:rsid w:val="306F8E98"/>
    <w:rsid w:val="307CC7E3"/>
    <w:rsid w:val="30CB3108"/>
    <w:rsid w:val="3117455D"/>
    <w:rsid w:val="314CFA7B"/>
    <w:rsid w:val="31F3FF94"/>
    <w:rsid w:val="3221F0FB"/>
    <w:rsid w:val="32277FCD"/>
    <w:rsid w:val="323A721E"/>
    <w:rsid w:val="329651B1"/>
    <w:rsid w:val="32981BBD"/>
    <w:rsid w:val="33088603"/>
    <w:rsid w:val="333CBC02"/>
    <w:rsid w:val="334EDB07"/>
    <w:rsid w:val="33539063"/>
    <w:rsid w:val="33595304"/>
    <w:rsid w:val="33D03F24"/>
    <w:rsid w:val="3414B1EE"/>
    <w:rsid w:val="341EA43A"/>
    <w:rsid w:val="343743E6"/>
    <w:rsid w:val="34860F14"/>
    <w:rsid w:val="348A467F"/>
    <w:rsid w:val="34A2EC52"/>
    <w:rsid w:val="34ADA61D"/>
    <w:rsid w:val="34DC7FCB"/>
    <w:rsid w:val="34EE15CD"/>
    <w:rsid w:val="34F035CF"/>
    <w:rsid w:val="34F52240"/>
    <w:rsid w:val="350E7D6E"/>
    <w:rsid w:val="352ED5A2"/>
    <w:rsid w:val="3532829B"/>
    <w:rsid w:val="358AD35C"/>
    <w:rsid w:val="359379F5"/>
    <w:rsid w:val="35AA010C"/>
    <w:rsid w:val="35B0FE56"/>
    <w:rsid w:val="35B79F33"/>
    <w:rsid w:val="35EC5E84"/>
    <w:rsid w:val="35F1A648"/>
    <w:rsid w:val="35FE81CC"/>
    <w:rsid w:val="3609D806"/>
    <w:rsid w:val="36264BA8"/>
    <w:rsid w:val="3635D29C"/>
    <w:rsid w:val="3644EFE5"/>
    <w:rsid w:val="364E008F"/>
    <w:rsid w:val="3664E9EA"/>
    <w:rsid w:val="36A6A036"/>
    <w:rsid w:val="36C04E2C"/>
    <w:rsid w:val="36C8C81E"/>
    <w:rsid w:val="36CACCC5"/>
    <w:rsid w:val="370022DE"/>
    <w:rsid w:val="3718DF4E"/>
    <w:rsid w:val="37228139"/>
    <w:rsid w:val="373ABDB4"/>
    <w:rsid w:val="37544AE5"/>
    <w:rsid w:val="375BB623"/>
    <w:rsid w:val="3780CBE3"/>
    <w:rsid w:val="379D3A3F"/>
    <w:rsid w:val="38171362"/>
    <w:rsid w:val="38FA44B2"/>
    <w:rsid w:val="3936228E"/>
    <w:rsid w:val="394CACDD"/>
    <w:rsid w:val="397542CC"/>
    <w:rsid w:val="39B2E3C3"/>
    <w:rsid w:val="39B85F42"/>
    <w:rsid w:val="39E118A6"/>
    <w:rsid w:val="39F08D00"/>
    <w:rsid w:val="3A03AA13"/>
    <w:rsid w:val="3A25113D"/>
    <w:rsid w:val="3A52BEC0"/>
    <w:rsid w:val="3A6C25E9"/>
    <w:rsid w:val="3AE48F87"/>
    <w:rsid w:val="3B15D6EC"/>
    <w:rsid w:val="3B3CCFB6"/>
    <w:rsid w:val="3B4BD163"/>
    <w:rsid w:val="3B69FD4E"/>
    <w:rsid w:val="3B9B1640"/>
    <w:rsid w:val="3BDB1F99"/>
    <w:rsid w:val="3BEE8F21"/>
    <w:rsid w:val="3BF8CC8D"/>
    <w:rsid w:val="3C68720E"/>
    <w:rsid w:val="3C88B109"/>
    <w:rsid w:val="3C8B7A35"/>
    <w:rsid w:val="3C91BED6"/>
    <w:rsid w:val="3CE28720"/>
    <w:rsid w:val="3CEFCDA6"/>
    <w:rsid w:val="3D0362F3"/>
    <w:rsid w:val="3D4DE980"/>
    <w:rsid w:val="3DA6D706"/>
    <w:rsid w:val="3DC2BBD7"/>
    <w:rsid w:val="3DEECD14"/>
    <w:rsid w:val="3E2E85C5"/>
    <w:rsid w:val="3E45FCFD"/>
    <w:rsid w:val="3E65BABF"/>
    <w:rsid w:val="3ECE9157"/>
    <w:rsid w:val="3EDCA7D7"/>
    <w:rsid w:val="3F3AE34B"/>
    <w:rsid w:val="3F3F970C"/>
    <w:rsid w:val="3F757DDA"/>
    <w:rsid w:val="3FD4356A"/>
    <w:rsid w:val="3FDBA71D"/>
    <w:rsid w:val="3FE0A2AB"/>
    <w:rsid w:val="402795D8"/>
    <w:rsid w:val="404E3BE2"/>
    <w:rsid w:val="404E9F64"/>
    <w:rsid w:val="405A8AFB"/>
    <w:rsid w:val="4060B540"/>
    <w:rsid w:val="40784CFB"/>
    <w:rsid w:val="4078C88F"/>
    <w:rsid w:val="407994F2"/>
    <w:rsid w:val="407CFEA7"/>
    <w:rsid w:val="409D79FC"/>
    <w:rsid w:val="40A62F69"/>
    <w:rsid w:val="40B4A096"/>
    <w:rsid w:val="40DE3AE6"/>
    <w:rsid w:val="40E935B6"/>
    <w:rsid w:val="413C3C45"/>
    <w:rsid w:val="418A954D"/>
    <w:rsid w:val="41B0CD63"/>
    <w:rsid w:val="41B5C337"/>
    <w:rsid w:val="41CC27A5"/>
    <w:rsid w:val="42124343"/>
    <w:rsid w:val="4212F963"/>
    <w:rsid w:val="42216113"/>
    <w:rsid w:val="422742C6"/>
    <w:rsid w:val="422C7281"/>
    <w:rsid w:val="42345374"/>
    <w:rsid w:val="4238E9D3"/>
    <w:rsid w:val="42394A5D"/>
    <w:rsid w:val="42847629"/>
    <w:rsid w:val="42A65067"/>
    <w:rsid w:val="42B49008"/>
    <w:rsid w:val="42D80CA6"/>
    <w:rsid w:val="42EBA653"/>
    <w:rsid w:val="4309193B"/>
    <w:rsid w:val="430A91A7"/>
    <w:rsid w:val="4337C51A"/>
    <w:rsid w:val="435FD7FD"/>
    <w:rsid w:val="4369982B"/>
    <w:rsid w:val="436F1102"/>
    <w:rsid w:val="43BC788D"/>
    <w:rsid w:val="43DB8EA1"/>
    <w:rsid w:val="444D88FC"/>
    <w:rsid w:val="4473DD07"/>
    <w:rsid w:val="4479E104"/>
    <w:rsid w:val="44A7A7A4"/>
    <w:rsid w:val="44B9158D"/>
    <w:rsid w:val="44C48ABA"/>
    <w:rsid w:val="4508A340"/>
    <w:rsid w:val="453D7821"/>
    <w:rsid w:val="456337C4"/>
    <w:rsid w:val="4575DD70"/>
    <w:rsid w:val="45A8D496"/>
    <w:rsid w:val="45B51F6E"/>
    <w:rsid w:val="45C7EB08"/>
    <w:rsid w:val="45CADE56"/>
    <w:rsid w:val="45DD8025"/>
    <w:rsid w:val="4620E613"/>
    <w:rsid w:val="4652FC59"/>
    <w:rsid w:val="465CD630"/>
    <w:rsid w:val="466C391D"/>
    <w:rsid w:val="4680A4AE"/>
    <w:rsid w:val="46B8D966"/>
    <w:rsid w:val="46C9CC7F"/>
    <w:rsid w:val="46CBC0A0"/>
    <w:rsid w:val="46E644B1"/>
    <w:rsid w:val="4784A3CD"/>
    <w:rsid w:val="4808097E"/>
    <w:rsid w:val="483DDB62"/>
    <w:rsid w:val="4870ED0C"/>
    <w:rsid w:val="48767244"/>
    <w:rsid w:val="489AE620"/>
    <w:rsid w:val="48A1C589"/>
    <w:rsid w:val="48A59B7D"/>
    <w:rsid w:val="48C0E8E6"/>
    <w:rsid w:val="4946F516"/>
    <w:rsid w:val="49B89AA5"/>
    <w:rsid w:val="49CEAC6B"/>
    <w:rsid w:val="4A027F48"/>
    <w:rsid w:val="4A233BDF"/>
    <w:rsid w:val="4A316DE9"/>
    <w:rsid w:val="4A7F3DB2"/>
    <w:rsid w:val="4B760CA6"/>
    <w:rsid w:val="4BB8A83B"/>
    <w:rsid w:val="4BF91A8C"/>
    <w:rsid w:val="4BFBE956"/>
    <w:rsid w:val="4C585759"/>
    <w:rsid w:val="4C784816"/>
    <w:rsid w:val="4CB76692"/>
    <w:rsid w:val="4CCB39F8"/>
    <w:rsid w:val="4CF31FC3"/>
    <w:rsid w:val="4D01F70F"/>
    <w:rsid w:val="4D1216E5"/>
    <w:rsid w:val="4D156B7D"/>
    <w:rsid w:val="4D8AA47E"/>
    <w:rsid w:val="4DA5F613"/>
    <w:rsid w:val="4DBD243A"/>
    <w:rsid w:val="4DF2B8ED"/>
    <w:rsid w:val="4E00489E"/>
    <w:rsid w:val="4E17C811"/>
    <w:rsid w:val="4E4BA087"/>
    <w:rsid w:val="4E918250"/>
    <w:rsid w:val="4EAF574D"/>
    <w:rsid w:val="4EBF675A"/>
    <w:rsid w:val="4EEEAC68"/>
    <w:rsid w:val="4EF440B1"/>
    <w:rsid w:val="4EFB7CF5"/>
    <w:rsid w:val="4F10839D"/>
    <w:rsid w:val="4F1B2004"/>
    <w:rsid w:val="4F3FE19D"/>
    <w:rsid w:val="4F461AB7"/>
    <w:rsid w:val="503BD78A"/>
    <w:rsid w:val="5062CAF0"/>
    <w:rsid w:val="50A01A3B"/>
    <w:rsid w:val="50A4307F"/>
    <w:rsid w:val="5105AF66"/>
    <w:rsid w:val="5111C2E7"/>
    <w:rsid w:val="511D0DBE"/>
    <w:rsid w:val="51206277"/>
    <w:rsid w:val="515F45C3"/>
    <w:rsid w:val="516246A9"/>
    <w:rsid w:val="518B404D"/>
    <w:rsid w:val="5196AB4C"/>
    <w:rsid w:val="51C716D2"/>
    <w:rsid w:val="51ED6186"/>
    <w:rsid w:val="52075225"/>
    <w:rsid w:val="52448F6B"/>
    <w:rsid w:val="525CB433"/>
    <w:rsid w:val="52E001CF"/>
    <w:rsid w:val="52FE170A"/>
    <w:rsid w:val="52FE9DC3"/>
    <w:rsid w:val="5331351A"/>
    <w:rsid w:val="53681076"/>
    <w:rsid w:val="54109107"/>
    <w:rsid w:val="542C8842"/>
    <w:rsid w:val="544BE132"/>
    <w:rsid w:val="5484810E"/>
    <w:rsid w:val="54891462"/>
    <w:rsid w:val="54A78F91"/>
    <w:rsid w:val="54AF438D"/>
    <w:rsid w:val="54CD7CC6"/>
    <w:rsid w:val="54D49953"/>
    <w:rsid w:val="54FFF045"/>
    <w:rsid w:val="55417349"/>
    <w:rsid w:val="5564E3F6"/>
    <w:rsid w:val="55B80A95"/>
    <w:rsid w:val="561634A3"/>
    <w:rsid w:val="561ABC6D"/>
    <w:rsid w:val="562F590D"/>
    <w:rsid w:val="563FF726"/>
    <w:rsid w:val="5648D528"/>
    <w:rsid w:val="56AB67E6"/>
    <w:rsid w:val="570AC7D4"/>
    <w:rsid w:val="57235247"/>
    <w:rsid w:val="572E5912"/>
    <w:rsid w:val="574B100F"/>
    <w:rsid w:val="576C769D"/>
    <w:rsid w:val="579168BF"/>
    <w:rsid w:val="57FAEE76"/>
    <w:rsid w:val="58220028"/>
    <w:rsid w:val="58252C7E"/>
    <w:rsid w:val="587B3076"/>
    <w:rsid w:val="589BE315"/>
    <w:rsid w:val="589DC8D7"/>
    <w:rsid w:val="58CA21A6"/>
    <w:rsid w:val="58CE5043"/>
    <w:rsid w:val="58D1FB1C"/>
    <w:rsid w:val="58E6E070"/>
    <w:rsid w:val="58F59CCA"/>
    <w:rsid w:val="58FA5D23"/>
    <w:rsid w:val="5961E7BF"/>
    <w:rsid w:val="596D3601"/>
    <w:rsid w:val="59FAABED"/>
    <w:rsid w:val="5A255A05"/>
    <w:rsid w:val="5A2D7F7B"/>
    <w:rsid w:val="5A44F23E"/>
    <w:rsid w:val="5A7ACA97"/>
    <w:rsid w:val="5ACBE487"/>
    <w:rsid w:val="5AF22BA1"/>
    <w:rsid w:val="5AF3573D"/>
    <w:rsid w:val="5B0B476F"/>
    <w:rsid w:val="5B0C19F8"/>
    <w:rsid w:val="5B22F53D"/>
    <w:rsid w:val="5B2CFE2A"/>
    <w:rsid w:val="5B328F38"/>
    <w:rsid w:val="5B453639"/>
    <w:rsid w:val="5B5DC328"/>
    <w:rsid w:val="5B60FEDC"/>
    <w:rsid w:val="5BBD95C0"/>
    <w:rsid w:val="5BC7B3AF"/>
    <w:rsid w:val="5BCC042D"/>
    <w:rsid w:val="5BD254D5"/>
    <w:rsid w:val="5BD8D406"/>
    <w:rsid w:val="5C714591"/>
    <w:rsid w:val="5C9C83B5"/>
    <w:rsid w:val="5CE989C0"/>
    <w:rsid w:val="5D04E54D"/>
    <w:rsid w:val="5D1ABDA3"/>
    <w:rsid w:val="5D5764F6"/>
    <w:rsid w:val="5D692AF8"/>
    <w:rsid w:val="5D9942FC"/>
    <w:rsid w:val="5E7B29AD"/>
    <w:rsid w:val="5E7DEFC0"/>
    <w:rsid w:val="5E9786D0"/>
    <w:rsid w:val="5ED21853"/>
    <w:rsid w:val="5F2728AA"/>
    <w:rsid w:val="5F2E524D"/>
    <w:rsid w:val="5F379470"/>
    <w:rsid w:val="5F51E099"/>
    <w:rsid w:val="5F729136"/>
    <w:rsid w:val="5F77685E"/>
    <w:rsid w:val="5F9DEF7D"/>
    <w:rsid w:val="5FEF60E4"/>
    <w:rsid w:val="6020E8CA"/>
    <w:rsid w:val="6042FDD1"/>
    <w:rsid w:val="606E2C7A"/>
    <w:rsid w:val="60B986F5"/>
    <w:rsid w:val="60D61A2D"/>
    <w:rsid w:val="60D75780"/>
    <w:rsid w:val="61154FA5"/>
    <w:rsid w:val="618C9AC5"/>
    <w:rsid w:val="6195E2C7"/>
    <w:rsid w:val="61A1E150"/>
    <w:rsid w:val="61A1ED49"/>
    <w:rsid w:val="61B5B8BB"/>
    <w:rsid w:val="61E039B5"/>
    <w:rsid w:val="61F06FAA"/>
    <w:rsid w:val="6240D620"/>
    <w:rsid w:val="624A7D1A"/>
    <w:rsid w:val="626BFCE7"/>
    <w:rsid w:val="62745406"/>
    <w:rsid w:val="6296E9AE"/>
    <w:rsid w:val="62B06D57"/>
    <w:rsid w:val="62BEC330"/>
    <w:rsid w:val="62C020EC"/>
    <w:rsid w:val="63180B56"/>
    <w:rsid w:val="631A4A75"/>
    <w:rsid w:val="6353BEC7"/>
    <w:rsid w:val="63A74255"/>
    <w:rsid w:val="63AD387A"/>
    <w:rsid w:val="63C349A7"/>
    <w:rsid w:val="63DC084D"/>
    <w:rsid w:val="64781578"/>
    <w:rsid w:val="649318A4"/>
    <w:rsid w:val="64AC0D24"/>
    <w:rsid w:val="64B4A66D"/>
    <w:rsid w:val="64CD1322"/>
    <w:rsid w:val="64D258AF"/>
    <w:rsid w:val="65118864"/>
    <w:rsid w:val="6511AA29"/>
    <w:rsid w:val="655CDCE2"/>
    <w:rsid w:val="65795E06"/>
    <w:rsid w:val="6587A4E5"/>
    <w:rsid w:val="659E27E3"/>
    <w:rsid w:val="6623CEF1"/>
    <w:rsid w:val="66380222"/>
    <w:rsid w:val="663EBA02"/>
    <w:rsid w:val="6642B38D"/>
    <w:rsid w:val="66546AD0"/>
    <w:rsid w:val="6681A044"/>
    <w:rsid w:val="6689B8EA"/>
    <w:rsid w:val="66909992"/>
    <w:rsid w:val="66CF9DAE"/>
    <w:rsid w:val="66DD6DFE"/>
    <w:rsid w:val="6746BFA2"/>
    <w:rsid w:val="674B3F22"/>
    <w:rsid w:val="6765571D"/>
    <w:rsid w:val="678E68D8"/>
    <w:rsid w:val="67DF3CC4"/>
    <w:rsid w:val="682D9E0F"/>
    <w:rsid w:val="68323134"/>
    <w:rsid w:val="6848BA6D"/>
    <w:rsid w:val="684A2AFE"/>
    <w:rsid w:val="684CCF4D"/>
    <w:rsid w:val="68BAEB2E"/>
    <w:rsid w:val="68CDA990"/>
    <w:rsid w:val="68DCFC8C"/>
    <w:rsid w:val="68F131B9"/>
    <w:rsid w:val="68FDE296"/>
    <w:rsid w:val="6906E086"/>
    <w:rsid w:val="6947D581"/>
    <w:rsid w:val="6975E46A"/>
    <w:rsid w:val="69A4A8A8"/>
    <w:rsid w:val="69B49F6F"/>
    <w:rsid w:val="69E23737"/>
    <w:rsid w:val="6A0351A1"/>
    <w:rsid w:val="6A336FB1"/>
    <w:rsid w:val="6A44BEEB"/>
    <w:rsid w:val="6A59C47B"/>
    <w:rsid w:val="6A67E3DA"/>
    <w:rsid w:val="6A77C604"/>
    <w:rsid w:val="6A9266BA"/>
    <w:rsid w:val="6AABE6C3"/>
    <w:rsid w:val="6AB34C95"/>
    <w:rsid w:val="6AC927BF"/>
    <w:rsid w:val="6ACFE19E"/>
    <w:rsid w:val="6AEEDF0D"/>
    <w:rsid w:val="6B0E11E2"/>
    <w:rsid w:val="6B289277"/>
    <w:rsid w:val="6B292A24"/>
    <w:rsid w:val="6B7E2993"/>
    <w:rsid w:val="6BD07F44"/>
    <w:rsid w:val="6BF4111F"/>
    <w:rsid w:val="6C04532F"/>
    <w:rsid w:val="6C69FF00"/>
    <w:rsid w:val="6C7870D3"/>
    <w:rsid w:val="6C78F0BF"/>
    <w:rsid w:val="6CA8272B"/>
    <w:rsid w:val="6CA9E243"/>
    <w:rsid w:val="6D328A2B"/>
    <w:rsid w:val="6D92C06C"/>
    <w:rsid w:val="6DB2ABCD"/>
    <w:rsid w:val="6DB2BF3A"/>
    <w:rsid w:val="6DC6FFF5"/>
    <w:rsid w:val="6DD9B9C4"/>
    <w:rsid w:val="6DEF0EA2"/>
    <w:rsid w:val="6E1A9296"/>
    <w:rsid w:val="6E2F2534"/>
    <w:rsid w:val="6E399561"/>
    <w:rsid w:val="6E833EB2"/>
    <w:rsid w:val="6EC40664"/>
    <w:rsid w:val="6EE1E187"/>
    <w:rsid w:val="6F44C5C3"/>
    <w:rsid w:val="6F757706"/>
    <w:rsid w:val="6FC066C8"/>
    <w:rsid w:val="6FE6F31E"/>
    <w:rsid w:val="6FF3A81E"/>
    <w:rsid w:val="7013D0D3"/>
    <w:rsid w:val="702A5C1F"/>
    <w:rsid w:val="707D85DA"/>
    <w:rsid w:val="708B20B6"/>
    <w:rsid w:val="70A4F938"/>
    <w:rsid w:val="70CBFA0F"/>
    <w:rsid w:val="70FC0D57"/>
    <w:rsid w:val="7113BFB6"/>
    <w:rsid w:val="714BE4C4"/>
    <w:rsid w:val="7157D7D3"/>
    <w:rsid w:val="7181A687"/>
    <w:rsid w:val="7184A623"/>
    <w:rsid w:val="71980B3D"/>
    <w:rsid w:val="71C013B3"/>
    <w:rsid w:val="71D35083"/>
    <w:rsid w:val="71D3A1D2"/>
    <w:rsid w:val="71FDB388"/>
    <w:rsid w:val="7220987A"/>
    <w:rsid w:val="722301D7"/>
    <w:rsid w:val="72239819"/>
    <w:rsid w:val="725F9E28"/>
    <w:rsid w:val="7262AF1C"/>
    <w:rsid w:val="72852F78"/>
    <w:rsid w:val="72D10256"/>
    <w:rsid w:val="73729078"/>
    <w:rsid w:val="73772BC0"/>
    <w:rsid w:val="739CC404"/>
    <w:rsid w:val="742FF0E3"/>
    <w:rsid w:val="7436DB80"/>
    <w:rsid w:val="7462439F"/>
    <w:rsid w:val="750E0FB3"/>
    <w:rsid w:val="75212436"/>
    <w:rsid w:val="753AACEE"/>
    <w:rsid w:val="754D47AD"/>
    <w:rsid w:val="758A6571"/>
    <w:rsid w:val="7592E3A5"/>
    <w:rsid w:val="75A1877C"/>
    <w:rsid w:val="75BFAACA"/>
    <w:rsid w:val="75CEB4F0"/>
    <w:rsid w:val="75E2B8D2"/>
    <w:rsid w:val="75E63035"/>
    <w:rsid w:val="75E7BE4A"/>
    <w:rsid w:val="75F7EB3E"/>
    <w:rsid w:val="762446C3"/>
    <w:rsid w:val="7639C73B"/>
    <w:rsid w:val="768265FF"/>
    <w:rsid w:val="76AECC82"/>
    <w:rsid w:val="76B6054B"/>
    <w:rsid w:val="76BDAD14"/>
    <w:rsid w:val="77031D43"/>
    <w:rsid w:val="770DA0E2"/>
    <w:rsid w:val="77415230"/>
    <w:rsid w:val="77514E39"/>
    <w:rsid w:val="776009C1"/>
    <w:rsid w:val="77747783"/>
    <w:rsid w:val="778506A5"/>
    <w:rsid w:val="77857F5F"/>
    <w:rsid w:val="77CA764E"/>
    <w:rsid w:val="77DD03AC"/>
    <w:rsid w:val="77F203B7"/>
    <w:rsid w:val="7809BB06"/>
    <w:rsid w:val="7830E3A2"/>
    <w:rsid w:val="784D9E49"/>
    <w:rsid w:val="7874536A"/>
    <w:rsid w:val="7884FCA8"/>
    <w:rsid w:val="78888399"/>
    <w:rsid w:val="79AF79B7"/>
    <w:rsid w:val="79F4915C"/>
    <w:rsid w:val="7A137412"/>
    <w:rsid w:val="7A2162F1"/>
    <w:rsid w:val="7A2453FA"/>
    <w:rsid w:val="7A3A1F06"/>
    <w:rsid w:val="7A64A586"/>
    <w:rsid w:val="7A7FBCFB"/>
    <w:rsid w:val="7A9D8BA2"/>
    <w:rsid w:val="7AE01315"/>
    <w:rsid w:val="7AF6ED62"/>
    <w:rsid w:val="7B439F1B"/>
    <w:rsid w:val="7B6CC9B3"/>
    <w:rsid w:val="7B89610F"/>
    <w:rsid w:val="7BADFFA4"/>
    <w:rsid w:val="7BDAA512"/>
    <w:rsid w:val="7BEE9094"/>
    <w:rsid w:val="7BF7010E"/>
    <w:rsid w:val="7C649D84"/>
    <w:rsid w:val="7C6D5CB3"/>
    <w:rsid w:val="7C947494"/>
    <w:rsid w:val="7C9C222E"/>
    <w:rsid w:val="7CC19650"/>
    <w:rsid w:val="7D507B61"/>
    <w:rsid w:val="7D5A4212"/>
    <w:rsid w:val="7D7DA700"/>
    <w:rsid w:val="7DD52C64"/>
    <w:rsid w:val="7E3138D5"/>
    <w:rsid w:val="7E3F5FF8"/>
    <w:rsid w:val="7EA5C78A"/>
    <w:rsid w:val="7F07FBA1"/>
    <w:rsid w:val="7F105D6B"/>
    <w:rsid w:val="7F263156"/>
    <w:rsid w:val="7F3CB745"/>
    <w:rsid w:val="7F867D99"/>
    <w:rsid w:val="7FBCF74E"/>
    <w:rsid w:val="7FBFB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DD7BBD6-2E97-462D-8C5C-DD1E4A3A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pp.smartsheet.com/b/form/d3bf764f4d7c4ba78c0586c18bebecaf" TargetMode="External"/><Relationship Id="rId26" Type="http://schemas.openxmlformats.org/officeDocument/2006/relationships/hyperlink" Target="https://sam.gov/content/home" TargetMode="External"/><Relationship Id="rId3" Type="http://schemas.openxmlformats.org/officeDocument/2006/relationships/styles" Target="styles.xml"/><Relationship Id="rId21" Type="http://schemas.openxmlformats.org/officeDocument/2006/relationships/hyperlink" Target="https://app.smartsheet.com/b/form/d3bf764f4d7c4ba78c0586c18bebecaf"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collins_d@cde.state.co.us" TargetMode="External"/><Relationship Id="rId17" Type="http://schemas.openxmlformats.org/officeDocument/2006/relationships/hyperlink" Target="https://app.smartsheet.com/b/form/871cecd2e8594158a50b99b2daa026cc" TargetMode="External"/><Relationship Id="rId25" Type="http://schemas.openxmlformats.org/officeDocument/2006/relationships/hyperlink" Target="https://www.fsd.gov/gsafsd_sp?id=gsafsd_kb_articles&amp;sys_id=a98eb3091bf111540944ece0f54bcbfe" TargetMode="External"/><Relationship Id="rId33"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hyperlink" Target="mailto:collins_d@cde.state.co.us" TargetMode="External"/><Relationship Id="rId20" Type="http://schemas.openxmlformats.org/officeDocument/2006/relationships/hyperlink" Target="http://www.cde.state.co.us/caresact/esser-supportingcoloradoteachersprogra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am.gov/content/duns-ue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s.gov" TargetMode="External"/><Relationship Id="rId23" Type="http://schemas.openxmlformats.org/officeDocument/2006/relationships/hyperlink" Target="https://app.smartsheet.com/b/form/d3bf764f4d7c4ba78c0586c18bebecaf" TargetMode="External"/><Relationship Id="rId28" Type="http://schemas.openxmlformats.org/officeDocument/2006/relationships/hyperlink" Target="https://www.fsd.gov/gsafsd_sp?id=gsafsd_kb_articles&amp;sys_id=a98eb3091bf111540944ece0f54bcbfe" TargetMode="External"/><Relationship Id="rId10" Type="http://schemas.openxmlformats.org/officeDocument/2006/relationships/footer" Target="footer1.xml"/><Relationship Id="rId19" Type="http://schemas.openxmlformats.org/officeDocument/2006/relationships/hyperlink" Target="mailto:CompetitiveGrants@cde.state.co.u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pp.smartsheet.com/b/form/871cecd2e8594158a50b99b2daa026cc" TargetMode="External"/><Relationship Id="rId14" Type="http://schemas.openxmlformats.org/officeDocument/2006/relationships/hyperlink" Target="https://app.smartsheet.com/b/form/d3bf764f4d7c4ba78c0586c18bebecaf" TargetMode="External"/><Relationship Id="rId22" Type="http://schemas.openxmlformats.org/officeDocument/2006/relationships/hyperlink" Target="https://app.smartsheet.com/b/form/d3bf764f4d7c4ba78c0586c18bebecaf" TargetMode="External"/><Relationship Id="rId27" Type="http://schemas.openxmlformats.org/officeDocument/2006/relationships/hyperlink" Target="https://sam.gov/content/duns-uei" TargetMode="External"/><Relationship Id="rId30" Type="http://schemas.openxmlformats.org/officeDocument/2006/relationships/fontTable" Target="fontTable.xml"/><Relationship Id="rId8"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BA9F678-80A9-49BD-9AD6-028C5B92D92C}">
    <t:Anchor>
      <t:Comment id="71702877"/>
    </t:Anchor>
    <t:History>
      <t:Event id="{E7D4E2D3-D2F3-4C3A-B9ED-4E16A1087639}" time="2023-06-12T20:58:41.532Z">
        <t:Attribution userId="S::koziol_m@cde.state.co.us::3accc57a-f8f0-46bb-98f6-dea75a53b4c1" userProvider="AD" userName="Koziol, Matt"/>
        <t:Anchor>
          <t:Comment id="71702877"/>
        </t:Anchor>
        <t:Create/>
      </t:Event>
      <t:Event id="{7DD2294A-06AC-4E9F-8017-D7C66A4684F4}" time="2023-06-12T20:58:41.532Z">
        <t:Attribution userId="S::koziol_m@cde.state.co.us::3accc57a-f8f0-46bb-98f6-dea75a53b4c1" userProvider="AD" userName="Koziol, Matt"/>
        <t:Anchor>
          <t:Comment id="71702877"/>
        </t:Anchor>
        <t:Assign userId="S::Austin_J@cde.state.co.us::76da808a-20ec-44f4-bd28-d9c00e560d91" userProvider="AD" userName="Austin, Jennifer"/>
      </t:Event>
      <t:Event id="{D449537A-9E8C-469B-BFA4-52AEF98D99C2}" time="2023-06-12T20:58:41.532Z">
        <t:Attribution userId="S::koziol_m@cde.state.co.us::3accc57a-f8f0-46bb-98f6-dea75a53b4c1" userProvider="AD" userName="Koziol, Matt"/>
        <t:Anchor>
          <t:Comment id="71702877"/>
        </t:Anchor>
        <t:SetTitle title="@Austin, Jennifer Will we want an AFR for this grant?"/>
      </t:Event>
    </t:History>
  </t:Task>
  <t:Task id="{CEA5F3F6-CE3B-4084-A16B-3C4A83BED023}">
    <t:Anchor>
      <t:Comment id="647450056"/>
    </t:Anchor>
    <t:History>
      <t:Event id="{C831B1D7-6141-4D2C-9FD7-4256442115B7}" time="2023-06-09T16:21:09.486Z">
        <t:Attribution userId="S::koziol_m@cde.state.co.us::3accc57a-f8f0-46bb-98f6-dea75a53b4c1" userProvider="AD" userName="Koziol, Matt"/>
        <t:Anchor>
          <t:Comment id="647450056"/>
        </t:Anchor>
        <t:Create/>
      </t:Event>
      <t:Event id="{8D9DF0CB-5FB3-4E21-8547-143B1D5073AE}" time="2023-06-09T16:21:09.486Z">
        <t:Attribution userId="S::koziol_m@cde.state.co.us::3accc57a-f8f0-46bb-98f6-dea75a53b4c1" userProvider="AD" userName="Koziol, Matt"/>
        <t:Anchor>
          <t:Comment id="647450056"/>
        </t:Anchor>
        <t:Assign userId="S::Austin_J@cde.state.co.us::76da808a-20ec-44f4-bd28-d9c00e560d91" userProvider="AD" userName="Austin, Jennifer"/>
      </t:Event>
      <t:Event id="{A8006611-FDD8-44B1-8C4A-164084D3C848}" time="2023-06-09T16:21:09.486Z">
        <t:Attribution userId="S::koziol_m@cde.state.co.us::3accc57a-f8f0-46bb-98f6-dea75a53b4c1" userProvider="AD" userName="Koziol, Matt"/>
        <t:Anchor>
          <t:Comment id="647450056"/>
        </t:Anchor>
        <t:SetTitle title="@Austin, Jennifer Can you create something for this section related to allowable services/activities?"/>
      </t:Event>
      <t:Event id="{86301320-ABB2-4C2F-B550-EE09BB15299B}" time="2023-06-13T15:25:10.462Z">
        <t:Attribution userId="S::collins_d@cde.state.co.us::0fbcd1ec-9edd-4919-b5b0-b4fa9ee07543" userProvider="AD" userName="Collins, DeLilah"/>
        <t:Anchor>
          <t:Comment id="1636818061"/>
        </t:Anchor>
        <t:UnassignAll/>
      </t:Event>
      <t:Event id="{93F8DDFB-7EDF-4601-B082-B6FEF873AA9D}" time="2023-06-13T15:25:10.462Z">
        <t:Attribution userId="S::collins_d@cde.state.co.us::0fbcd1ec-9edd-4919-b5b0-b4fa9ee07543" userProvider="AD" userName="Collins, DeLilah"/>
        <t:Anchor>
          <t:Comment id="1636818061"/>
        </t:Anchor>
        <t:Assign userId="S::Koziol_m@cde.state.co.us::3accc57a-f8f0-46bb-98f6-dea75a53b4c1" userProvider="AD" userName="Koziol, Matt"/>
      </t:Event>
    </t:History>
  </t:Task>
  <t:Task id="{8725AE2D-C59D-46B8-9716-CD97DE13D660}">
    <t:Anchor>
      <t:Comment id="1945071661"/>
    </t:Anchor>
    <t:History>
      <t:Event id="{A85345B3-03F2-430F-87F2-50C3A2633B2C}" time="2023-06-13T15:09:42.306Z">
        <t:Attribution userId="S::collins_d@cde.state.co.us::0fbcd1ec-9edd-4919-b5b0-b4fa9ee07543" userProvider="AD" userName="Collins, DeLilah"/>
        <t:Anchor>
          <t:Comment id="1945071661"/>
        </t:Anchor>
        <t:Create/>
      </t:Event>
      <t:Event id="{FFA50ADB-2700-4A00-A158-CFB80D193DAD}" time="2023-06-13T15:09:42.306Z">
        <t:Attribution userId="S::collins_d@cde.state.co.us::0fbcd1ec-9edd-4919-b5b0-b4fa9ee07543" userProvider="AD" userName="Collins, DeLilah"/>
        <t:Anchor>
          <t:Comment id="1945071661"/>
        </t:Anchor>
        <t:Assign userId="S::Koziol_m@cde.state.co.us::3accc57a-f8f0-46bb-98f6-dea75a53b4c1" userProvider="AD" userName="Koziol, Matt"/>
      </t:Event>
      <t:Event id="{BBF1C7B9-D2E7-4248-B1FB-32E0E7220799}" time="2023-06-13T15:09:42.306Z">
        <t:Attribution userId="S::collins_d@cde.state.co.us::0fbcd1ec-9edd-4919-b5b0-b4fa9ee07543" userProvider="AD" userName="Collins, DeLilah"/>
        <t:Anchor>
          <t:Comment id="1945071661"/>
        </t:Anchor>
        <t:SetTitle title="@Koziol, Matt Do we need to say anything about COVID or response to the pandemic here?"/>
      </t:Event>
    </t:History>
  </t:Task>
  <t:Task id="{93A4508F-BFBC-4E84-A391-6CD6B376E1AE}">
    <t:Anchor>
      <t:Comment id="720412702"/>
    </t:Anchor>
    <t:History>
      <t:Event id="{ED7E0F7C-FB10-43EF-8800-AEBF1013391F}" time="2023-06-16T18:35:51.957Z">
        <t:Attribution userId="S::austin_j@cde.state.co.us::76da808a-20ec-44f4-bd28-d9c00e560d91" userProvider="AD" userName="Austin, Jennifer"/>
        <t:Anchor>
          <t:Comment id="720412702"/>
        </t:Anchor>
        <t:Create/>
      </t:Event>
      <t:Event id="{03ABA475-AA3A-4F28-B8DE-A078E688A4FC}" time="2023-06-16T18:35:51.957Z">
        <t:Attribution userId="S::austin_j@cde.state.co.us::76da808a-20ec-44f4-bd28-d9c00e560d91" userProvider="AD" userName="Austin, Jennifer"/>
        <t:Anchor>
          <t:Comment id="720412702"/>
        </t:Anchor>
        <t:Assign userId="S::Collins_D@cde.state.co.us::0fbcd1ec-9edd-4919-b5b0-b4fa9ee07543" userProvider="AD" userName="Collins, DeLilah"/>
      </t:Event>
      <t:Event id="{8D32E490-6501-4561-81AC-F6A443C769AD}" time="2023-06-16T18:35:51.957Z">
        <t:Attribution userId="S::austin_j@cde.state.co.us::76da808a-20ec-44f4-bd28-d9c00e560d91" userProvider="AD" userName="Austin, Jennifer"/>
        <t:Anchor>
          <t:Comment id="720412702"/>
        </t:Anchor>
        <t:SetTitle title="@Collins, DeLilah I added a little something."/>
      </t:Event>
      <t:Event id="{D0B3AF2B-B5B1-408B-9064-110391D60AA3}" time="2023-06-16T20:54:07.912Z">
        <t:Attribution userId="S::collins_d@cde.state.co.us::0fbcd1ec-9edd-4919-b5b0-b4fa9ee07543" userProvider="AD" userName="Collins, DeLilah"/>
        <t:Progress percentComplete="100"/>
      </t:Event>
    </t:History>
  </t:Task>
  <t:Task id="{FD1502F7-C112-43E8-AA82-FC0E7FFB1933}">
    <t:Anchor>
      <t:Comment id="1190365466"/>
    </t:Anchor>
    <t:History>
      <t:Event id="{D06E959C-3BA4-48DA-AAA4-2F1FE46A62FE}" time="2023-06-13T16:29:37.771Z">
        <t:Attribution userId="S::koziol_m@cde.state.co.us::3accc57a-f8f0-46bb-98f6-dea75a53b4c1" userProvider="AD" userName="Koziol, Matt"/>
        <t:Anchor>
          <t:Comment id="1190365466"/>
        </t:Anchor>
        <t:Create/>
      </t:Event>
      <t:Event id="{EF371E2E-E79E-44DB-8160-A24FE93083F4}" time="2023-06-13T16:29:37.771Z">
        <t:Attribution userId="S::koziol_m@cde.state.co.us::3accc57a-f8f0-46bb-98f6-dea75a53b4c1" userProvider="AD" userName="Koziol, Matt"/>
        <t:Anchor>
          <t:Comment id="1190365466"/>
        </t:Anchor>
        <t:Assign userId="S::Austin_J@cde.state.co.us::76da808a-20ec-44f4-bd28-d9c00e560d91" userProvider="AD" userName="Austin, Jennifer"/>
      </t:Event>
      <t:Event id="{9B0AF52F-812A-4A45-BFD0-17E05FC1C63F}" time="2023-06-13T16:29:37.771Z">
        <t:Attribution userId="S::koziol_m@cde.state.co.us::3accc57a-f8f0-46bb-98f6-dea75a53b4c1" userProvider="AD" userName="Koziol, Matt"/>
        <t:Anchor>
          <t:Comment id="1190365466"/>
        </t:Anchor>
        <t:SetTitle title="@Austin, Jennifer Does this encompass all the required data we will need from the grantee? Is there a better, or another, place to put this information to ensure it is understood that reimbursement is contingent on providing this documentation?"/>
      </t:Event>
    </t:History>
  </t:Task>
  <t:Task id="{6D4327F5-3BFE-4229-823D-5E3E7FE894FF}">
    <t:Anchor>
      <t:Comment id="1381484080"/>
    </t:Anchor>
    <t:History>
      <t:Event id="{A7B1348F-145F-484C-ACFF-56E54D48479E}" time="2023-06-13T16:29:37.771Z">
        <t:Attribution userId="S::koziol_m@cde.state.co.us::3accc57a-f8f0-46bb-98f6-dea75a53b4c1" userProvider="AD" userName="Koziol, Matt"/>
        <t:Anchor>
          <t:Comment id="1381484080"/>
        </t:Anchor>
        <t:Create/>
      </t:Event>
      <t:Event id="{D6EF7970-F623-43CC-BEF3-CEA6D87AC5D7}" time="2023-06-13T16:29:37.771Z">
        <t:Attribution userId="S::koziol_m@cde.state.co.us::3accc57a-f8f0-46bb-98f6-dea75a53b4c1" userProvider="AD" userName="Koziol, Matt"/>
        <t:Anchor>
          <t:Comment id="1381484080"/>
        </t:Anchor>
        <t:Assign userId="S::Austin_J@cde.state.co.us::76da808a-20ec-44f4-bd28-d9c00e560d91" userProvider="AD" userName="Austin, Jennifer"/>
      </t:Event>
      <t:Event id="{6A19A373-825C-4D36-B0A7-2DAAF15EAD19}" time="2023-06-13T16:29:37.771Z">
        <t:Attribution userId="S::koziol_m@cde.state.co.us::3accc57a-f8f0-46bb-98f6-dea75a53b4c1" userProvider="AD" userName="Koziol, Matt"/>
        <t:Anchor>
          <t:Comment id="1381484080"/>
        </t:Anchor>
        <t:SetTitle title="@Austin, Jennifer Does this encompass all the required data we will need from the grantee? Is there a better, or another, place to put this information to ensure it is understood that reimbursement is contingent on providing this documentation?"/>
      </t:Event>
      <t:Event id="{DD4AC7DB-8F0D-44F9-81BF-D81F56F0E675}" time="2023-06-13T19:07:28.859Z">
        <t:Attribution userId="S::koziol_m@cde.state.co.us::3accc57a-f8f0-46bb-98f6-dea75a53b4c1" userProvider="AD" userName="Koziol, Matt"/>
        <t:Progress percentComplete="100"/>
      </t:Event>
    </t:History>
  </t:Task>
  <t:Task id="{5C8BFF33-DA31-444C-9B1D-7B2381DBFBB7}">
    <t:Anchor>
      <t:Comment id="1336048242"/>
    </t:Anchor>
    <t:History>
      <t:Event id="{3DCDEC67-6856-4B53-B0CD-AF5C5C1DECCA}" time="2023-06-16T21:00:15.451Z">
        <t:Attribution userId="S::collins_d@cde.state.co.us::0fbcd1ec-9edd-4919-b5b0-b4fa9ee07543" userProvider="AD" userName="Collins, DeLilah"/>
        <t:Anchor>
          <t:Comment id="1336048242"/>
        </t:Anchor>
        <t:Create/>
      </t:Event>
      <t:Event id="{96C3CEF0-A090-45D1-B09E-6548C0755786}" time="2023-06-16T21:00:15.451Z">
        <t:Attribution userId="S::collins_d@cde.state.co.us::0fbcd1ec-9edd-4919-b5b0-b4fa9ee07543" userProvider="AD" userName="Collins, DeLilah"/>
        <t:Anchor>
          <t:Comment id="1336048242"/>
        </t:Anchor>
        <t:Assign userId="S::Allen_m@cde.state.co.us::c07f535d-42a0-4588-b690-b208a1900a6e" userProvider="AD" userName="(Allen) Winicki, Megan"/>
      </t:Event>
      <t:Event id="{48AF94E9-262C-445A-8874-9B792A88A528}" time="2023-06-16T21:00:15.451Z">
        <t:Attribution userId="S::collins_d@cde.state.co.us::0fbcd1ec-9edd-4919-b5b0-b4fa9ee07543" userProvider="AD" userName="Collins, DeLilah"/>
        <t:Anchor>
          <t:Comment id="1336048242"/>
        </t:Anchor>
        <t:SetTitle title="@(Allen) Winicki, Megan Here is where the link to the vendor packet should go."/>
      </t:Event>
    </t:History>
  </t:Task>
  <t:Task id="{116430F3-550A-4997-8894-5D924D2CD33B}">
    <t:Anchor>
      <t:Comment id="491024587"/>
    </t:Anchor>
    <t:History>
      <t:Event id="{86609FFA-4AA2-457B-9F3B-235C3A95C353}" time="2023-06-13T14:49:24.116Z">
        <t:Attribution userId="S::collins_d@cde.state.co.us::0fbcd1ec-9edd-4919-b5b0-b4fa9ee07543" userProvider="AD" userName="Collins, DeLilah"/>
        <t:Anchor>
          <t:Comment id="1136186892"/>
        </t:Anchor>
        <t:Create/>
      </t:Event>
      <t:Event id="{A750FB02-DF15-441C-84FC-B889B03426A1}" time="2023-06-13T14:49:24.116Z">
        <t:Attribution userId="S::collins_d@cde.state.co.us::0fbcd1ec-9edd-4919-b5b0-b4fa9ee07543" userProvider="AD" userName="Collins, DeLilah"/>
        <t:Anchor>
          <t:Comment id="1136186892"/>
        </t:Anchor>
        <t:Assign userId="S::Koziol_m@cde.state.co.us::3accc57a-f8f0-46bb-98f6-dea75a53b4c1" userProvider="AD" userName="Koziol, Matt"/>
      </t:Event>
      <t:Event id="{C58C99C3-3BBD-4B8D-9A74-004EB8F68BAB}" time="2023-06-13T14:49:24.116Z">
        <t:Attribution userId="S::collins_d@cde.state.co.us::0fbcd1ec-9edd-4919-b5b0-b4fa9ee07543" userProvider="AD" userName="Collins, DeLilah"/>
        <t:Anchor>
          <t:Comment id="1136186892"/>
        </t:Anchor>
        <t:SetTitle title="@Koziol, Matt We are not collecting any PII in this application so the statement here is appropriate. Reporting happens after the award and we need to ensure that data is collected securely."/>
      </t:Event>
      <t:Event id="{1BD5B530-9BAB-4264-8308-5323195EC9F6}" time="2023-06-13T14:49:57.276Z">
        <t:Attribution userId="S::koziol_m@cde.state.co.us::3accc57a-f8f0-46bb-98f6-dea75a53b4c1" userProvider="AD" userName="Koziol, Matt"/>
        <t:Progress percentComplete="100"/>
      </t:Event>
    </t:History>
  </t:Task>
  <t:Task id="{E89FD694-E4C5-4220-AE08-88E8894C8DEC}">
    <t:Anchor>
      <t:Comment id="1818980907"/>
    </t:Anchor>
    <t:History>
      <t:Event id="{1FD2D09F-EA60-4342-9562-B61130D4F08D}" time="2023-06-13T14:30:09.536Z">
        <t:Attribution userId="S::collins_d@cde.state.co.us::0fbcd1ec-9edd-4919-b5b0-b4fa9ee07543" userProvider="AD" userName="Collins, DeLilah"/>
        <t:Anchor>
          <t:Comment id="1818980907"/>
        </t:Anchor>
        <t:Create/>
      </t:Event>
      <t:Event id="{E9A14543-5CF7-40D3-A4CB-6B7A99FFA1E8}" time="2023-06-13T14:30:09.536Z">
        <t:Attribution userId="S::collins_d@cde.state.co.us::0fbcd1ec-9edd-4919-b5b0-b4fa9ee07543" userProvider="AD" userName="Collins, DeLilah"/>
        <t:Anchor>
          <t:Comment id="1818980907"/>
        </t:Anchor>
        <t:Assign userId="S::Koziol_m@cde.state.co.us::3accc57a-f8f0-46bb-98f6-dea75a53b4c1" userProvider="AD" userName="Koziol, Matt"/>
      </t:Event>
      <t:Event id="{7B2177CF-9383-4075-BDD8-BA263329764D}" time="2023-06-13T14:30:09.536Z">
        <t:Attribution userId="S::collins_d@cde.state.co.us::0fbcd1ec-9edd-4919-b5b0-b4fa9ee07543" userProvider="AD" userName="Collins, DeLilah"/>
        <t:Anchor>
          <t:Comment id="1818980907"/>
        </t:Anchor>
        <t:SetTitle title="@Koziol, Matt Since this is an online app, can this be removed?"/>
      </t:Event>
      <t:Event id="{5CA66D55-65A5-482B-93DD-48A5AD7ABCAF}" time="2023-06-13T14:44:45.965Z">
        <t:Attribution userId="S::koziol_m@cde.state.co.us::3accc57a-f8f0-46bb-98f6-dea75a53b4c1" userProvider="AD" userName="Koziol, Matt"/>
        <t:Progress percentComplete="100"/>
      </t:Event>
    </t:History>
  </t:Task>
  <t:Task id="{1B5C3EB8-0430-4BD6-AF3C-2ECD6E1BC648}">
    <t:Anchor>
      <t:Comment id="43465973"/>
    </t:Anchor>
    <t:History>
      <t:Event id="{3DD18830-453B-4BFE-B8D6-86246A85DB03}" time="2023-06-13T14:32:22.536Z">
        <t:Attribution userId="S::collins_d@cde.state.co.us::0fbcd1ec-9edd-4919-b5b0-b4fa9ee07543" userProvider="AD" userName="Collins, DeLilah"/>
        <t:Anchor>
          <t:Comment id="43465973"/>
        </t:Anchor>
        <t:Create/>
      </t:Event>
      <t:Event id="{5CFB3FAC-C1C0-4311-8A22-EA33645C0FED}" time="2023-06-13T14:32:22.536Z">
        <t:Attribution userId="S::collins_d@cde.state.co.us::0fbcd1ec-9edd-4919-b5b0-b4fa9ee07543" userProvider="AD" userName="Collins, DeLilah"/>
        <t:Anchor>
          <t:Comment id="43465973"/>
        </t:Anchor>
        <t:Assign userId="S::Koziol_m@cde.state.co.us::3accc57a-f8f0-46bb-98f6-dea75a53b4c1" userProvider="AD" userName="Koziol, Matt"/>
      </t:Event>
      <t:Event id="{A27A0C7F-A8C5-4AA0-B8AC-26DA866A3633}" time="2023-06-13T14:32:22.536Z">
        <t:Attribution userId="S::collins_d@cde.state.co.us::0fbcd1ec-9edd-4919-b5b0-b4fa9ee07543" userProvider="AD" userName="Collins, DeLilah"/>
        <t:Anchor>
          <t:Comment id="43465973"/>
        </t:Anchor>
        <t:SetTitle title="@Koziol, Matt Are we asking applicants to upload the narrative or just the program assurances?"/>
      </t:Event>
      <t:Event id="{7D6E1F6E-FF1B-47FE-BFD0-5B2CDBB044B2}" time="2023-06-16T21:55:08.494Z">
        <t:Attribution userId="S::Collins_D@cde.state.co.us::0fbcd1ec-9edd-4919-b5b0-b4fa9ee07543" userProvider="AD" userName="Collins, DeLilah"/>
        <t:Progress percentComplete="100"/>
      </t:Event>
    </t:History>
  </t:Task>
  <t:Task id="{166F5200-BB0B-4994-A180-6C21E7AC3973}">
    <t:Anchor>
      <t:Comment id="414476456"/>
    </t:Anchor>
    <t:History>
      <t:Event id="{A6EC44AC-9165-4E6A-97DA-405FEE400EC8}" time="2023-06-13T14:28:20.261Z">
        <t:Attribution userId="S::collins_d@cde.state.co.us::0fbcd1ec-9edd-4919-b5b0-b4fa9ee07543" userProvider="AD" userName="Collins, DeLilah"/>
        <t:Anchor>
          <t:Comment id="414476456"/>
        </t:Anchor>
        <t:Create/>
      </t:Event>
      <t:Event id="{35D8BC03-D308-4A27-9813-0F171C650567}" time="2023-06-13T14:28:20.261Z">
        <t:Attribution userId="S::collins_d@cde.state.co.us::0fbcd1ec-9edd-4919-b5b0-b4fa9ee07543" userProvider="AD" userName="Collins, DeLilah"/>
        <t:Anchor>
          <t:Comment id="414476456"/>
        </t:Anchor>
        <t:Assign userId="S::Koziol_m@cde.state.co.us::3accc57a-f8f0-46bb-98f6-dea75a53b4c1" userProvider="AD" userName="Koziol, Matt"/>
      </t:Event>
      <t:Event id="{83CC806D-E55F-48B9-959F-AA6890682D0D}" time="2023-06-13T14:28:20.261Z">
        <t:Attribution userId="S::collins_d@cde.state.co.us::0fbcd1ec-9edd-4919-b5b0-b4fa9ee07543" userProvider="AD" userName="Collins, DeLilah"/>
        <t:Anchor>
          <t:Comment id="414476456"/>
        </t:Anchor>
        <t:SetTitle title="@Koziol, Matt We have in the past combined the board president and authorized rep signature. Can we do this here?"/>
      </t:Event>
      <t:Event id="{E2BDB092-5579-4BB8-984B-4E56672CE6A3}" time="2023-06-13T14:53:46.538Z">
        <t:Attribution userId="S::koziol_m@cde.state.co.us::3accc57a-f8f0-46bb-98f6-dea75a53b4c1" userProvider="AD" userName="Koziol, Matt"/>
        <t:Progress percentComplete="100"/>
      </t:Event>
    </t:History>
  </t:Task>
  <t:Task id="{6313BA32-8FCA-4160-A5FF-772718AFB761}">
    <t:Anchor>
      <t:Comment id="1849112969"/>
    </t:Anchor>
    <t:History>
      <t:Event id="{576BB5B1-F221-449A-AAD7-EA0A59DE7A23}" time="2023-06-16T18:27:08.841Z">
        <t:Attribution userId="S::austin_j@cde.state.co.us::76da808a-20ec-44f4-bd28-d9c00e560d91" userProvider="AD" userName="Austin, Jennifer"/>
        <t:Anchor>
          <t:Comment id="1849112969"/>
        </t:Anchor>
        <t:Create/>
      </t:Event>
      <t:Event id="{1158DAB3-DC5E-4050-A0DC-BBA94AE21511}" time="2023-06-16T18:27:08.841Z">
        <t:Attribution userId="S::austin_j@cde.state.co.us::76da808a-20ec-44f4-bd28-d9c00e560d91" userProvider="AD" userName="Austin, Jennifer"/>
        <t:Anchor>
          <t:Comment id="1849112969"/>
        </t:Anchor>
        <t:Assign userId="S::Collins_D@cde.state.co.us::0fbcd1ec-9edd-4919-b5b0-b4fa9ee07543" userProvider="AD" userName="Collins, DeLilah"/>
      </t:Event>
      <t:Event id="{73101B51-A10A-4B7A-A48B-D552EB1CB24A}" time="2023-06-16T18:27:08.841Z">
        <t:Attribution userId="S::austin_j@cde.state.co.us::76da808a-20ec-44f4-bd28-d9c00e560d91" userProvider="AD" userName="Austin, Jennifer"/>
        <t:Anchor>
          <t:Comment id="1849112969"/>
        </t:Anchor>
        <t:SetTitle title="@Collins, DeLilah do you think we should include a statement that excludes capital expenditures (items over $5000), salary and labor costs, etc ?"/>
      </t:Event>
    </t:History>
  </t:Task>
  <t:Task id="{AB98AB41-8628-4B42-9B9B-E331BB3EFDBC}">
    <t:Anchor>
      <t:Comment id="1645368413"/>
    </t:Anchor>
    <t:History>
      <t:Event id="{644B4E51-0C3E-46F2-96B5-39E200ECE54B}" time="2023-06-16T13:40:25.15Z">
        <t:Attribution userId="S::collins_d@cde.state.co.us::0fbcd1ec-9edd-4919-b5b0-b4fa9ee07543" userProvider="AD" userName="Collins, DeLilah"/>
        <t:Anchor>
          <t:Comment id="1645368413"/>
        </t:Anchor>
        <t:Create/>
      </t:Event>
      <t:Event id="{128495D4-71AC-4549-9E1B-291AB5B76799}" time="2023-06-16T13:40:25.15Z">
        <t:Attribution userId="S::collins_d@cde.state.co.us::0fbcd1ec-9edd-4919-b5b0-b4fa9ee07543" userProvider="AD" userName="Collins, DeLilah"/>
        <t:Anchor>
          <t:Comment id="1645368413"/>
        </t:Anchor>
        <t:Assign userId="S::Koziol_m@cde.state.co.us::3accc57a-f8f0-46bb-98f6-dea75a53b4c1" userProvider="AD" userName="Koziol, Matt"/>
      </t:Event>
      <t:Event id="{A9E13794-4E4B-47B3-86C0-75C055D22FD8}" time="2023-06-16T13:40:25.15Z">
        <t:Attribution userId="S::collins_d@cde.state.co.us::0fbcd1ec-9edd-4919-b5b0-b4fa9ee07543" userProvider="AD" userName="Collins, DeLilah"/>
        <t:Anchor>
          <t:Comment id="1645368413"/>
        </t:Anchor>
        <t:SetTitle title="@Koziol, Matt This can go, right?"/>
      </t:Event>
    </t:History>
  </t:Task>
  <t:Task id="{D8D3331C-C296-437B-B03D-64686AB0FC34}">
    <t:Anchor>
      <t:Comment id="1088722355"/>
    </t:Anchor>
    <t:History>
      <t:Event id="{3FAE7CD9-6B98-4386-88E8-7F9B401B461B}" time="2023-06-16T18:26:16.88Z">
        <t:Attribution userId="S::austin_j@cde.state.co.us::76da808a-20ec-44f4-bd28-d9c00e560d91" userProvider="AD" userName="Austin, Jennifer"/>
        <t:Anchor>
          <t:Comment id="1088722355"/>
        </t:Anchor>
        <t:Create/>
      </t:Event>
      <t:Event id="{F17F983B-1DAA-4693-ACD5-5A6BF3A3080B}" time="2023-06-16T18:26:16.88Z">
        <t:Attribution userId="S::austin_j@cde.state.co.us::76da808a-20ec-44f4-bd28-d9c00e560d91" userProvider="AD" userName="Austin, Jennifer"/>
        <t:Anchor>
          <t:Comment id="1088722355"/>
        </t:Anchor>
        <t:Assign userId="S::Collins_D@cde.state.co.us::0fbcd1ec-9edd-4919-b5b0-b4fa9ee07543" userProvider="AD" userName="Collins, DeLilah"/>
      </t:Event>
      <t:Event id="{1ACD8F84-4659-4168-B55D-6D92A3C5847A}" time="2023-06-16T18:26:16.88Z">
        <t:Attribution userId="S::austin_j@cde.state.co.us::76da808a-20ec-44f4-bd28-d9c00e560d91" userProvider="AD" userName="Austin, Jennifer"/>
        <t:Anchor>
          <t:Comment id="1088722355"/>
        </t:Anchor>
        <t:SetTitle title="@Collins, DeLilah I would add (capped at 10% of ACTUAL costs and consists of administrative costs, labor, supplies etc., required to support the administration of this award) - or something along those lines"/>
      </t:Event>
      <t:Event id="{F1F56828-4863-481C-8523-A45270FBBF94}" time="2023-06-20T14:47:32.945Z">
        <t:Attribution userId="S::collins_d@cde.state.co.us::0fbcd1ec-9edd-4919-b5b0-b4fa9ee07543" userProvider="AD" userName="Collins, DeLilah"/>
        <t:Progress percentComplete="100"/>
      </t:Event>
    </t:History>
  </t:Task>
  <t:Task id="{7F5ADA8C-9833-47CC-92AF-B389DA1F9F8A}">
    <t:Anchor>
      <t:Comment id="547051840"/>
    </t:Anchor>
    <t:History>
      <t:Event id="{F8ACD538-0329-4110-B803-D32FCE3D88F1}" time="2023-06-13T14:47:44.499Z">
        <t:Attribution userId="S::collins_d@cde.state.co.us::0fbcd1ec-9edd-4919-b5b0-b4fa9ee07543" userProvider="AD" userName="Collins, DeLilah"/>
        <t:Anchor>
          <t:Comment id="750072347"/>
        </t:Anchor>
        <t:Create/>
      </t:Event>
      <t:Event id="{15BF98E8-67EC-4F35-B1F2-7FC08941A099}" time="2023-06-13T14:47:44.499Z">
        <t:Attribution userId="S::collins_d@cde.state.co.us::0fbcd1ec-9edd-4919-b5b0-b4fa9ee07543" userProvider="AD" userName="Collins, DeLilah"/>
        <t:Anchor>
          <t:Comment id="750072347"/>
        </t:Anchor>
        <t:Assign userId="S::Koziol_m@cde.state.co.us::3accc57a-f8f0-46bb-98f6-dea75a53b4c1" userProvider="AD" userName="Koziol, Matt"/>
      </t:Event>
      <t:Event id="{3017B769-1892-4DD2-92F5-A764FD939AC3}" time="2023-06-13T14:47:44.499Z">
        <t:Attribution userId="S::collins_d@cde.state.co.us::0fbcd1ec-9edd-4919-b5b0-b4fa9ee07543" userProvider="AD" userName="Collins, DeLilah"/>
        <t:Anchor>
          <t:Comment id="750072347"/>
        </t:Anchor>
        <t:SetTitle title="@Koziol, Matt I think so but you can check with Melissa Peterson"/>
      </t:Event>
      <t:Event id="{D9B3189A-09D5-41CE-ABD4-A383F3D31F98}" time="2023-06-20T14:47:54.941Z">
        <t:Attribution userId="S::collins_d@cde.state.co.us::0fbcd1ec-9edd-4919-b5b0-b4fa9ee07543" userProvider="AD" userName="Collins, DeLilah"/>
        <t:Progress percentComplete="100"/>
      </t:Event>
    </t:History>
  </t:Task>
</t:Task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17</Pages>
  <Words>5640</Words>
  <Characters>32151</Characters>
  <Application>Microsoft Office Word</Application>
  <DocSecurity>0</DocSecurity>
  <Lines>267</Lines>
  <Paragraphs>75</Paragraphs>
  <ScaleCrop>false</ScaleCrop>
  <Company/>
  <LinksUpToDate>false</LinksUpToDate>
  <CharactersWithSpaces>37716</CharactersWithSpaces>
  <SharedDoc>false</SharedDoc>
  <HLinks>
    <vt:vector size="234" baseType="variant">
      <vt:variant>
        <vt:i4>3670051</vt:i4>
      </vt:variant>
      <vt:variant>
        <vt:i4>183</vt:i4>
      </vt:variant>
      <vt:variant>
        <vt:i4>0</vt:i4>
      </vt:variant>
      <vt:variant>
        <vt:i4>5</vt:i4>
      </vt:variant>
      <vt:variant>
        <vt:lpwstr>https://www.fsd.gov/gsafsd_sp?id=gsafsd_kb_articles&amp;sys_id=a98eb3091bf111540944ece0f54bcbfe</vt:lpwstr>
      </vt:variant>
      <vt:variant>
        <vt:lpwstr/>
      </vt:variant>
      <vt:variant>
        <vt:i4>6160401</vt:i4>
      </vt:variant>
      <vt:variant>
        <vt:i4>180</vt:i4>
      </vt:variant>
      <vt:variant>
        <vt:i4>0</vt:i4>
      </vt:variant>
      <vt:variant>
        <vt:i4>5</vt:i4>
      </vt:variant>
      <vt:variant>
        <vt:lpwstr>https://sam.gov/content/duns-uei</vt:lpwstr>
      </vt:variant>
      <vt:variant>
        <vt:lpwstr/>
      </vt:variant>
      <vt:variant>
        <vt:i4>5111894</vt:i4>
      </vt:variant>
      <vt:variant>
        <vt:i4>177</vt:i4>
      </vt:variant>
      <vt:variant>
        <vt:i4>0</vt:i4>
      </vt:variant>
      <vt:variant>
        <vt:i4>5</vt:i4>
      </vt:variant>
      <vt:variant>
        <vt:lpwstr>https://sam.gov/content/home</vt:lpwstr>
      </vt:variant>
      <vt:variant>
        <vt:lpwstr/>
      </vt:variant>
      <vt:variant>
        <vt:i4>3670051</vt:i4>
      </vt:variant>
      <vt:variant>
        <vt:i4>174</vt:i4>
      </vt:variant>
      <vt:variant>
        <vt:i4>0</vt:i4>
      </vt:variant>
      <vt:variant>
        <vt:i4>5</vt:i4>
      </vt:variant>
      <vt:variant>
        <vt:lpwstr>https://www.fsd.gov/gsafsd_sp?id=gsafsd_kb_articles&amp;sys_id=a98eb3091bf111540944ece0f54bcbfe</vt:lpwstr>
      </vt:variant>
      <vt:variant>
        <vt:lpwstr/>
      </vt:variant>
      <vt:variant>
        <vt:i4>6160401</vt:i4>
      </vt:variant>
      <vt:variant>
        <vt:i4>171</vt:i4>
      </vt:variant>
      <vt:variant>
        <vt:i4>0</vt:i4>
      </vt:variant>
      <vt:variant>
        <vt:i4>5</vt:i4>
      </vt:variant>
      <vt:variant>
        <vt:lpwstr>https://sam.gov/content/duns-uei</vt:lpwstr>
      </vt:variant>
      <vt:variant>
        <vt:lpwstr/>
      </vt:variant>
      <vt:variant>
        <vt:i4>6684704</vt:i4>
      </vt:variant>
      <vt:variant>
        <vt:i4>168</vt:i4>
      </vt:variant>
      <vt:variant>
        <vt:i4>0</vt:i4>
      </vt:variant>
      <vt:variant>
        <vt:i4>5</vt:i4>
      </vt:variant>
      <vt:variant>
        <vt:lpwstr>https://app.smartsheet.com/b/form/d3bf764f4d7c4ba78c0586c18bebecaf</vt:lpwstr>
      </vt:variant>
      <vt:variant>
        <vt:lpwstr/>
      </vt:variant>
      <vt:variant>
        <vt:i4>6684704</vt:i4>
      </vt:variant>
      <vt:variant>
        <vt:i4>165</vt:i4>
      </vt:variant>
      <vt:variant>
        <vt:i4>0</vt:i4>
      </vt:variant>
      <vt:variant>
        <vt:i4>5</vt:i4>
      </vt:variant>
      <vt:variant>
        <vt:lpwstr>https://app.smartsheet.com/b/form/d3bf764f4d7c4ba78c0586c18bebecaf</vt:lpwstr>
      </vt:variant>
      <vt:variant>
        <vt:lpwstr/>
      </vt:variant>
      <vt:variant>
        <vt:i4>6684704</vt:i4>
      </vt:variant>
      <vt:variant>
        <vt:i4>162</vt:i4>
      </vt:variant>
      <vt:variant>
        <vt:i4>0</vt:i4>
      </vt:variant>
      <vt:variant>
        <vt:i4>5</vt:i4>
      </vt:variant>
      <vt:variant>
        <vt:lpwstr>https://app.smartsheet.com/b/form/d3bf764f4d7c4ba78c0586c18bebecaf</vt:lpwstr>
      </vt:variant>
      <vt:variant>
        <vt:lpwstr/>
      </vt:variant>
      <vt:variant>
        <vt:i4>6029429</vt:i4>
      </vt:variant>
      <vt:variant>
        <vt:i4>159</vt:i4>
      </vt:variant>
      <vt:variant>
        <vt:i4>0</vt:i4>
      </vt:variant>
      <vt:variant>
        <vt:i4>5</vt:i4>
      </vt:variant>
      <vt:variant>
        <vt:lpwstr>https://cdecolorado-my.sharepoint.com/:w:/r/personal/christensen_a_cde_state_co_us/Documents/Microsoft Teams Chat Files/GPA RFA Template (updated February 2023).docx?d=wfe18be37e28149d1bdabc884e67e95f2&amp;csf=1&amp;web=1&amp;e=36sONB</vt:lpwstr>
      </vt:variant>
      <vt:variant>
        <vt:lpwstr/>
      </vt:variant>
      <vt:variant>
        <vt:i4>4980847</vt:i4>
      </vt:variant>
      <vt:variant>
        <vt:i4>156</vt:i4>
      </vt:variant>
      <vt:variant>
        <vt:i4>0</vt:i4>
      </vt:variant>
      <vt:variant>
        <vt:i4>5</vt:i4>
      </vt:variant>
      <vt:variant>
        <vt:lpwstr>mailto:CompetitiveGrants@cde.state.co.us</vt:lpwstr>
      </vt:variant>
      <vt:variant>
        <vt:lpwstr/>
      </vt:variant>
      <vt:variant>
        <vt:i4>6684704</vt:i4>
      </vt:variant>
      <vt:variant>
        <vt:i4>153</vt:i4>
      </vt:variant>
      <vt:variant>
        <vt:i4>0</vt:i4>
      </vt:variant>
      <vt:variant>
        <vt:i4>5</vt:i4>
      </vt:variant>
      <vt:variant>
        <vt:lpwstr>https://app.smartsheet.com/b/form/d3bf764f4d7c4ba78c0586c18bebecaf</vt:lpwstr>
      </vt:variant>
      <vt:variant>
        <vt:lpwstr/>
      </vt:variant>
      <vt:variant>
        <vt:i4>3145854</vt:i4>
      </vt:variant>
      <vt:variant>
        <vt:i4>150</vt:i4>
      </vt:variant>
      <vt:variant>
        <vt:i4>0</vt:i4>
      </vt:variant>
      <vt:variant>
        <vt:i4>5</vt:i4>
      </vt:variant>
      <vt:variant>
        <vt:lpwstr>https://app.smartsheet.com/b/form/871cecd2e8594158a50b99b2daa026cc</vt:lpwstr>
      </vt:variant>
      <vt:variant>
        <vt:lpwstr/>
      </vt:variant>
      <vt:variant>
        <vt:i4>6029382</vt:i4>
      </vt:variant>
      <vt:variant>
        <vt:i4>147</vt:i4>
      </vt:variant>
      <vt:variant>
        <vt:i4>0</vt:i4>
      </vt:variant>
      <vt:variant>
        <vt:i4>5</vt:i4>
      </vt:variant>
      <vt:variant>
        <vt:lpwstr>mailto:collins_d@cde.state.co.us</vt:lpwstr>
      </vt:variant>
      <vt:variant>
        <vt:lpwstr/>
      </vt:variant>
      <vt:variant>
        <vt:i4>2097251</vt:i4>
      </vt:variant>
      <vt:variant>
        <vt:i4>144</vt:i4>
      </vt:variant>
      <vt:variant>
        <vt:i4>0</vt:i4>
      </vt:variant>
      <vt:variant>
        <vt:i4>5</vt:i4>
      </vt:variant>
      <vt:variant>
        <vt:lpwstr>http://www.irs.gov/</vt:lpwstr>
      </vt:variant>
      <vt:variant>
        <vt:lpwstr/>
      </vt:variant>
      <vt:variant>
        <vt:i4>6684704</vt:i4>
      </vt:variant>
      <vt:variant>
        <vt:i4>141</vt:i4>
      </vt:variant>
      <vt:variant>
        <vt:i4>0</vt:i4>
      </vt:variant>
      <vt:variant>
        <vt:i4>5</vt:i4>
      </vt:variant>
      <vt:variant>
        <vt:lpwstr>https://app.smartsheet.com/b/form/d3bf764f4d7c4ba78c0586c18bebecaf</vt:lpwstr>
      </vt:variant>
      <vt:variant>
        <vt:lpwstr/>
      </vt:variant>
      <vt:variant>
        <vt:i4>1114160</vt:i4>
      </vt:variant>
      <vt:variant>
        <vt:i4>134</vt:i4>
      </vt:variant>
      <vt:variant>
        <vt:i4>0</vt:i4>
      </vt:variant>
      <vt:variant>
        <vt:i4>5</vt:i4>
      </vt:variant>
      <vt:variant>
        <vt:lpwstr/>
      </vt:variant>
      <vt:variant>
        <vt:lpwstr>_Toc413272077</vt:lpwstr>
      </vt:variant>
      <vt:variant>
        <vt:i4>2555906</vt:i4>
      </vt:variant>
      <vt:variant>
        <vt:i4>128</vt:i4>
      </vt:variant>
      <vt:variant>
        <vt:i4>0</vt:i4>
      </vt:variant>
      <vt:variant>
        <vt:i4>5</vt:i4>
      </vt:variant>
      <vt:variant>
        <vt:lpwstr/>
      </vt:variant>
      <vt:variant>
        <vt:lpwstr>_Toc1607622477</vt:lpwstr>
      </vt:variant>
      <vt:variant>
        <vt:i4>1310775</vt:i4>
      </vt:variant>
      <vt:variant>
        <vt:i4>122</vt:i4>
      </vt:variant>
      <vt:variant>
        <vt:i4>0</vt:i4>
      </vt:variant>
      <vt:variant>
        <vt:i4>5</vt:i4>
      </vt:variant>
      <vt:variant>
        <vt:lpwstr/>
      </vt:variant>
      <vt:variant>
        <vt:lpwstr>_Toc924122826</vt:lpwstr>
      </vt:variant>
      <vt:variant>
        <vt:i4>1048636</vt:i4>
      </vt:variant>
      <vt:variant>
        <vt:i4>116</vt:i4>
      </vt:variant>
      <vt:variant>
        <vt:i4>0</vt:i4>
      </vt:variant>
      <vt:variant>
        <vt:i4>5</vt:i4>
      </vt:variant>
      <vt:variant>
        <vt:lpwstr/>
      </vt:variant>
      <vt:variant>
        <vt:lpwstr>_Toc772717808</vt:lpwstr>
      </vt:variant>
      <vt:variant>
        <vt:i4>1966134</vt:i4>
      </vt:variant>
      <vt:variant>
        <vt:i4>110</vt:i4>
      </vt:variant>
      <vt:variant>
        <vt:i4>0</vt:i4>
      </vt:variant>
      <vt:variant>
        <vt:i4>5</vt:i4>
      </vt:variant>
      <vt:variant>
        <vt:lpwstr/>
      </vt:variant>
      <vt:variant>
        <vt:lpwstr>_Toc532496888</vt:lpwstr>
      </vt:variant>
      <vt:variant>
        <vt:i4>2031671</vt:i4>
      </vt:variant>
      <vt:variant>
        <vt:i4>104</vt:i4>
      </vt:variant>
      <vt:variant>
        <vt:i4>0</vt:i4>
      </vt:variant>
      <vt:variant>
        <vt:i4>5</vt:i4>
      </vt:variant>
      <vt:variant>
        <vt:lpwstr/>
      </vt:variant>
      <vt:variant>
        <vt:lpwstr>_Toc116409041</vt:lpwstr>
      </vt:variant>
      <vt:variant>
        <vt:i4>1638449</vt:i4>
      </vt:variant>
      <vt:variant>
        <vt:i4>98</vt:i4>
      </vt:variant>
      <vt:variant>
        <vt:i4>0</vt:i4>
      </vt:variant>
      <vt:variant>
        <vt:i4>5</vt:i4>
      </vt:variant>
      <vt:variant>
        <vt:lpwstr/>
      </vt:variant>
      <vt:variant>
        <vt:lpwstr>_Toc501325784</vt:lpwstr>
      </vt:variant>
      <vt:variant>
        <vt:i4>1048637</vt:i4>
      </vt:variant>
      <vt:variant>
        <vt:i4>92</vt:i4>
      </vt:variant>
      <vt:variant>
        <vt:i4>0</vt:i4>
      </vt:variant>
      <vt:variant>
        <vt:i4>5</vt:i4>
      </vt:variant>
      <vt:variant>
        <vt:lpwstr/>
      </vt:variant>
      <vt:variant>
        <vt:lpwstr>_Toc300270955</vt:lpwstr>
      </vt:variant>
      <vt:variant>
        <vt:i4>1966136</vt:i4>
      </vt:variant>
      <vt:variant>
        <vt:i4>86</vt:i4>
      </vt:variant>
      <vt:variant>
        <vt:i4>0</vt:i4>
      </vt:variant>
      <vt:variant>
        <vt:i4>5</vt:i4>
      </vt:variant>
      <vt:variant>
        <vt:lpwstr/>
      </vt:variant>
      <vt:variant>
        <vt:lpwstr>_Toc150996034</vt:lpwstr>
      </vt:variant>
      <vt:variant>
        <vt:i4>2359304</vt:i4>
      </vt:variant>
      <vt:variant>
        <vt:i4>80</vt:i4>
      </vt:variant>
      <vt:variant>
        <vt:i4>0</vt:i4>
      </vt:variant>
      <vt:variant>
        <vt:i4>5</vt:i4>
      </vt:variant>
      <vt:variant>
        <vt:lpwstr/>
      </vt:variant>
      <vt:variant>
        <vt:lpwstr>_Toc2113239103</vt:lpwstr>
      </vt:variant>
      <vt:variant>
        <vt:i4>1376316</vt:i4>
      </vt:variant>
      <vt:variant>
        <vt:i4>74</vt:i4>
      </vt:variant>
      <vt:variant>
        <vt:i4>0</vt:i4>
      </vt:variant>
      <vt:variant>
        <vt:i4>5</vt:i4>
      </vt:variant>
      <vt:variant>
        <vt:lpwstr/>
      </vt:variant>
      <vt:variant>
        <vt:lpwstr>_Toc219557211</vt:lpwstr>
      </vt:variant>
      <vt:variant>
        <vt:i4>2162698</vt:i4>
      </vt:variant>
      <vt:variant>
        <vt:i4>68</vt:i4>
      </vt:variant>
      <vt:variant>
        <vt:i4>0</vt:i4>
      </vt:variant>
      <vt:variant>
        <vt:i4>5</vt:i4>
      </vt:variant>
      <vt:variant>
        <vt:lpwstr/>
      </vt:variant>
      <vt:variant>
        <vt:lpwstr>_Toc1947394283</vt:lpwstr>
      </vt:variant>
      <vt:variant>
        <vt:i4>1441853</vt:i4>
      </vt:variant>
      <vt:variant>
        <vt:i4>62</vt:i4>
      </vt:variant>
      <vt:variant>
        <vt:i4>0</vt:i4>
      </vt:variant>
      <vt:variant>
        <vt:i4>5</vt:i4>
      </vt:variant>
      <vt:variant>
        <vt:lpwstr/>
      </vt:variant>
      <vt:variant>
        <vt:lpwstr>_Toc339125562</vt:lpwstr>
      </vt:variant>
      <vt:variant>
        <vt:i4>1048625</vt:i4>
      </vt:variant>
      <vt:variant>
        <vt:i4>56</vt:i4>
      </vt:variant>
      <vt:variant>
        <vt:i4>0</vt:i4>
      </vt:variant>
      <vt:variant>
        <vt:i4>5</vt:i4>
      </vt:variant>
      <vt:variant>
        <vt:lpwstr/>
      </vt:variant>
      <vt:variant>
        <vt:lpwstr>_Toc770056367</vt:lpwstr>
      </vt:variant>
      <vt:variant>
        <vt:i4>3014669</vt:i4>
      </vt:variant>
      <vt:variant>
        <vt:i4>50</vt:i4>
      </vt:variant>
      <vt:variant>
        <vt:i4>0</vt:i4>
      </vt:variant>
      <vt:variant>
        <vt:i4>5</vt:i4>
      </vt:variant>
      <vt:variant>
        <vt:lpwstr/>
      </vt:variant>
      <vt:variant>
        <vt:lpwstr>_Toc1991007726</vt:lpwstr>
      </vt:variant>
      <vt:variant>
        <vt:i4>2949134</vt:i4>
      </vt:variant>
      <vt:variant>
        <vt:i4>44</vt:i4>
      </vt:variant>
      <vt:variant>
        <vt:i4>0</vt:i4>
      </vt:variant>
      <vt:variant>
        <vt:i4>5</vt:i4>
      </vt:variant>
      <vt:variant>
        <vt:lpwstr/>
      </vt:variant>
      <vt:variant>
        <vt:lpwstr>_Toc1155885771</vt:lpwstr>
      </vt:variant>
      <vt:variant>
        <vt:i4>1245244</vt:i4>
      </vt:variant>
      <vt:variant>
        <vt:i4>38</vt:i4>
      </vt:variant>
      <vt:variant>
        <vt:i4>0</vt:i4>
      </vt:variant>
      <vt:variant>
        <vt:i4>5</vt:i4>
      </vt:variant>
      <vt:variant>
        <vt:lpwstr/>
      </vt:variant>
      <vt:variant>
        <vt:lpwstr>_Toc94010756</vt:lpwstr>
      </vt:variant>
      <vt:variant>
        <vt:i4>1179698</vt:i4>
      </vt:variant>
      <vt:variant>
        <vt:i4>32</vt:i4>
      </vt:variant>
      <vt:variant>
        <vt:i4>0</vt:i4>
      </vt:variant>
      <vt:variant>
        <vt:i4>5</vt:i4>
      </vt:variant>
      <vt:variant>
        <vt:lpwstr/>
      </vt:variant>
      <vt:variant>
        <vt:lpwstr>_Toc541320423</vt:lpwstr>
      </vt:variant>
      <vt:variant>
        <vt:i4>1900606</vt:i4>
      </vt:variant>
      <vt:variant>
        <vt:i4>26</vt:i4>
      </vt:variant>
      <vt:variant>
        <vt:i4>0</vt:i4>
      </vt:variant>
      <vt:variant>
        <vt:i4>5</vt:i4>
      </vt:variant>
      <vt:variant>
        <vt:lpwstr/>
      </vt:variant>
      <vt:variant>
        <vt:lpwstr>_Toc887720353</vt:lpwstr>
      </vt:variant>
      <vt:variant>
        <vt:i4>1507391</vt:i4>
      </vt:variant>
      <vt:variant>
        <vt:i4>20</vt:i4>
      </vt:variant>
      <vt:variant>
        <vt:i4>0</vt:i4>
      </vt:variant>
      <vt:variant>
        <vt:i4>5</vt:i4>
      </vt:variant>
      <vt:variant>
        <vt:lpwstr/>
      </vt:variant>
      <vt:variant>
        <vt:lpwstr>_Toc931655204</vt:lpwstr>
      </vt:variant>
      <vt:variant>
        <vt:i4>2359300</vt:i4>
      </vt:variant>
      <vt:variant>
        <vt:i4>14</vt:i4>
      </vt:variant>
      <vt:variant>
        <vt:i4>0</vt:i4>
      </vt:variant>
      <vt:variant>
        <vt:i4>5</vt:i4>
      </vt:variant>
      <vt:variant>
        <vt:lpwstr/>
      </vt:variant>
      <vt:variant>
        <vt:lpwstr>_Toc2069035059</vt:lpwstr>
      </vt:variant>
      <vt:variant>
        <vt:i4>1966143</vt:i4>
      </vt:variant>
      <vt:variant>
        <vt:i4>8</vt:i4>
      </vt:variant>
      <vt:variant>
        <vt:i4>0</vt:i4>
      </vt:variant>
      <vt:variant>
        <vt:i4>5</vt:i4>
      </vt:variant>
      <vt:variant>
        <vt:lpwstr/>
      </vt:variant>
      <vt:variant>
        <vt:lpwstr>_Toc995571445</vt:lpwstr>
      </vt:variant>
      <vt:variant>
        <vt:i4>6029382</vt:i4>
      </vt:variant>
      <vt:variant>
        <vt:i4>3</vt:i4>
      </vt:variant>
      <vt:variant>
        <vt:i4>0</vt:i4>
      </vt:variant>
      <vt:variant>
        <vt:i4>5</vt:i4>
      </vt:variant>
      <vt:variant>
        <vt:lpwstr>mailto:collins_d@cde.state.co.us</vt:lpwstr>
      </vt:variant>
      <vt:variant>
        <vt:lpwstr/>
      </vt:variant>
      <vt:variant>
        <vt:i4>3145854</vt:i4>
      </vt:variant>
      <vt:variant>
        <vt:i4>0</vt:i4>
      </vt:variant>
      <vt:variant>
        <vt:i4>0</vt:i4>
      </vt:variant>
      <vt:variant>
        <vt:i4>5</vt:i4>
      </vt:variant>
      <vt:variant>
        <vt:lpwstr>https://app.smartsheet.com/b/form/871cecd2e8594158a50b99b2daa026cc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(Allen) Winicki, Megan</cp:lastModifiedBy>
  <cp:revision>4</cp:revision>
  <dcterms:created xsi:type="dcterms:W3CDTF">2023-06-20T14:55:00Z</dcterms:created>
  <dcterms:modified xsi:type="dcterms:W3CDTF">2023-06-21T13:37:00Z</dcterms:modified>
</cp:coreProperties>
</file>