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B76B" w14:textId="19E130A6" w:rsidR="375AD94B" w:rsidRDefault="00E90240" w:rsidP="375AD94B">
      <w:pPr>
        <w:spacing w:after="0" w:line="240" w:lineRule="auto"/>
        <w:jc w:val="center"/>
        <w:rPr>
          <w:rFonts w:ascii="Calibri" w:eastAsia="Calibri" w:hAnsi="Calibri" w:cs="Calibri"/>
          <w:b/>
          <w:bCs/>
          <w:color w:val="000000" w:themeColor="text1"/>
          <w:sz w:val="28"/>
          <w:szCs w:val="28"/>
        </w:rPr>
      </w:pPr>
      <w:r>
        <w:rPr>
          <w:noProof/>
          <w:color w:val="2B579A"/>
          <w:shd w:val="clear" w:color="auto" w:fill="E6E6E6"/>
        </w:rPr>
        <w:drawing>
          <wp:inline distT="0" distB="0" distL="0" distR="0" wp14:anchorId="6F141C21" wp14:editId="6E55E1E2">
            <wp:extent cx="4448175" cy="742950"/>
            <wp:effectExtent l="0" t="0" r="0" b="0"/>
            <wp:docPr id="968008602" name="Picture 9680086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008602" name="Picture 968008602">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4448175" cy="742950"/>
                    </a:xfrm>
                    <a:prstGeom prst="rect">
                      <a:avLst/>
                    </a:prstGeom>
                  </pic:spPr>
                </pic:pic>
              </a:graphicData>
            </a:graphic>
          </wp:inline>
        </w:drawing>
      </w:r>
    </w:p>
    <w:p w14:paraId="375D6F74" w14:textId="04B28B7F" w:rsidR="26EC9469" w:rsidRDefault="26EC9469" w:rsidP="375AD94B">
      <w:pPr>
        <w:spacing w:line="257" w:lineRule="auto"/>
        <w:jc w:val="center"/>
        <w:rPr>
          <w:rFonts w:ascii="Calibri" w:eastAsia="Calibri" w:hAnsi="Calibri" w:cs="Calibri"/>
          <w:color w:val="000000" w:themeColor="text1"/>
        </w:rPr>
      </w:pPr>
    </w:p>
    <w:p w14:paraId="7B5FAA80" w14:textId="642B1B7E" w:rsidR="26EC9469" w:rsidRDefault="26EC9469" w:rsidP="375AD94B">
      <w:pPr>
        <w:spacing w:line="257" w:lineRule="auto"/>
        <w:jc w:val="center"/>
        <w:rPr>
          <w:rFonts w:ascii="Calibri" w:eastAsia="Calibri" w:hAnsi="Calibri" w:cs="Calibri"/>
          <w:color w:val="000000" w:themeColor="text1"/>
        </w:rPr>
      </w:pPr>
      <w:r w:rsidRPr="375AD94B">
        <w:rPr>
          <w:rFonts w:ascii="Calibri" w:eastAsia="Calibri" w:hAnsi="Calibri" w:cs="Calibri"/>
          <w:color w:val="000000" w:themeColor="text1"/>
        </w:rPr>
        <w:t>Emergency Assistance to Non-Public Schools Program (EANS) authorized by the Coronavirus Response and Relief Supplement Appropriations Act, (CRRSA Act)</w:t>
      </w:r>
    </w:p>
    <w:p w14:paraId="585B482E" w14:textId="112BAAA0" w:rsidR="375AD94B" w:rsidRDefault="375AD94B" w:rsidP="375AD94B">
      <w:pPr>
        <w:spacing w:after="0" w:line="240" w:lineRule="auto"/>
        <w:jc w:val="center"/>
        <w:rPr>
          <w:rFonts w:ascii="Calibri" w:eastAsia="Calibri" w:hAnsi="Calibri" w:cs="Calibri"/>
          <w:b/>
          <w:bCs/>
          <w:color w:val="000000" w:themeColor="text1"/>
          <w:sz w:val="28"/>
          <w:szCs w:val="28"/>
        </w:rPr>
      </w:pPr>
    </w:p>
    <w:p w14:paraId="76F3D8E9" w14:textId="21631EAC" w:rsidR="1A480148" w:rsidRDefault="26EC9469" w:rsidP="359224A1">
      <w:pPr>
        <w:spacing w:after="0" w:line="240" w:lineRule="auto"/>
        <w:jc w:val="center"/>
        <w:rPr>
          <w:rFonts w:ascii="Calibri" w:eastAsia="Calibri" w:hAnsi="Calibri" w:cs="Calibri"/>
          <w:b/>
          <w:bCs/>
          <w:color w:val="000000" w:themeColor="text1"/>
          <w:sz w:val="28"/>
          <w:szCs w:val="28"/>
        </w:rPr>
      </w:pPr>
      <w:r w:rsidRPr="359224A1">
        <w:rPr>
          <w:rFonts w:ascii="Calibri" w:eastAsia="Calibri" w:hAnsi="Calibri" w:cs="Calibri"/>
          <w:b/>
          <w:bCs/>
          <w:color w:val="000000" w:themeColor="text1"/>
          <w:sz w:val="28"/>
          <w:szCs w:val="28"/>
        </w:rPr>
        <w:t xml:space="preserve">EANS Monitoring </w:t>
      </w:r>
      <w:r w:rsidR="66E0B1B9" w:rsidRPr="359224A1">
        <w:rPr>
          <w:rFonts w:ascii="Calibri" w:eastAsia="Calibri" w:hAnsi="Calibri" w:cs="Calibri"/>
          <w:b/>
          <w:bCs/>
          <w:color w:val="000000" w:themeColor="text1"/>
          <w:sz w:val="28"/>
          <w:szCs w:val="28"/>
        </w:rPr>
        <w:t xml:space="preserve">Frequently Asked Questions </w:t>
      </w:r>
    </w:p>
    <w:p w14:paraId="1CFCE86D" w14:textId="11D8A2B3" w:rsidR="1A480148" w:rsidRDefault="1A480148" w:rsidP="1A480148">
      <w:pPr>
        <w:spacing w:after="0" w:line="240" w:lineRule="auto"/>
        <w:jc w:val="center"/>
        <w:rPr>
          <w:rFonts w:ascii="Calibri" w:eastAsia="Calibri" w:hAnsi="Calibri" w:cs="Calibri"/>
          <w:color w:val="000000" w:themeColor="text1"/>
        </w:rPr>
      </w:pPr>
    </w:p>
    <w:p w14:paraId="2E2DB9F4" w14:textId="251E54AF" w:rsidR="70FA6813" w:rsidRDefault="008D4A27" w:rsidP="0039799A">
      <w:pPr>
        <w:pStyle w:val="Heading1"/>
        <w:rPr>
          <w:rFonts w:eastAsiaTheme="minorEastAsia"/>
        </w:rPr>
      </w:pPr>
      <w:r w:rsidRPr="4FFF334E">
        <w:rPr>
          <w:rFonts w:eastAsiaTheme="minorEastAsia"/>
        </w:rPr>
        <w:t xml:space="preserve">A. </w:t>
      </w:r>
      <w:r w:rsidR="70FA6813" w:rsidRPr="4FFF334E">
        <w:rPr>
          <w:rFonts w:eastAsiaTheme="minorEastAsia"/>
        </w:rPr>
        <w:t xml:space="preserve">Student Enrollment and Low-Income </w:t>
      </w:r>
      <w:r w:rsidR="66E0B1B9" w:rsidRPr="4FFF334E">
        <w:rPr>
          <w:rFonts w:eastAsiaTheme="minorEastAsia"/>
        </w:rPr>
        <w:t xml:space="preserve">Evidence </w:t>
      </w:r>
    </w:p>
    <w:p w14:paraId="2DEE0059" w14:textId="02571518" w:rsidR="35BD60FE" w:rsidRDefault="37012DC5" w:rsidP="4FFF334E">
      <w:pPr>
        <w:spacing w:after="0" w:line="240" w:lineRule="auto"/>
        <w:rPr>
          <w:rFonts w:eastAsiaTheme="minorEastAsia"/>
          <w:b/>
          <w:bCs/>
          <w:color w:val="323130"/>
        </w:rPr>
      </w:pPr>
      <w:r w:rsidRPr="4FFF334E">
        <w:rPr>
          <w:rFonts w:eastAsiaTheme="minorEastAsia"/>
          <w:b/>
          <w:bCs/>
          <w:color w:val="323130"/>
        </w:rPr>
        <w:t>A1-</w:t>
      </w:r>
      <w:r w:rsidR="242D6028" w:rsidRPr="4FFF334E">
        <w:rPr>
          <w:rFonts w:eastAsiaTheme="minorEastAsia"/>
          <w:b/>
          <w:bCs/>
          <w:color w:val="323130"/>
        </w:rPr>
        <w:t xml:space="preserve">Q. Where do I submit my student enrollment and low-income evidence? </w:t>
      </w:r>
    </w:p>
    <w:p w14:paraId="292EEEE4" w14:textId="3C49C539" w:rsidR="242D6028" w:rsidRDefault="203EC622" w:rsidP="4FFF334E">
      <w:pPr>
        <w:spacing w:after="0" w:line="240" w:lineRule="auto"/>
        <w:rPr>
          <w:rFonts w:eastAsiaTheme="minorEastAsia"/>
          <w:color w:val="323130"/>
        </w:rPr>
      </w:pPr>
      <w:r w:rsidRPr="4FFF334E">
        <w:rPr>
          <w:rFonts w:eastAsiaTheme="minorEastAsia"/>
          <w:color w:val="323130"/>
        </w:rPr>
        <w:t>A1-</w:t>
      </w:r>
      <w:r w:rsidR="242D6028" w:rsidRPr="4FFF334E">
        <w:rPr>
          <w:rFonts w:eastAsiaTheme="minorEastAsia"/>
          <w:color w:val="323130"/>
        </w:rPr>
        <w:t xml:space="preserve">A. Please upload it through the secure online platform called Syncplicity. Please </w:t>
      </w:r>
      <w:r w:rsidR="242D6028" w:rsidRPr="4FFF334E">
        <w:rPr>
          <w:rFonts w:eastAsiaTheme="minorEastAsia"/>
          <w:b/>
          <w:bCs/>
          <w:color w:val="323130"/>
          <w:u w:val="single"/>
        </w:rPr>
        <w:t>DO NOT</w:t>
      </w:r>
      <w:r w:rsidR="242D6028" w:rsidRPr="4FFF334E">
        <w:rPr>
          <w:rFonts w:eastAsiaTheme="minorEastAsia"/>
          <w:b/>
          <w:bCs/>
          <w:i/>
          <w:iCs/>
          <w:color w:val="323130"/>
          <w:u w:val="single"/>
        </w:rPr>
        <w:t xml:space="preserve"> </w:t>
      </w:r>
      <w:r w:rsidR="242D6028" w:rsidRPr="4FFF334E">
        <w:rPr>
          <w:rFonts w:eastAsiaTheme="minorEastAsia"/>
          <w:color w:val="323130"/>
        </w:rPr>
        <w:t>upload your evidence through Smartsheet, or email, as it contains personally identifiable information (PII).</w:t>
      </w:r>
    </w:p>
    <w:p w14:paraId="3011207C" w14:textId="04F71C30" w:rsidR="2FBE1DF4" w:rsidRDefault="2FBE1DF4" w:rsidP="4FFF334E">
      <w:pPr>
        <w:spacing w:after="0" w:line="240" w:lineRule="auto"/>
        <w:rPr>
          <w:rFonts w:eastAsiaTheme="minorEastAsia"/>
          <w:color w:val="323130"/>
        </w:rPr>
      </w:pPr>
    </w:p>
    <w:p w14:paraId="1D060052" w14:textId="4AE22640" w:rsidR="6C9A987C" w:rsidRDefault="181A7F66" w:rsidP="4FFF334E">
      <w:pPr>
        <w:spacing w:after="0" w:line="240" w:lineRule="auto"/>
        <w:rPr>
          <w:rFonts w:eastAsiaTheme="minorEastAsia"/>
          <w:b/>
          <w:bCs/>
        </w:rPr>
      </w:pPr>
      <w:r w:rsidRPr="4FFF334E">
        <w:rPr>
          <w:rFonts w:eastAsiaTheme="minorEastAsia"/>
          <w:b/>
          <w:bCs/>
        </w:rPr>
        <w:t>A2-</w:t>
      </w:r>
      <w:r w:rsidR="6C9A987C" w:rsidRPr="4FFF334E">
        <w:rPr>
          <w:rFonts w:eastAsiaTheme="minorEastAsia"/>
          <w:b/>
          <w:bCs/>
        </w:rPr>
        <w:t xml:space="preserve">Q. </w:t>
      </w:r>
      <w:r w:rsidR="2DF5B34B" w:rsidRPr="4FFF334E">
        <w:rPr>
          <w:rFonts w:eastAsiaTheme="minorEastAsia"/>
          <w:b/>
          <w:bCs/>
        </w:rPr>
        <w:t>W</w:t>
      </w:r>
      <w:r w:rsidR="66E0B1B9" w:rsidRPr="4FFF334E">
        <w:rPr>
          <w:rFonts w:eastAsiaTheme="minorEastAsia"/>
          <w:b/>
          <w:bCs/>
        </w:rPr>
        <w:t xml:space="preserve">hat are the acceptable forms of </w:t>
      </w:r>
      <w:r w:rsidR="0C7F61C5" w:rsidRPr="4FFF334E">
        <w:rPr>
          <w:rFonts w:eastAsiaTheme="minorEastAsia"/>
          <w:b/>
          <w:bCs/>
        </w:rPr>
        <w:t xml:space="preserve">low-income </w:t>
      </w:r>
      <w:r w:rsidR="5ECF092B" w:rsidRPr="4FFF334E">
        <w:rPr>
          <w:rFonts w:eastAsiaTheme="minorEastAsia"/>
          <w:b/>
          <w:bCs/>
        </w:rPr>
        <w:t>evidence</w:t>
      </w:r>
      <w:r w:rsidR="66E0B1B9" w:rsidRPr="4FFF334E">
        <w:rPr>
          <w:rFonts w:eastAsiaTheme="minorEastAsia"/>
          <w:b/>
          <w:bCs/>
        </w:rPr>
        <w:t>?</w:t>
      </w:r>
    </w:p>
    <w:p w14:paraId="42834B6F" w14:textId="1C88B262" w:rsidR="046AF5EE" w:rsidRDefault="4551033F" w:rsidP="4FFF334E">
      <w:pPr>
        <w:spacing w:after="0" w:line="240" w:lineRule="auto"/>
        <w:rPr>
          <w:rFonts w:eastAsiaTheme="minorEastAsia"/>
        </w:rPr>
      </w:pPr>
      <w:r w:rsidRPr="4FFF334E">
        <w:rPr>
          <w:rFonts w:eastAsiaTheme="minorEastAsia"/>
        </w:rPr>
        <w:t>A2-</w:t>
      </w:r>
      <w:r w:rsidR="046AF5EE" w:rsidRPr="4FFF334E">
        <w:rPr>
          <w:rFonts w:eastAsiaTheme="minorEastAsia"/>
        </w:rPr>
        <w:t>A. Examples of poverty evidence from the 2019-2020 school year</w:t>
      </w:r>
      <w:r w:rsidR="4A451916" w:rsidRPr="4FFF334E">
        <w:rPr>
          <w:rFonts w:eastAsiaTheme="minorEastAsia"/>
        </w:rPr>
        <w:t>:</w:t>
      </w:r>
    </w:p>
    <w:p w14:paraId="419D355D" w14:textId="2C078254" w:rsidR="046AF5EE" w:rsidRDefault="4A451916" w:rsidP="4FFF334E">
      <w:pPr>
        <w:pStyle w:val="ListParagraph"/>
        <w:numPr>
          <w:ilvl w:val="0"/>
          <w:numId w:val="1"/>
        </w:numPr>
        <w:spacing w:after="0" w:line="240" w:lineRule="auto"/>
        <w:rPr>
          <w:rFonts w:eastAsiaTheme="minorEastAsia"/>
        </w:rPr>
      </w:pPr>
      <w:r w:rsidRPr="4FFF334E">
        <w:rPr>
          <w:rFonts w:eastAsiaTheme="minorEastAsia"/>
        </w:rPr>
        <w:t>Child nutrition claim forms</w:t>
      </w:r>
    </w:p>
    <w:p w14:paraId="39201CF5" w14:textId="61B0E45D" w:rsidR="046AF5EE" w:rsidRDefault="046AF5EE" w:rsidP="4FFF334E">
      <w:pPr>
        <w:pStyle w:val="ListParagraph"/>
        <w:numPr>
          <w:ilvl w:val="0"/>
          <w:numId w:val="1"/>
        </w:numPr>
        <w:spacing w:after="0" w:line="240" w:lineRule="auto"/>
        <w:rPr>
          <w:rFonts w:eastAsiaTheme="minorEastAsia"/>
        </w:rPr>
      </w:pPr>
      <w:r w:rsidRPr="4FFF334E">
        <w:rPr>
          <w:rFonts w:eastAsiaTheme="minorEastAsia"/>
        </w:rPr>
        <w:t>NSLP applications</w:t>
      </w:r>
    </w:p>
    <w:p w14:paraId="06A282A2" w14:textId="7760E1B6" w:rsidR="046AF5EE" w:rsidRDefault="046AF5EE" w:rsidP="4FFF334E">
      <w:pPr>
        <w:pStyle w:val="ListParagraph"/>
        <w:numPr>
          <w:ilvl w:val="0"/>
          <w:numId w:val="1"/>
        </w:numPr>
        <w:spacing w:after="0" w:line="240" w:lineRule="exact"/>
        <w:ind w:left="360" w:firstLine="0"/>
        <w:rPr>
          <w:rFonts w:eastAsiaTheme="minorEastAsia"/>
        </w:rPr>
      </w:pPr>
      <w:r w:rsidRPr="4FFF334E">
        <w:rPr>
          <w:rFonts w:eastAsiaTheme="minorEastAsia"/>
        </w:rPr>
        <w:t xml:space="preserve">Low-income survey </w:t>
      </w:r>
    </w:p>
    <w:p w14:paraId="382E2EED" w14:textId="5349B8C1" w:rsidR="046AF5EE" w:rsidRDefault="046AF5EE" w:rsidP="4FFF334E">
      <w:pPr>
        <w:pStyle w:val="ListParagraph"/>
        <w:numPr>
          <w:ilvl w:val="0"/>
          <w:numId w:val="1"/>
        </w:numPr>
        <w:spacing w:after="0" w:line="240" w:lineRule="exact"/>
        <w:ind w:left="360" w:firstLine="0"/>
        <w:rPr>
          <w:rFonts w:eastAsiaTheme="minorEastAsia"/>
        </w:rPr>
      </w:pPr>
      <w:r w:rsidRPr="4FFF334E">
        <w:rPr>
          <w:rFonts w:eastAsiaTheme="minorEastAsia"/>
        </w:rPr>
        <w:t xml:space="preserve">Scholarship and or financial assistance data that meets 185% of the federal poverty </w:t>
      </w:r>
      <w:proofErr w:type="gramStart"/>
      <w:r w:rsidRPr="4FFF334E">
        <w:rPr>
          <w:rFonts w:eastAsiaTheme="minorEastAsia"/>
        </w:rPr>
        <w:t>guidelines</w:t>
      </w:r>
      <w:proofErr w:type="gramEnd"/>
    </w:p>
    <w:p w14:paraId="7C2374B9" w14:textId="0E6C2D0C" w:rsidR="046AF5EE" w:rsidRDefault="046AF5EE" w:rsidP="4FFF334E">
      <w:pPr>
        <w:pStyle w:val="ListParagraph"/>
        <w:numPr>
          <w:ilvl w:val="0"/>
          <w:numId w:val="1"/>
        </w:numPr>
        <w:spacing w:after="0" w:line="240" w:lineRule="exact"/>
        <w:ind w:left="360" w:firstLine="0"/>
        <w:rPr>
          <w:rFonts w:eastAsiaTheme="minorEastAsia"/>
        </w:rPr>
      </w:pPr>
      <w:r w:rsidRPr="4FFF334E">
        <w:rPr>
          <w:rFonts w:eastAsiaTheme="minorEastAsia"/>
        </w:rPr>
        <w:t>E-rate form 471</w:t>
      </w:r>
    </w:p>
    <w:p w14:paraId="5437F5DA" w14:textId="546A1106" w:rsidR="046AF5EE" w:rsidRDefault="046AF5EE" w:rsidP="4FFF334E">
      <w:pPr>
        <w:pStyle w:val="ListParagraph"/>
        <w:numPr>
          <w:ilvl w:val="0"/>
          <w:numId w:val="1"/>
        </w:numPr>
        <w:spacing w:after="0" w:line="240" w:lineRule="exact"/>
        <w:ind w:left="360" w:firstLine="0"/>
        <w:rPr>
          <w:rFonts w:eastAsiaTheme="minorEastAsia"/>
        </w:rPr>
      </w:pPr>
      <w:r w:rsidRPr="4FFF334E">
        <w:rPr>
          <w:rFonts w:eastAsiaTheme="minorEastAsia"/>
        </w:rPr>
        <w:t xml:space="preserve">Copies of data from the 2019-2020 school year from the following: </w:t>
      </w:r>
    </w:p>
    <w:p w14:paraId="3B4DE5A8" w14:textId="3CE5440A" w:rsidR="046AF5EE" w:rsidRDefault="046AF5EE" w:rsidP="4FFF334E">
      <w:pPr>
        <w:pStyle w:val="ListParagraph"/>
        <w:numPr>
          <w:ilvl w:val="1"/>
          <w:numId w:val="1"/>
        </w:numPr>
        <w:spacing w:after="0" w:line="240" w:lineRule="exact"/>
        <w:ind w:left="1080" w:firstLine="0"/>
        <w:rPr>
          <w:rFonts w:eastAsiaTheme="minorEastAsia"/>
        </w:rPr>
      </w:pPr>
      <w:r w:rsidRPr="4FFF334E">
        <w:rPr>
          <w:rFonts w:eastAsiaTheme="minorEastAsia"/>
        </w:rPr>
        <w:t>U.S. Census Bureau Small Area Income and Poverty Estimates (SAIPE) program data,</w:t>
      </w:r>
    </w:p>
    <w:p w14:paraId="6C34FD32" w14:textId="5378998B" w:rsidR="046AF5EE" w:rsidRDefault="046AF5EE" w:rsidP="4FFF334E">
      <w:pPr>
        <w:pStyle w:val="ListParagraph"/>
        <w:numPr>
          <w:ilvl w:val="1"/>
          <w:numId w:val="1"/>
        </w:numPr>
        <w:spacing w:after="0" w:line="240" w:lineRule="exact"/>
        <w:ind w:left="1080" w:firstLine="0"/>
        <w:rPr>
          <w:rFonts w:eastAsiaTheme="minorEastAsia"/>
        </w:rPr>
      </w:pPr>
      <w:r w:rsidRPr="4FFF334E">
        <w:rPr>
          <w:rFonts w:eastAsiaTheme="minorEastAsia"/>
        </w:rPr>
        <w:t>Proportionality Data (Title I),</w:t>
      </w:r>
    </w:p>
    <w:p w14:paraId="35B33A8C" w14:textId="6FAECE9F" w:rsidR="046AF5EE" w:rsidRDefault="046AF5EE" w:rsidP="4FFF334E">
      <w:pPr>
        <w:pStyle w:val="ListParagraph"/>
        <w:numPr>
          <w:ilvl w:val="1"/>
          <w:numId w:val="1"/>
        </w:numPr>
        <w:spacing w:after="0" w:line="240" w:lineRule="exact"/>
        <w:ind w:left="1080" w:firstLine="0"/>
        <w:rPr>
          <w:rFonts w:eastAsiaTheme="minorEastAsia"/>
        </w:rPr>
      </w:pPr>
      <w:r w:rsidRPr="4FFF334E">
        <w:rPr>
          <w:rFonts w:eastAsiaTheme="minorEastAsia"/>
        </w:rPr>
        <w:t>Other relevant data, such as data that the non-public school has provided to the State for purposes of State or local programs.</w:t>
      </w:r>
    </w:p>
    <w:p w14:paraId="69E0D724" w14:textId="5779A264" w:rsidR="1A480148" w:rsidRDefault="1A480148" w:rsidP="4FFF334E">
      <w:pPr>
        <w:spacing w:after="0" w:line="240" w:lineRule="exact"/>
        <w:rPr>
          <w:rFonts w:eastAsiaTheme="minorEastAsia"/>
        </w:rPr>
      </w:pPr>
    </w:p>
    <w:p w14:paraId="41393AF3" w14:textId="4ABBB021" w:rsidR="118523B4" w:rsidRDefault="1E84A1F1" w:rsidP="4FFF334E">
      <w:pPr>
        <w:spacing w:after="0" w:line="240" w:lineRule="auto"/>
        <w:rPr>
          <w:rFonts w:eastAsiaTheme="minorEastAsia"/>
          <w:b/>
          <w:bCs/>
        </w:rPr>
      </w:pPr>
      <w:r w:rsidRPr="4FFF334E">
        <w:rPr>
          <w:rFonts w:eastAsiaTheme="minorEastAsia"/>
          <w:b/>
          <w:bCs/>
        </w:rPr>
        <w:t>A3-</w:t>
      </w:r>
      <w:r w:rsidR="118523B4" w:rsidRPr="4FFF334E">
        <w:rPr>
          <w:rFonts w:eastAsiaTheme="minorEastAsia"/>
          <w:b/>
          <w:bCs/>
        </w:rPr>
        <w:t xml:space="preserve">Q. </w:t>
      </w:r>
      <w:r w:rsidR="66E0B1B9" w:rsidRPr="4FFF334E">
        <w:rPr>
          <w:rFonts w:eastAsiaTheme="minorEastAsia"/>
          <w:b/>
          <w:bCs/>
        </w:rPr>
        <w:t xml:space="preserve">How many forms of documentation </w:t>
      </w:r>
      <w:r w:rsidR="4D20779D" w:rsidRPr="4FFF334E">
        <w:rPr>
          <w:rFonts w:eastAsiaTheme="minorEastAsia"/>
          <w:b/>
          <w:bCs/>
        </w:rPr>
        <w:t>need</w:t>
      </w:r>
      <w:r w:rsidR="66E0B1B9" w:rsidRPr="4FFF334E">
        <w:rPr>
          <w:rFonts w:eastAsiaTheme="minorEastAsia"/>
          <w:b/>
          <w:bCs/>
        </w:rPr>
        <w:t xml:space="preserve"> </w:t>
      </w:r>
      <w:r w:rsidR="71527D83" w:rsidRPr="4FFF334E">
        <w:rPr>
          <w:rFonts w:eastAsiaTheme="minorEastAsia"/>
          <w:b/>
          <w:bCs/>
        </w:rPr>
        <w:t>to be submitted for the low-income data?</w:t>
      </w:r>
    </w:p>
    <w:p w14:paraId="5FDC19E4" w14:textId="5DEEBE13" w:rsidR="055EFAD5" w:rsidRDefault="28EAD17B" w:rsidP="4FFF334E">
      <w:pPr>
        <w:spacing w:after="0" w:line="240" w:lineRule="auto"/>
        <w:rPr>
          <w:rFonts w:eastAsiaTheme="minorEastAsia"/>
          <w:color w:val="323130"/>
        </w:rPr>
      </w:pPr>
      <w:r w:rsidRPr="4FFF334E">
        <w:rPr>
          <w:rFonts w:eastAsiaTheme="minorEastAsia"/>
          <w:color w:val="323130"/>
        </w:rPr>
        <w:t>A3-</w:t>
      </w:r>
      <w:r w:rsidR="055EFAD5" w:rsidRPr="4FFF334E">
        <w:rPr>
          <w:rFonts w:eastAsiaTheme="minorEastAsia"/>
          <w:color w:val="323130"/>
        </w:rPr>
        <w:t xml:space="preserve">A. </w:t>
      </w:r>
      <w:r w:rsidR="3121E1F0" w:rsidRPr="4FFF334E">
        <w:rPr>
          <w:rFonts w:eastAsiaTheme="minorEastAsia"/>
          <w:color w:val="323130"/>
        </w:rPr>
        <w:t xml:space="preserve">The school will need </w:t>
      </w:r>
      <w:r w:rsidR="22B1FC75" w:rsidRPr="4FFF334E">
        <w:rPr>
          <w:rFonts w:eastAsiaTheme="minorEastAsia"/>
          <w:color w:val="323130"/>
        </w:rPr>
        <w:t xml:space="preserve">to </w:t>
      </w:r>
      <w:r w:rsidR="3190AA9A" w:rsidRPr="4FFF334E">
        <w:rPr>
          <w:rFonts w:eastAsiaTheme="minorEastAsia"/>
          <w:color w:val="323130"/>
        </w:rPr>
        <w:t xml:space="preserve">provide </w:t>
      </w:r>
      <w:r w:rsidR="3E54DA08" w:rsidRPr="4FFF334E">
        <w:rPr>
          <w:rFonts w:eastAsiaTheme="minorEastAsia"/>
          <w:color w:val="323130"/>
        </w:rPr>
        <w:t xml:space="preserve">the documentation that best </w:t>
      </w:r>
      <w:r w:rsidR="22B1FC75" w:rsidRPr="4FFF334E">
        <w:rPr>
          <w:rFonts w:eastAsiaTheme="minorEastAsia"/>
          <w:color w:val="323130"/>
        </w:rPr>
        <w:t>represent</w:t>
      </w:r>
      <w:r w:rsidR="3B7A29A2" w:rsidRPr="4FFF334E">
        <w:rPr>
          <w:rFonts w:eastAsiaTheme="minorEastAsia"/>
          <w:color w:val="323130"/>
        </w:rPr>
        <w:t>s</w:t>
      </w:r>
      <w:r w:rsidR="22B1FC75" w:rsidRPr="4FFF334E">
        <w:rPr>
          <w:rFonts w:eastAsiaTheme="minorEastAsia"/>
          <w:color w:val="323130"/>
        </w:rPr>
        <w:t xml:space="preserve"> </w:t>
      </w:r>
      <w:r w:rsidR="4124A05D" w:rsidRPr="4FFF334E">
        <w:rPr>
          <w:rFonts w:eastAsiaTheme="minorEastAsia"/>
          <w:color w:val="323130"/>
        </w:rPr>
        <w:t>the</w:t>
      </w:r>
      <w:r w:rsidR="22B1FC75" w:rsidRPr="4FFF334E">
        <w:rPr>
          <w:rFonts w:eastAsiaTheme="minorEastAsia"/>
          <w:color w:val="323130"/>
        </w:rPr>
        <w:t xml:space="preserve"> data reported in the application.</w:t>
      </w:r>
    </w:p>
    <w:p w14:paraId="52815659" w14:textId="2664AA48" w:rsidR="1A480148" w:rsidRDefault="1A480148" w:rsidP="4FFF334E">
      <w:pPr>
        <w:spacing w:after="0" w:line="240" w:lineRule="auto"/>
        <w:rPr>
          <w:rFonts w:eastAsiaTheme="minorEastAsia"/>
          <w:color w:val="323130"/>
        </w:rPr>
      </w:pPr>
    </w:p>
    <w:p w14:paraId="593EC29B" w14:textId="15CEAFDC" w:rsidR="7C5067ED" w:rsidRDefault="3D96C7AE" w:rsidP="4FFF334E">
      <w:pPr>
        <w:spacing w:after="0" w:line="240" w:lineRule="auto"/>
        <w:rPr>
          <w:rFonts w:eastAsiaTheme="minorEastAsia"/>
          <w:b/>
          <w:bCs/>
          <w:color w:val="323130"/>
        </w:rPr>
      </w:pPr>
      <w:r w:rsidRPr="4FFF334E">
        <w:rPr>
          <w:rFonts w:eastAsiaTheme="minorEastAsia"/>
          <w:b/>
          <w:bCs/>
          <w:color w:val="323130"/>
        </w:rPr>
        <w:t>A4-</w:t>
      </w:r>
      <w:r w:rsidR="7C5067ED" w:rsidRPr="4FFF334E">
        <w:rPr>
          <w:rFonts w:eastAsiaTheme="minorEastAsia"/>
          <w:b/>
          <w:bCs/>
          <w:color w:val="323130"/>
        </w:rPr>
        <w:t xml:space="preserve">Q. What are the acceptable forms of student enrollment </w:t>
      </w:r>
      <w:r w:rsidR="02A8C538" w:rsidRPr="4FFF334E">
        <w:rPr>
          <w:rFonts w:eastAsiaTheme="minorEastAsia"/>
          <w:b/>
          <w:bCs/>
          <w:color w:val="323130"/>
        </w:rPr>
        <w:t>evidence</w:t>
      </w:r>
      <w:r w:rsidR="7C5067ED" w:rsidRPr="4FFF334E">
        <w:rPr>
          <w:rFonts w:eastAsiaTheme="minorEastAsia"/>
          <w:b/>
          <w:bCs/>
          <w:color w:val="323130"/>
        </w:rPr>
        <w:t>?</w:t>
      </w:r>
    </w:p>
    <w:p w14:paraId="224150FE" w14:textId="5679BAEB" w:rsidR="768D538E" w:rsidRDefault="547BE4E7" w:rsidP="4FFF334E">
      <w:pPr>
        <w:spacing w:after="0" w:line="240" w:lineRule="auto"/>
        <w:rPr>
          <w:rFonts w:eastAsiaTheme="minorEastAsia"/>
        </w:rPr>
      </w:pPr>
      <w:r w:rsidRPr="4FFF334E">
        <w:rPr>
          <w:rFonts w:eastAsiaTheme="minorEastAsia"/>
          <w:color w:val="323130"/>
        </w:rPr>
        <w:t>A4-</w:t>
      </w:r>
      <w:r w:rsidR="768D538E" w:rsidRPr="4FFF334E">
        <w:rPr>
          <w:rFonts w:eastAsiaTheme="minorEastAsia"/>
          <w:color w:val="323130"/>
        </w:rPr>
        <w:t xml:space="preserve">A. </w:t>
      </w:r>
      <w:r w:rsidR="768D538E" w:rsidRPr="4FFF334E">
        <w:rPr>
          <w:rFonts w:eastAsiaTheme="minorEastAsia"/>
        </w:rPr>
        <w:t>Examples of student enrollment evidence from the 2019-2020 school year</w:t>
      </w:r>
      <w:r w:rsidR="5EB4DE4C" w:rsidRPr="4FFF334E">
        <w:rPr>
          <w:rFonts w:eastAsiaTheme="minorEastAsia"/>
        </w:rPr>
        <w:t xml:space="preserve">. This could include the following: </w:t>
      </w:r>
    </w:p>
    <w:p w14:paraId="5E2AE61A" w14:textId="72EA84F2" w:rsidR="19A560A0" w:rsidRDefault="19A560A0" w:rsidP="4FFF334E">
      <w:pPr>
        <w:pStyle w:val="ListParagraph"/>
        <w:numPr>
          <w:ilvl w:val="1"/>
          <w:numId w:val="1"/>
        </w:numPr>
        <w:spacing w:after="0" w:line="240" w:lineRule="auto"/>
        <w:rPr>
          <w:rFonts w:eastAsiaTheme="minorEastAsia"/>
        </w:rPr>
      </w:pPr>
      <w:r w:rsidRPr="4FFF334E">
        <w:rPr>
          <w:rFonts w:eastAsiaTheme="minorEastAsia"/>
        </w:rPr>
        <w:t>Colorado Department of Education student October report</w:t>
      </w:r>
    </w:p>
    <w:p w14:paraId="4C1A034D" w14:textId="1D6804C3" w:rsidR="19A560A0" w:rsidRDefault="19A560A0" w:rsidP="4FFF334E">
      <w:pPr>
        <w:pStyle w:val="ListParagraph"/>
        <w:numPr>
          <w:ilvl w:val="1"/>
          <w:numId w:val="1"/>
        </w:numPr>
        <w:spacing w:after="0" w:line="240" w:lineRule="auto"/>
        <w:rPr>
          <w:rFonts w:eastAsiaTheme="minorEastAsia"/>
        </w:rPr>
      </w:pPr>
      <w:r w:rsidRPr="4FFF334E">
        <w:rPr>
          <w:rFonts w:eastAsiaTheme="minorEastAsia"/>
        </w:rPr>
        <w:t>Report from the school’s Student Information System</w:t>
      </w:r>
    </w:p>
    <w:p w14:paraId="424A55E8" w14:textId="4AD63D03" w:rsidR="1A480148" w:rsidRDefault="1A480148" w:rsidP="4FFF334E">
      <w:pPr>
        <w:rPr>
          <w:rFonts w:eastAsiaTheme="minorEastAsia"/>
          <w:color w:val="323130"/>
        </w:rPr>
      </w:pPr>
    </w:p>
    <w:p w14:paraId="2417375F" w14:textId="1B033710" w:rsidR="70B0698C" w:rsidRDefault="6855E4FD" w:rsidP="4FFF334E">
      <w:pPr>
        <w:spacing w:after="0" w:line="240" w:lineRule="auto"/>
        <w:rPr>
          <w:rFonts w:eastAsiaTheme="minorEastAsia"/>
          <w:b/>
          <w:bCs/>
        </w:rPr>
      </w:pPr>
      <w:r w:rsidRPr="4FFF334E">
        <w:rPr>
          <w:rFonts w:eastAsiaTheme="minorEastAsia"/>
          <w:b/>
          <w:bCs/>
        </w:rPr>
        <w:t>A5-</w:t>
      </w:r>
      <w:r w:rsidR="70B0698C" w:rsidRPr="4FFF334E">
        <w:rPr>
          <w:rFonts w:eastAsiaTheme="minorEastAsia"/>
          <w:b/>
          <w:bCs/>
        </w:rPr>
        <w:t>Q</w:t>
      </w:r>
      <w:r w:rsidR="70B0698C" w:rsidRPr="4FFF334E">
        <w:rPr>
          <w:rFonts w:eastAsiaTheme="minorEastAsia"/>
        </w:rPr>
        <w:t xml:space="preserve">. </w:t>
      </w:r>
      <w:r w:rsidR="70B0698C" w:rsidRPr="4FFF334E">
        <w:rPr>
          <w:rFonts w:eastAsiaTheme="minorEastAsia"/>
          <w:b/>
          <w:bCs/>
        </w:rPr>
        <w:t>It looks like I had the wrong poverty data in the application. What do I do now?</w:t>
      </w:r>
    </w:p>
    <w:p w14:paraId="74F2AE6F" w14:textId="04E2A228" w:rsidR="70B0698C" w:rsidRDefault="440A197E" w:rsidP="4FFF334E">
      <w:pPr>
        <w:spacing w:after="0" w:line="240" w:lineRule="auto"/>
        <w:rPr>
          <w:rFonts w:eastAsiaTheme="minorEastAsia"/>
          <w:sz w:val="21"/>
          <w:szCs w:val="21"/>
        </w:rPr>
      </w:pPr>
      <w:r w:rsidRPr="4FFF334E">
        <w:rPr>
          <w:rFonts w:eastAsiaTheme="minorEastAsia"/>
          <w:sz w:val="21"/>
          <w:szCs w:val="21"/>
        </w:rPr>
        <w:t>A5-</w:t>
      </w:r>
      <w:r w:rsidR="70B0698C" w:rsidRPr="4FFF334E">
        <w:rPr>
          <w:rFonts w:eastAsiaTheme="minorEastAsia"/>
          <w:sz w:val="21"/>
          <w:szCs w:val="21"/>
        </w:rPr>
        <w:t>A.</w:t>
      </w:r>
      <w:r w:rsidR="768CE2B9" w:rsidRPr="4FFF334E">
        <w:rPr>
          <w:rFonts w:eastAsiaTheme="minorEastAsia"/>
          <w:sz w:val="21"/>
          <w:szCs w:val="21"/>
        </w:rPr>
        <w:t xml:space="preserve"> </w:t>
      </w:r>
      <w:r w:rsidR="3BA479D0" w:rsidRPr="4FFF334E">
        <w:rPr>
          <w:rFonts w:eastAsiaTheme="minorEastAsia"/>
          <w:sz w:val="21"/>
          <w:szCs w:val="21"/>
        </w:rPr>
        <w:t>Send</w:t>
      </w:r>
      <w:r w:rsidR="768CE2B9" w:rsidRPr="4FFF334E">
        <w:rPr>
          <w:rFonts w:eastAsiaTheme="minorEastAsia"/>
          <w:sz w:val="21"/>
          <w:szCs w:val="21"/>
        </w:rPr>
        <w:t xml:space="preserve"> </w:t>
      </w:r>
      <w:proofErr w:type="gramStart"/>
      <w:r w:rsidR="768CE2B9" w:rsidRPr="4FFF334E">
        <w:rPr>
          <w:rFonts w:eastAsiaTheme="minorEastAsia"/>
          <w:sz w:val="21"/>
          <w:szCs w:val="21"/>
        </w:rPr>
        <w:t>CDE</w:t>
      </w:r>
      <w:proofErr w:type="gramEnd"/>
      <w:r w:rsidR="768CE2B9" w:rsidRPr="4FFF334E">
        <w:rPr>
          <w:rFonts w:eastAsiaTheme="minorEastAsia"/>
          <w:sz w:val="21"/>
          <w:szCs w:val="21"/>
        </w:rPr>
        <w:t xml:space="preserve"> what you have</w:t>
      </w:r>
      <w:r w:rsidR="78142F65" w:rsidRPr="4FFF334E">
        <w:rPr>
          <w:rFonts w:eastAsiaTheme="minorEastAsia"/>
          <w:sz w:val="21"/>
          <w:szCs w:val="21"/>
        </w:rPr>
        <w:t xml:space="preserve"> on file</w:t>
      </w:r>
      <w:r w:rsidR="768CE2B9" w:rsidRPr="4FFF334E">
        <w:rPr>
          <w:rFonts w:eastAsiaTheme="minorEastAsia"/>
          <w:sz w:val="21"/>
          <w:szCs w:val="21"/>
        </w:rPr>
        <w:t xml:space="preserve">. </w:t>
      </w:r>
      <w:r w:rsidR="1273F29D" w:rsidRPr="4FFF334E">
        <w:rPr>
          <w:rFonts w:eastAsiaTheme="minorEastAsia"/>
          <w:sz w:val="21"/>
          <w:szCs w:val="21"/>
        </w:rPr>
        <w:t xml:space="preserve">Do not re-create or correct errors found in your files. </w:t>
      </w:r>
      <w:r w:rsidR="06323855" w:rsidRPr="4FFF334E">
        <w:rPr>
          <w:rFonts w:eastAsiaTheme="minorEastAsia"/>
          <w:sz w:val="21"/>
          <w:szCs w:val="21"/>
        </w:rPr>
        <w:t xml:space="preserve">During review, </w:t>
      </w:r>
      <w:r w:rsidR="03BBD60C" w:rsidRPr="4FFF334E">
        <w:rPr>
          <w:rFonts w:eastAsiaTheme="minorEastAsia"/>
          <w:sz w:val="21"/>
          <w:szCs w:val="21"/>
        </w:rPr>
        <w:t xml:space="preserve">CDE will </w:t>
      </w:r>
      <w:r w:rsidR="14A0F550" w:rsidRPr="4FFF334E">
        <w:rPr>
          <w:rFonts w:eastAsiaTheme="minorEastAsia"/>
          <w:sz w:val="21"/>
          <w:szCs w:val="21"/>
        </w:rPr>
        <w:t xml:space="preserve">review and assess the information provided and follow up with </w:t>
      </w:r>
      <w:r w:rsidR="388E22E0" w:rsidRPr="4FFF334E">
        <w:rPr>
          <w:rFonts w:eastAsiaTheme="minorEastAsia"/>
          <w:sz w:val="21"/>
          <w:szCs w:val="21"/>
        </w:rPr>
        <w:t>the next</w:t>
      </w:r>
      <w:r w:rsidR="14A0F550" w:rsidRPr="4FFF334E">
        <w:rPr>
          <w:rFonts w:eastAsiaTheme="minorEastAsia"/>
          <w:sz w:val="21"/>
          <w:szCs w:val="21"/>
        </w:rPr>
        <w:t xml:space="preserve"> steps that the school will need to follow.</w:t>
      </w:r>
    </w:p>
    <w:p w14:paraId="19CF1E81" w14:textId="6A0D28AE" w:rsidR="02358E0F" w:rsidRDefault="02358E0F" w:rsidP="4FFF334E">
      <w:pPr>
        <w:spacing w:after="0" w:line="240" w:lineRule="auto"/>
        <w:rPr>
          <w:rFonts w:eastAsiaTheme="minorEastAsia"/>
          <w:sz w:val="21"/>
          <w:szCs w:val="21"/>
        </w:rPr>
      </w:pPr>
    </w:p>
    <w:p w14:paraId="72A78D89" w14:textId="7164A7AB" w:rsidR="1F36ED00" w:rsidRDefault="1281CA13" w:rsidP="4FFF334E">
      <w:pPr>
        <w:spacing w:after="0" w:line="240" w:lineRule="auto"/>
        <w:rPr>
          <w:rFonts w:eastAsiaTheme="minorEastAsia"/>
          <w:b/>
          <w:bCs/>
        </w:rPr>
      </w:pPr>
      <w:r w:rsidRPr="4FFF334E">
        <w:rPr>
          <w:rFonts w:eastAsiaTheme="minorEastAsia"/>
          <w:b/>
          <w:bCs/>
        </w:rPr>
        <w:t>A6-</w:t>
      </w:r>
      <w:r w:rsidR="1F36ED00" w:rsidRPr="4FFF334E">
        <w:rPr>
          <w:rFonts w:eastAsiaTheme="minorEastAsia"/>
          <w:b/>
          <w:bCs/>
        </w:rPr>
        <w:t>Q. Do we upload data for both Student Enrollment and Low Income?</w:t>
      </w:r>
    </w:p>
    <w:p w14:paraId="220E2A67" w14:textId="77777777" w:rsidR="00E90240" w:rsidRDefault="61D37DF3" w:rsidP="4FFF334E">
      <w:pPr>
        <w:spacing w:after="0" w:line="240" w:lineRule="auto"/>
        <w:rPr>
          <w:rFonts w:eastAsiaTheme="minorEastAsia"/>
        </w:rPr>
      </w:pPr>
      <w:r w:rsidRPr="4FFF334E">
        <w:rPr>
          <w:rFonts w:eastAsiaTheme="minorEastAsia"/>
        </w:rPr>
        <w:lastRenderedPageBreak/>
        <w:t>A6-</w:t>
      </w:r>
      <w:r w:rsidR="20A49C41" w:rsidRPr="4FFF334E">
        <w:rPr>
          <w:rFonts w:eastAsiaTheme="minorEastAsia"/>
        </w:rPr>
        <w:t xml:space="preserve">A. Yes. </w:t>
      </w:r>
    </w:p>
    <w:p w14:paraId="498666E5" w14:textId="01367AB5" w:rsidR="1F36ED00" w:rsidRPr="00E90240" w:rsidRDefault="45EA3A4E" w:rsidP="4FFF334E">
      <w:pPr>
        <w:spacing w:after="0" w:line="240" w:lineRule="auto"/>
        <w:rPr>
          <w:rFonts w:eastAsiaTheme="minorEastAsia"/>
        </w:rPr>
      </w:pPr>
      <w:r w:rsidRPr="359224A1">
        <w:rPr>
          <w:rFonts w:eastAsiaTheme="minorEastAsia"/>
          <w:b/>
          <w:bCs/>
        </w:rPr>
        <w:t>A7-</w:t>
      </w:r>
      <w:r w:rsidR="1F36ED00" w:rsidRPr="359224A1">
        <w:rPr>
          <w:rFonts w:eastAsiaTheme="minorEastAsia"/>
          <w:b/>
          <w:bCs/>
        </w:rPr>
        <w:t xml:space="preserve">Q. Can we upload </w:t>
      </w:r>
      <w:r w:rsidR="7EAFE88F" w:rsidRPr="359224A1">
        <w:rPr>
          <w:rFonts w:eastAsiaTheme="minorEastAsia"/>
          <w:b/>
          <w:bCs/>
        </w:rPr>
        <w:t>overtime</w:t>
      </w:r>
      <w:r w:rsidR="1F36ED00" w:rsidRPr="359224A1">
        <w:rPr>
          <w:rFonts w:eastAsiaTheme="minorEastAsia"/>
          <w:b/>
          <w:bCs/>
        </w:rPr>
        <w:t xml:space="preserve"> without submitting or do we need to do it all at the time we submit?</w:t>
      </w:r>
    </w:p>
    <w:p w14:paraId="44B2F4D4" w14:textId="0E753B5E" w:rsidR="2E4D35BE" w:rsidRDefault="6D88C61E" w:rsidP="4FFF334E">
      <w:pPr>
        <w:spacing w:after="0" w:line="240" w:lineRule="auto"/>
        <w:rPr>
          <w:rFonts w:eastAsiaTheme="minorEastAsia"/>
        </w:rPr>
      </w:pPr>
      <w:r w:rsidRPr="4FFF334E">
        <w:rPr>
          <w:rFonts w:eastAsiaTheme="minorEastAsia"/>
        </w:rPr>
        <w:t>A7-</w:t>
      </w:r>
      <w:r w:rsidR="2E4D35BE" w:rsidRPr="4FFF334E">
        <w:rPr>
          <w:rFonts w:eastAsiaTheme="minorEastAsia"/>
        </w:rPr>
        <w:t>A. All evidence is due by</w:t>
      </w:r>
      <w:r w:rsidR="4CF685AA" w:rsidRPr="4FFF334E">
        <w:rPr>
          <w:rFonts w:eastAsiaTheme="minorEastAsia"/>
        </w:rPr>
        <w:t xml:space="preserve"> June 30</w:t>
      </w:r>
      <w:r w:rsidR="4CF685AA" w:rsidRPr="4FFF334E">
        <w:rPr>
          <w:rFonts w:eastAsiaTheme="minorEastAsia"/>
          <w:vertAlign w:val="superscript"/>
        </w:rPr>
        <w:t>th</w:t>
      </w:r>
      <w:r w:rsidR="4CF685AA" w:rsidRPr="4FFF334E">
        <w:rPr>
          <w:rFonts w:eastAsiaTheme="minorEastAsia"/>
        </w:rPr>
        <w:t>,</w:t>
      </w:r>
      <w:r w:rsidR="2E4D35BE" w:rsidRPr="4FFF334E">
        <w:rPr>
          <w:rFonts w:eastAsiaTheme="minorEastAsia"/>
        </w:rPr>
        <w:t xml:space="preserve">2023. You don’t have to submit it all at once but please be sure to submit it before that deadline. </w:t>
      </w:r>
    </w:p>
    <w:p w14:paraId="7E0DB29A" w14:textId="7B33834A" w:rsidR="3C84633B" w:rsidRDefault="3C84633B" w:rsidP="4FFF334E">
      <w:pPr>
        <w:rPr>
          <w:rFonts w:eastAsiaTheme="minorEastAsia"/>
          <w:b/>
          <w:bCs/>
        </w:rPr>
      </w:pPr>
    </w:p>
    <w:p w14:paraId="71CF06F3" w14:textId="2426BD73" w:rsidR="1F36ED00" w:rsidRDefault="0CA04471" w:rsidP="4FFF334E">
      <w:pPr>
        <w:spacing w:after="0" w:line="240" w:lineRule="auto"/>
        <w:rPr>
          <w:rFonts w:eastAsiaTheme="minorEastAsia"/>
          <w:b/>
          <w:bCs/>
        </w:rPr>
      </w:pPr>
      <w:r w:rsidRPr="4FFF334E">
        <w:rPr>
          <w:rFonts w:eastAsiaTheme="minorEastAsia"/>
          <w:b/>
          <w:bCs/>
        </w:rPr>
        <w:t>A8-</w:t>
      </w:r>
      <w:r w:rsidR="1F36ED00" w:rsidRPr="4FFF334E">
        <w:rPr>
          <w:rFonts w:eastAsiaTheme="minorEastAsia"/>
          <w:b/>
          <w:bCs/>
        </w:rPr>
        <w:t xml:space="preserve">Q. What naming convention needs to be used with Syncplicity? </w:t>
      </w:r>
    </w:p>
    <w:p w14:paraId="454ACCDB" w14:textId="22707584" w:rsidR="29362D64" w:rsidRDefault="0EA1AA69" w:rsidP="4FFF334E">
      <w:pPr>
        <w:spacing w:after="0" w:line="240" w:lineRule="auto"/>
        <w:rPr>
          <w:rFonts w:eastAsiaTheme="minorEastAsia"/>
        </w:rPr>
      </w:pPr>
      <w:r w:rsidRPr="4FFF334E">
        <w:rPr>
          <w:rFonts w:eastAsiaTheme="minorEastAsia"/>
        </w:rPr>
        <w:t>A8-</w:t>
      </w:r>
      <w:r w:rsidR="29362D64" w:rsidRPr="4FFF334E">
        <w:rPr>
          <w:rFonts w:eastAsiaTheme="minorEastAsia"/>
        </w:rPr>
        <w:t xml:space="preserve">A. EANS I [School Name and School Code] [Data] </w:t>
      </w:r>
    </w:p>
    <w:p w14:paraId="250829B6" w14:textId="0D208333" w:rsidR="29362D64" w:rsidRDefault="29362D64" w:rsidP="4FFF334E">
      <w:pPr>
        <w:spacing w:after="0" w:line="240" w:lineRule="auto"/>
        <w:rPr>
          <w:rFonts w:eastAsiaTheme="minorEastAsia"/>
        </w:rPr>
      </w:pPr>
      <w:r w:rsidRPr="4FFF334E">
        <w:rPr>
          <w:rFonts w:eastAsiaTheme="minorEastAsia"/>
        </w:rPr>
        <w:t xml:space="preserve">Example: EANS I </w:t>
      </w:r>
      <w:proofErr w:type="spellStart"/>
      <w:r w:rsidRPr="4FFF334E">
        <w:rPr>
          <w:rFonts w:eastAsiaTheme="minorEastAsia"/>
        </w:rPr>
        <w:t>Elenas</w:t>
      </w:r>
      <w:proofErr w:type="spellEnd"/>
      <w:r w:rsidRPr="4FFF334E">
        <w:rPr>
          <w:rFonts w:eastAsiaTheme="minorEastAsia"/>
        </w:rPr>
        <w:t xml:space="preserve"> Awesome School 1111 Low Income Data </w:t>
      </w:r>
    </w:p>
    <w:p w14:paraId="4336F436" w14:textId="7728DAC8" w:rsidR="3C84633B" w:rsidRDefault="3C84633B" w:rsidP="4FFF334E">
      <w:pPr>
        <w:spacing w:after="0" w:line="240" w:lineRule="auto"/>
        <w:rPr>
          <w:rFonts w:eastAsiaTheme="minorEastAsia"/>
        </w:rPr>
      </w:pPr>
    </w:p>
    <w:p w14:paraId="72A1243E" w14:textId="0C2BA3BC" w:rsidR="18CDE1AB" w:rsidRDefault="18A23DAF" w:rsidP="4FFF334E">
      <w:pPr>
        <w:spacing w:after="0" w:line="240" w:lineRule="auto"/>
        <w:rPr>
          <w:rFonts w:eastAsiaTheme="minorEastAsia"/>
          <w:b/>
          <w:bCs/>
        </w:rPr>
      </w:pPr>
      <w:r w:rsidRPr="4FFF334E">
        <w:rPr>
          <w:rFonts w:eastAsiaTheme="minorEastAsia"/>
          <w:b/>
          <w:bCs/>
        </w:rPr>
        <w:t>A9-</w:t>
      </w:r>
      <w:r w:rsidR="18CDE1AB" w:rsidRPr="4FFF334E">
        <w:rPr>
          <w:rFonts w:eastAsiaTheme="minorEastAsia"/>
          <w:b/>
          <w:bCs/>
        </w:rPr>
        <w:t>Q. What specific data are you looking for related to low income and enrollment</w:t>
      </w:r>
      <w:r w:rsidR="40D22E67" w:rsidRPr="4FFF334E">
        <w:rPr>
          <w:rFonts w:eastAsiaTheme="minorEastAsia"/>
          <w:b/>
          <w:bCs/>
        </w:rPr>
        <w:t xml:space="preserve"> and do</w:t>
      </w:r>
      <w:r w:rsidR="4E540ADA" w:rsidRPr="4FFF334E">
        <w:rPr>
          <w:rFonts w:eastAsiaTheme="minorEastAsia"/>
          <w:b/>
          <w:bCs/>
        </w:rPr>
        <w:t xml:space="preserve"> </w:t>
      </w:r>
      <w:r w:rsidR="18CDE1AB" w:rsidRPr="4FFF334E">
        <w:rPr>
          <w:rFonts w:eastAsiaTheme="minorEastAsia"/>
          <w:b/>
          <w:bCs/>
        </w:rPr>
        <w:t>you have a template indicating exactly what data you want?</w:t>
      </w:r>
    </w:p>
    <w:p w14:paraId="3CD581E0" w14:textId="12692E24" w:rsidR="2BF36BBD" w:rsidRDefault="7E5116C0" w:rsidP="4FFF334E">
      <w:pPr>
        <w:spacing w:after="0" w:line="240" w:lineRule="auto"/>
        <w:rPr>
          <w:rFonts w:eastAsiaTheme="minorEastAsia"/>
        </w:rPr>
      </w:pPr>
      <w:r w:rsidRPr="4FFF334E">
        <w:rPr>
          <w:rFonts w:eastAsiaTheme="minorEastAsia"/>
        </w:rPr>
        <w:t>A9-</w:t>
      </w:r>
      <w:r w:rsidR="2BF36BBD" w:rsidRPr="4FFF334E">
        <w:rPr>
          <w:rFonts w:eastAsiaTheme="minorEastAsia"/>
        </w:rPr>
        <w:t xml:space="preserve">A. </w:t>
      </w:r>
      <w:r w:rsidR="1C094B07" w:rsidRPr="4FFF334E">
        <w:rPr>
          <w:rFonts w:eastAsiaTheme="minorEastAsia"/>
        </w:rPr>
        <w:t xml:space="preserve">CDE doesn’t not have a template. </w:t>
      </w:r>
      <w:r w:rsidR="3761AB79" w:rsidRPr="4FFF334E">
        <w:rPr>
          <w:rFonts w:eastAsiaTheme="minorEastAsia"/>
        </w:rPr>
        <w:t xml:space="preserve">Provide the total number </w:t>
      </w:r>
      <w:r w:rsidR="7126EC0D" w:rsidRPr="4FFF334E">
        <w:rPr>
          <w:rFonts w:eastAsiaTheme="minorEastAsia"/>
        </w:rPr>
        <w:t>of students</w:t>
      </w:r>
      <w:r w:rsidR="2BF36BBD" w:rsidRPr="4FFF334E">
        <w:rPr>
          <w:rFonts w:eastAsiaTheme="minorEastAsia"/>
        </w:rPr>
        <w:t xml:space="preserve"> enrolled during t</w:t>
      </w:r>
      <w:r w:rsidR="0B26EDE0" w:rsidRPr="4FFF334E">
        <w:rPr>
          <w:rFonts w:eastAsiaTheme="minorEastAsia"/>
        </w:rPr>
        <w:t>he 2019-2020</w:t>
      </w:r>
      <w:r w:rsidR="2BF36BBD" w:rsidRPr="4FFF334E">
        <w:rPr>
          <w:rFonts w:eastAsiaTheme="minorEastAsia"/>
        </w:rPr>
        <w:t xml:space="preserve">school year. For low-income, you would need to have captured </w:t>
      </w:r>
      <w:r w:rsidR="6F9FFA46" w:rsidRPr="4FFF334E">
        <w:rPr>
          <w:rFonts w:eastAsiaTheme="minorEastAsia"/>
        </w:rPr>
        <w:t xml:space="preserve">the household </w:t>
      </w:r>
      <w:r w:rsidR="2DA67D73" w:rsidRPr="4FFF334E">
        <w:rPr>
          <w:rFonts w:eastAsiaTheme="minorEastAsia"/>
        </w:rPr>
        <w:t>income and</w:t>
      </w:r>
      <w:r w:rsidR="4EF26CDF" w:rsidRPr="4FFF334E">
        <w:rPr>
          <w:rFonts w:eastAsiaTheme="minorEastAsia"/>
        </w:rPr>
        <w:t xml:space="preserve"> the</w:t>
      </w:r>
      <w:r w:rsidR="2BF36BBD" w:rsidRPr="4FFF334E">
        <w:rPr>
          <w:rFonts w:eastAsiaTheme="minorEastAsia"/>
        </w:rPr>
        <w:t xml:space="preserve"> number of individuals living in a household. </w:t>
      </w:r>
    </w:p>
    <w:p w14:paraId="4B3675F3" w14:textId="0CDEF0D0" w:rsidR="3C84633B" w:rsidRDefault="3C84633B" w:rsidP="4FFF334E">
      <w:pPr>
        <w:spacing w:after="0" w:line="240" w:lineRule="auto"/>
        <w:rPr>
          <w:rFonts w:eastAsiaTheme="minorEastAsia"/>
        </w:rPr>
      </w:pPr>
    </w:p>
    <w:p w14:paraId="1EC7656C" w14:textId="56BECEB5" w:rsidR="6A9850EE" w:rsidRDefault="15522741" w:rsidP="4FFF334E">
      <w:pPr>
        <w:spacing w:after="0" w:line="240" w:lineRule="auto"/>
        <w:rPr>
          <w:rFonts w:eastAsiaTheme="minorEastAsia"/>
          <w:b/>
          <w:bCs/>
        </w:rPr>
      </w:pPr>
      <w:r w:rsidRPr="4FFF334E">
        <w:rPr>
          <w:rFonts w:eastAsiaTheme="minorEastAsia"/>
          <w:b/>
          <w:bCs/>
        </w:rPr>
        <w:t>A10-</w:t>
      </w:r>
      <w:r w:rsidR="6A9850EE" w:rsidRPr="4FFF334E">
        <w:rPr>
          <w:rFonts w:eastAsiaTheme="minorEastAsia"/>
          <w:b/>
          <w:bCs/>
        </w:rPr>
        <w:t>Q. Do you want specific student data?</w:t>
      </w:r>
    </w:p>
    <w:p w14:paraId="0F1137C3" w14:textId="38933EAA" w:rsidR="6A9850EE" w:rsidRDefault="6F555670" w:rsidP="4FFF334E">
      <w:pPr>
        <w:spacing w:after="0" w:line="240" w:lineRule="auto"/>
        <w:rPr>
          <w:rFonts w:eastAsiaTheme="minorEastAsia"/>
        </w:rPr>
      </w:pPr>
      <w:r w:rsidRPr="4FFF334E">
        <w:rPr>
          <w:rFonts w:eastAsiaTheme="minorEastAsia"/>
        </w:rPr>
        <w:t>A10-</w:t>
      </w:r>
      <w:r w:rsidR="6A9850EE" w:rsidRPr="4FFF334E">
        <w:rPr>
          <w:rFonts w:eastAsiaTheme="minorEastAsia"/>
        </w:rPr>
        <w:t xml:space="preserve">A. </w:t>
      </w:r>
      <w:r w:rsidR="61A1FDE9" w:rsidRPr="4FFF334E">
        <w:rPr>
          <w:rFonts w:eastAsiaTheme="minorEastAsia"/>
        </w:rPr>
        <w:t xml:space="preserve">No. </w:t>
      </w:r>
      <w:r w:rsidR="1683A2DD" w:rsidRPr="4FFF334E">
        <w:rPr>
          <w:rFonts w:eastAsiaTheme="minorEastAsia"/>
        </w:rPr>
        <w:t xml:space="preserve">CDE </w:t>
      </w:r>
      <w:r w:rsidR="6A9850EE" w:rsidRPr="4FFF334E">
        <w:rPr>
          <w:rFonts w:eastAsiaTheme="minorEastAsia"/>
        </w:rPr>
        <w:t>need</w:t>
      </w:r>
      <w:r w:rsidR="3D39B09E" w:rsidRPr="4FFF334E">
        <w:rPr>
          <w:rFonts w:eastAsiaTheme="minorEastAsia"/>
        </w:rPr>
        <w:t>s</w:t>
      </w:r>
      <w:r w:rsidR="6A9850EE" w:rsidRPr="4FFF334E">
        <w:rPr>
          <w:rFonts w:eastAsiaTheme="minorEastAsia"/>
        </w:rPr>
        <w:t xml:space="preserve"> to know the number of people in the household and the income level to ensure they </w:t>
      </w:r>
      <w:r w:rsidR="03DDEDF5" w:rsidRPr="4FFF334E">
        <w:rPr>
          <w:rFonts w:eastAsiaTheme="minorEastAsia"/>
        </w:rPr>
        <w:t>meet</w:t>
      </w:r>
      <w:r w:rsidR="1941EAB2" w:rsidRPr="4FFF334E">
        <w:rPr>
          <w:rFonts w:eastAsiaTheme="minorEastAsia"/>
        </w:rPr>
        <w:t xml:space="preserve"> </w:t>
      </w:r>
      <w:r w:rsidR="6A9850EE" w:rsidRPr="4FFF334E">
        <w:rPr>
          <w:rFonts w:eastAsiaTheme="minorEastAsia"/>
        </w:rPr>
        <w:t xml:space="preserve">the poverty threshold spelled out in this program. </w:t>
      </w:r>
    </w:p>
    <w:p w14:paraId="223CC010" w14:textId="5F1C9BFE" w:rsidR="3C84633B" w:rsidRDefault="3C84633B" w:rsidP="4FFF334E">
      <w:pPr>
        <w:spacing w:after="0" w:line="240" w:lineRule="auto"/>
        <w:rPr>
          <w:rFonts w:eastAsiaTheme="minorEastAsia"/>
          <w:b/>
          <w:bCs/>
        </w:rPr>
      </w:pPr>
    </w:p>
    <w:p w14:paraId="6500D656" w14:textId="4DE7E013" w:rsidR="6A9850EE" w:rsidRDefault="53BC8D91" w:rsidP="4FFF334E">
      <w:pPr>
        <w:spacing w:after="0" w:line="240" w:lineRule="auto"/>
        <w:rPr>
          <w:rFonts w:eastAsiaTheme="minorEastAsia"/>
          <w:b/>
          <w:bCs/>
        </w:rPr>
      </w:pPr>
      <w:r w:rsidRPr="4FFF334E">
        <w:rPr>
          <w:rFonts w:eastAsiaTheme="minorEastAsia"/>
          <w:b/>
          <w:bCs/>
        </w:rPr>
        <w:t>A11-</w:t>
      </w:r>
      <w:r w:rsidR="6A9850EE" w:rsidRPr="4FFF334E">
        <w:rPr>
          <w:rFonts w:eastAsiaTheme="minorEastAsia"/>
          <w:b/>
          <w:bCs/>
        </w:rPr>
        <w:t xml:space="preserve">Q. Where do we find the 185% number? </w:t>
      </w:r>
    </w:p>
    <w:p w14:paraId="607F477C" w14:textId="4ECF50B2" w:rsidR="6A9850EE" w:rsidRDefault="5ED26F5A" w:rsidP="4FFF334E">
      <w:pPr>
        <w:spacing w:after="0" w:line="240" w:lineRule="auto"/>
        <w:rPr>
          <w:rFonts w:eastAsiaTheme="minorEastAsia"/>
        </w:rPr>
      </w:pPr>
      <w:r w:rsidRPr="4FFF334E">
        <w:rPr>
          <w:rFonts w:eastAsiaTheme="minorEastAsia"/>
        </w:rPr>
        <w:t>A11-</w:t>
      </w:r>
      <w:r w:rsidR="6A9850EE" w:rsidRPr="4FFF334E">
        <w:rPr>
          <w:rFonts w:eastAsiaTheme="minorEastAsia"/>
        </w:rPr>
        <w:t xml:space="preserve">A. </w:t>
      </w:r>
      <w:r w:rsidR="59EABD9E" w:rsidRPr="4FFF334E">
        <w:rPr>
          <w:rFonts w:eastAsiaTheme="minorEastAsia"/>
        </w:rPr>
        <w:t xml:space="preserve"> </w:t>
      </w:r>
      <w:ins w:id="0" w:author="Prael, Michelle" w:date="2023-04-25T21:44:00Z">
        <w:r w:rsidR="6A9850EE">
          <w:rPr>
            <w:color w:val="2B579A"/>
            <w:shd w:val="clear" w:color="auto" w:fill="E6E6E6"/>
          </w:rPr>
          <w:fldChar w:fldCharType="begin"/>
        </w:r>
        <w:r w:rsidR="6A9850EE">
          <w:instrText xml:space="preserve">HYPERLINK "https://aspe.hhs.gov/topics/poverty-economic-mobility/poverty-guidelines/prior-hhs-poverty-guidelines-federal-register-references/2020-poverty-guidelines" </w:instrText>
        </w:r>
        <w:r w:rsidR="6A9850EE">
          <w:rPr>
            <w:color w:val="2B579A"/>
            <w:shd w:val="clear" w:color="auto" w:fill="E6E6E6"/>
          </w:rPr>
        </w:r>
        <w:r w:rsidR="6A9850EE">
          <w:rPr>
            <w:color w:val="2B579A"/>
            <w:shd w:val="clear" w:color="auto" w:fill="E6E6E6"/>
          </w:rPr>
          <w:fldChar w:fldCharType="separate"/>
        </w:r>
      </w:ins>
      <w:r w:rsidR="59EABD9E" w:rsidRPr="4FFF334E">
        <w:rPr>
          <w:rStyle w:val="Hyperlink"/>
          <w:rFonts w:ascii="Calibri" w:eastAsia="Calibri" w:hAnsi="Calibri" w:cs="Calibri"/>
        </w:rPr>
        <w:t>2020</w:t>
      </w:r>
      <w:r w:rsidR="59EABD9E" w:rsidRPr="375AD94B">
        <w:rPr>
          <w:rStyle w:val="Hyperlink"/>
          <w:rFonts w:ascii="Calibri" w:eastAsia="Calibri" w:hAnsi="Calibri" w:cs="Calibri"/>
        </w:rPr>
        <w:t xml:space="preserve"> Poverty Guidelines website</w:t>
      </w:r>
      <w:ins w:id="1" w:author="Prael, Michelle" w:date="2023-04-25T21:44:00Z">
        <w:r w:rsidR="6A9850EE">
          <w:rPr>
            <w:color w:val="2B579A"/>
            <w:shd w:val="clear" w:color="auto" w:fill="E6E6E6"/>
          </w:rPr>
          <w:fldChar w:fldCharType="end"/>
        </w:r>
      </w:ins>
      <w:r w:rsidR="3DBA08C3" w:rsidRPr="4FFF334E">
        <w:rPr>
          <w:rFonts w:eastAsiaTheme="minorEastAsia"/>
        </w:rPr>
        <w:t xml:space="preserve"> provides the poverty guideline by persons in family/household. </w:t>
      </w:r>
      <w:r w:rsidR="0915A1D8" w:rsidRPr="4FFF334E">
        <w:rPr>
          <w:rFonts w:eastAsiaTheme="minorEastAsia"/>
        </w:rPr>
        <w:t>Based on the family size, multiply that number by 185% and that will give you the maximum household income.</w:t>
      </w:r>
    </w:p>
    <w:p w14:paraId="55570EB0" w14:textId="74927907" w:rsidR="375AD94B" w:rsidRDefault="375AD94B" w:rsidP="4FFF334E">
      <w:pPr>
        <w:spacing w:after="0" w:line="240" w:lineRule="auto"/>
        <w:rPr>
          <w:rFonts w:eastAsiaTheme="minorEastAsia"/>
        </w:rPr>
      </w:pPr>
    </w:p>
    <w:p w14:paraId="5C919CC1" w14:textId="75DA9C3E" w:rsidR="3F11ED13" w:rsidRDefault="78841AD9" w:rsidP="4FFF334E">
      <w:pPr>
        <w:spacing w:after="0" w:line="240" w:lineRule="auto"/>
        <w:rPr>
          <w:rFonts w:eastAsiaTheme="minorEastAsia"/>
          <w:b/>
          <w:bCs/>
        </w:rPr>
      </w:pPr>
      <w:r w:rsidRPr="4FFF334E">
        <w:rPr>
          <w:rFonts w:eastAsiaTheme="minorEastAsia"/>
          <w:b/>
          <w:bCs/>
        </w:rPr>
        <w:t>A12-</w:t>
      </w:r>
      <w:r w:rsidR="3F11ED13" w:rsidRPr="4FFF334E">
        <w:rPr>
          <w:rFonts w:eastAsiaTheme="minorEastAsia"/>
          <w:b/>
          <w:bCs/>
        </w:rPr>
        <w:t>Q. Should the NPS remove information that doesn't pertain to enrollment/financial aid?</w:t>
      </w:r>
    </w:p>
    <w:p w14:paraId="090996D5" w14:textId="2A0F7FF1" w:rsidR="3F11ED13" w:rsidRDefault="4F0D7699" w:rsidP="4FFF334E">
      <w:pPr>
        <w:spacing w:after="0" w:line="240" w:lineRule="auto"/>
        <w:rPr>
          <w:rFonts w:eastAsiaTheme="minorEastAsia"/>
        </w:rPr>
      </w:pPr>
      <w:r w:rsidRPr="4FFF334E">
        <w:rPr>
          <w:rFonts w:eastAsiaTheme="minorEastAsia"/>
        </w:rPr>
        <w:t>A12-</w:t>
      </w:r>
      <w:r w:rsidR="3F11ED13" w:rsidRPr="4FFF334E">
        <w:rPr>
          <w:rFonts w:eastAsiaTheme="minorEastAsia"/>
        </w:rPr>
        <w:t xml:space="preserve">A. Please only provide CDE with </w:t>
      </w:r>
      <w:r w:rsidR="2B6C67C0" w:rsidRPr="4FFF334E">
        <w:rPr>
          <w:rFonts w:eastAsiaTheme="minorEastAsia"/>
        </w:rPr>
        <w:t xml:space="preserve">the information being asked for. If CDE needs more information, the CDE will then follow up with the NPS. </w:t>
      </w:r>
    </w:p>
    <w:p w14:paraId="08942257" w14:textId="66580C26" w:rsidR="3C84633B" w:rsidRDefault="3C84633B" w:rsidP="4FFF334E">
      <w:pPr>
        <w:spacing w:after="0" w:line="240" w:lineRule="auto"/>
        <w:rPr>
          <w:rFonts w:eastAsiaTheme="minorEastAsia"/>
        </w:rPr>
      </w:pPr>
    </w:p>
    <w:p w14:paraId="6DCA7AE5" w14:textId="55918F2C" w:rsidR="3C69A8B0" w:rsidRDefault="61622E94" w:rsidP="0039799A">
      <w:pPr>
        <w:pStyle w:val="Heading1"/>
        <w:rPr>
          <w:rFonts w:eastAsiaTheme="minorEastAsia"/>
        </w:rPr>
      </w:pPr>
      <w:r w:rsidRPr="4FFF334E">
        <w:rPr>
          <w:rFonts w:eastAsiaTheme="minorEastAsia"/>
        </w:rPr>
        <w:t xml:space="preserve">B. </w:t>
      </w:r>
      <w:r w:rsidR="3C69A8B0" w:rsidRPr="4FFF334E">
        <w:rPr>
          <w:rFonts w:eastAsiaTheme="minorEastAsia"/>
        </w:rPr>
        <w:t>Asset Tagging</w:t>
      </w:r>
    </w:p>
    <w:p w14:paraId="0056AA3E" w14:textId="6AFC7DA2" w:rsidR="488E4B6D" w:rsidRDefault="2120D6C3" w:rsidP="4FFF334E">
      <w:pPr>
        <w:spacing w:after="0" w:line="240" w:lineRule="auto"/>
        <w:rPr>
          <w:rFonts w:eastAsiaTheme="minorEastAsia"/>
          <w:b/>
          <w:bCs/>
          <w:color w:val="323130"/>
        </w:rPr>
      </w:pPr>
      <w:r w:rsidRPr="4FFF334E">
        <w:rPr>
          <w:rFonts w:eastAsiaTheme="minorEastAsia"/>
          <w:b/>
          <w:bCs/>
          <w:color w:val="323130"/>
        </w:rPr>
        <w:t>B1-</w:t>
      </w:r>
      <w:r w:rsidR="488E4B6D" w:rsidRPr="4FFF334E">
        <w:rPr>
          <w:rFonts w:eastAsiaTheme="minorEastAsia"/>
          <w:b/>
          <w:bCs/>
          <w:color w:val="323130"/>
        </w:rPr>
        <w:t xml:space="preserve">Q. According to our school records, we received a disbursement for historical costs and </w:t>
      </w:r>
      <w:r w:rsidR="2E47546A" w:rsidRPr="4FFF334E">
        <w:rPr>
          <w:rFonts w:eastAsiaTheme="minorEastAsia"/>
          <w:b/>
          <w:bCs/>
          <w:color w:val="323130"/>
        </w:rPr>
        <w:t>haven't</w:t>
      </w:r>
      <w:r w:rsidR="488E4B6D" w:rsidRPr="4FFF334E">
        <w:rPr>
          <w:rFonts w:eastAsiaTheme="minorEastAsia"/>
          <w:b/>
          <w:bCs/>
          <w:color w:val="323130"/>
        </w:rPr>
        <w:t xml:space="preserve"> requested any additional funding. If </w:t>
      </w:r>
      <w:r w:rsidR="4EF4E1D1" w:rsidRPr="4FFF334E">
        <w:rPr>
          <w:rFonts w:eastAsiaTheme="minorEastAsia"/>
          <w:b/>
          <w:bCs/>
          <w:color w:val="323130"/>
        </w:rPr>
        <w:t>it was a one-time historical reimbursement, does our school need to participate in monitoring?</w:t>
      </w:r>
    </w:p>
    <w:p w14:paraId="3008EAEA" w14:textId="61492F86" w:rsidR="7A8DF763" w:rsidRDefault="39AA9E42" w:rsidP="4FFF334E">
      <w:pPr>
        <w:spacing w:after="0" w:line="240" w:lineRule="auto"/>
        <w:rPr>
          <w:rFonts w:eastAsiaTheme="minorEastAsia"/>
          <w:color w:val="323130"/>
        </w:rPr>
      </w:pPr>
      <w:r w:rsidRPr="4FFF334E">
        <w:rPr>
          <w:rFonts w:eastAsiaTheme="minorEastAsia"/>
          <w:color w:val="323130"/>
        </w:rPr>
        <w:t>B1</w:t>
      </w:r>
      <w:r w:rsidRPr="4FFF334E">
        <w:rPr>
          <w:rFonts w:eastAsiaTheme="minorEastAsia"/>
          <w:b/>
          <w:bCs/>
          <w:color w:val="323130"/>
        </w:rPr>
        <w:t>-</w:t>
      </w:r>
      <w:r w:rsidRPr="4FFF334E">
        <w:rPr>
          <w:rFonts w:eastAsiaTheme="minorEastAsia"/>
          <w:color w:val="323130"/>
        </w:rPr>
        <w:t xml:space="preserve"> </w:t>
      </w:r>
      <w:r w:rsidR="4BBA7A12" w:rsidRPr="4FFF334E">
        <w:rPr>
          <w:rFonts w:eastAsiaTheme="minorEastAsia"/>
          <w:color w:val="323130"/>
        </w:rPr>
        <w:t xml:space="preserve">A. Yes, the school still needs to participate in the monitoring process. </w:t>
      </w:r>
      <w:r w:rsidR="4772539B" w:rsidRPr="4FFF334E">
        <w:rPr>
          <w:rFonts w:eastAsiaTheme="minorEastAsia"/>
          <w:color w:val="323130"/>
        </w:rPr>
        <w:t xml:space="preserve">Once the reimbursement was received, the items purchased </w:t>
      </w:r>
      <w:r w:rsidR="20E261F2" w:rsidRPr="4FFF334E">
        <w:rPr>
          <w:rFonts w:eastAsiaTheme="minorEastAsia"/>
          <w:color w:val="323130"/>
        </w:rPr>
        <w:t xml:space="preserve">became </w:t>
      </w:r>
      <w:r w:rsidR="4772539B" w:rsidRPr="4FFF334E">
        <w:rPr>
          <w:rFonts w:eastAsiaTheme="minorEastAsia"/>
          <w:color w:val="323130"/>
        </w:rPr>
        <w:t xml:space="preserve">the property of the State of Colorado. All monitoring requirements must be </w:t>
      </w:r>
      <w:r w:rsidR="5180397F" w:rsidRPr="4FFF334E">
        <w:rPr>
          <w:rFonts w:eastAsiaTheme="minorEastAsia"/>
          <w:color w:val="323130"/>
        </w:rPr>
        <w:t>followed,</w:t>
      </w:r>
      <w:r w:rsidR="4772539B" w:rsidRPr="4FFF334E">
        <w:rPr>
          <w:rFonts w:eastAsiaTheme="minorEastAsia"/>
          <w:color w:val="323130"/>
        </w:rPr>
        <w:t xml:space="preserve"> and assets must be tracked and tagged according to the guidance provided. </w:t>
      </w:r>
    </w:p>
    <w:p w14:paraId="6E08EF1B" w14:textId="2C1475A3" w:rsidR="54F7285B" w:rsidRDefault="54F7285B" w:rsidP="4FFF334E">
      <w:pPr>
        <w:spacing w:after="0" w:line="240" w:lineRule="auto"/>
        <w:rPr>
          <w:rFonts w:eastAsiaTheme="minorEastAsia"/>
          <w:color w:val="323130"/>
        </w:rPr>
      </w:pPr>
    </w:p>
    <w:p w14:paraId="3791C32F" w14:textId="4A1C2676" w:rsidR="35483BBF" w:rsidRDefault="7DCEA8B8" w:rsidP="4FFF334E">
      <w:pPr>
        <w:spacing w:after="0" w:line="240" w:lineRule="auto"/>
        <w:rPr>
          <w:rFonts w:eastAsiaTheme="minorEastAsia"/>
          <w:b/>
          <w:bCs/>
          <w:color w:val="323130"/>
        </w:rPr>
      </w:pPr>
      <w:r w:rsidRPr="4FFF334E">
        <w:rPr>
          <w:rFonts w:eastAsiaTheme="minorEastAsia"/>
          <w:b/>
          <w:bCs/>
          <w:color w:val="323130"/>
        </w:rPr>
        <w:t xml:space="preserve">B2- </w:t>
      </w:r>
      <w:r w:rsidR="35483BBF" w:rsidRPr="4FFF334E">
        <w:rPr>
          <w:rFonts w:eastAsiaTheme="minorEastAsia"/>
          <w:b/>
          <w:bCs/>
          <w:color w:val="323130"/>
        </w:rPr>
        <w:t xml:space="preserve">Q. What does it mean when CDE says “the items purchased need to stay in </w:t>
      </w:r>
      <w:r w:rsidR="5920B0BF" w:rsidRPr="4FFF334E">
        <w:rPr>
          <w:rFonts w:eastAsiaTheme="minorEastAsia"/>
          <w:b/>
          <w:bCs/>
          <w:color w:val="323130"/>
        </w:rPr>
        <w:t xml:space="preserve">public </w:t>
      </w:r>
      <w:r w:rsidR="35483BBF" w:rsidRPr="4FFF334E">
        <w:rPr>
          <w:rFonts w:eastAsiaTheme="minorEastAsia"/>
          <w:b/>
          <w:bCs/>
          <w:color w:val="323130"/>
        </w:rPr>
        <w:t>control”?</w:t>
      </w:r>
    </w:p>
    <w:p w14:paraId="4263EC31" w14:textId="4D29C52E" w:rsidR="35483BBF" w:rsidRDefault="77F4B047" w:rsidP="4FFF334E">
      <w:pPr>
        <w:spacing w:after="0" w:line="240" w:lineRule="auto"/>
        <w:rPr>
          <w:rFonts w:eastAsiaTheme="minorEastAsia"/>
          <w:color w:val="323130"/>
        </w:rPr>
      </w:pPr>
      <w:r w:rsidRPr="4FFF334E">
        <w:rPr>
          <w:rFonts w:eastAsiaTheme="minorEastAsia"/>
          <w:color w:val="323130"/>
        </w:rPr>
        <w:t>B2-</w:t>
      </w:r>
      <w:r w:rsidR="35483BBF" w:rsidRPr="4FFF334E">
        <w:rPr>
          <w:rFonts w:eastAsiaTheme="minorEastAsia"/>
          <w:color w:val="323130"/>
        </w:rPr>
        <w:t xml:space="preserve">A. For the EANS Program, all items purchased by CDE and reimbursed are considered property of CDE and must remain </w:t>
      </w:r>
      <w:r w:rsidR="73CC908B" w:rsidRPr="4FFF334E">
        <w:rPr>
          <w:rFonts w:eastAsiaTheme="minorEastAsia"/>
          <w:color w:val="323130"/>
        </w:rPr>
        <w:t>under</w:t>
      </w:r>
      <w:r w:rsidR="35483BBF" w:rsidRPr="4FFF334E">
        <w:rPr>
          <w:rFonts w:eastAsiaTheme="minorEastAsia"/>
          <w:color w:val="323130"/>
        </w:rPr>
        <w:t xml:space="preserve"> </w:t>
      </w:r>
      <w:r w:rsidR="115EFF8D" w:rsidRPr="4FFF334E">
        <w:rPr>
          <w:rFonts w:eastAsiaTheme="minorEastAsia"/>
          <w:color w:val="323130"/>
        </w:rPr>
        <w:t xml:space="preserve">public </w:t>
      </w:r>
      <w:r w:rsidR="35483BBF" w:rsidRPr="4FFF334E">
        <w:rPr>
          <w:rFonts w:eastAsiaTheme="minorEastAsia"/>
          <w:color w:val="323130"/>
        </w:rPr>
        <w:t xml:space="preserve">control. </w:t>
      </w:r>
    </w:p>
    <w:p w14:paraId="040B4D6E" w14:textId="3F01CB1E" w:rsidR="34B2FF1A" w:rsidDel="00E90240" w:rsidRDefault="34B2FF1A" w:rsidP="4FFF334E">
      <w:pPr>
        <w:rPr>
          <w:del w:id="2" w:author="Merrit, Elena" w:date="2023-05-09T10:19:00Z"/>
          <w:rFonts w:eastAsiaTheme="minorEastAsia"/>
        </w:rPr>
      </w:pPr>
      <w:r w:rsidRPr="4FFF334E">
        <w:rPr>
          <w:rFonts w:eastAsiaTheme="minorEastAsia"/>
        </w:rPr>
        <w:br w:type="page"/>
      </w:r>
    </w:p>
    <w:p w14:paraId="184F01D1" w14:textId="1CFD590C" w:rsidR="2466D5E6" w:rsidRDefault="40D3F7B8">
      <w:pPr>
        <w:rPr>
          <w:rFonts w:eastAsiaTheme="minorEastAsia"/>
          <w:b/>
          <w:bCs/>
          <w:color w:val="323130"/>
        </w:rPr>
        <w:pPrChange w:id="3" w:author="Merrit, Elena" w:date="2023-05-09T10:19:00Z">
          <w:pPr>
            <w:spacing w:after="0" w:line="240" w:lineRule="auto"/>
          </w:pPr>
        </w:pPrChange>
      </w:pPr>
      <w:r w:rsidRPr="4FFF334E">
        <w:rPr>
          <w:rFonts w:eastAsiaTheme="minorEastAsia"/>
          <w:b/>
          <w:bCs/>
          <w:color w:val="323130"/>
        </w:rPr>
        <w:lastRenderedPageBreak/>
        <w:t>B3-</w:t>
      </w:r>
      <w:r w:rsidR="0AF76090" w:rsidRPr="4FFF334E">
        <w:rPr>
          <w:rFonts w:eastAsiaTheme="minorEastAsia"/>
          <w:b/>
          <w:bCs/>
          <w:color w:val="323130"/>
        </w:rPr>
        <w:t>Q. Can we retain the inventory even if we don’t have another federal program that the inventory can support?</w:t>
      </w:r>
    </w:p>
    <w:p w14:paraId="0F1E5EC2" w14:textId="05C65A41" w:rsidR="0AF76090" w:rsidRDefault="7120215A" w:rsidP="4FFF334E">
      <w:pPr>
        <w:spacing w:after="0" w:line="240" w:lineRule="auto"/>
        <w:rPr>
          <w:rFonts w:eastAsiaTheme="minorEastAsia"/>
          <w:color w:val="323130"/>
        </w:rPr>
      </w:pPr>
      <w:r w:rsidRPr="4FFF334E">
        <w:rPr>
          <w:rFonts w:eastAsiaTheme="minorEastAsia"/>
          <w:color w:val="323130"/>
        </w:rPr>
        <w:t>B3-</w:t>
      </w:r>
      <w:r w:rsidR="0AF76090" w:rsidRPr="4FFF334E">
        <w:rPr>
          <w:rFonts w:eastAsiaTheme="minorEastAsia"/>
          <w:color w:val="323130"/>
        </w:rPr>
        <w:t xml:space="preserve">A. </w:t>
      </w:r>
      <w:r w:rsidR="52D4BCF9" w:rsidRPr="4FFF334E">
        <w:rPr>
          <w:rFonts w:eastAsiaTheme="minorEastAsia"/>
          <w:color w:val="323130"/>
        </w:rPr>
        <w:t>If CDE determines, in coordination with non-public school officials, that non-</w:t>
      </w:r>
      <w:r w:rsidR="5FA1E9C1" w:rsidRPr="4FFF334E">
        <w:rPr>
          <w:rFonts w:eastAsiaTheme="minorEastAsia"/>
          <w:color w:val="323130"/>
        </w:rPr>
        <w:t>public</w:t>
      </w:r>
      <w:r w:rsidR="52D4BCF9" w:rsidRPr="4FFF334E">
        <w:rPr>
          <w:rFonts w:eastAsiaTheme="minorEastAsia"/>
          <w:color w:val="323130"/>
        </w:rPr>
        <w:t xml:space="preserve"> school students and teachers continue to need equipment and supplies purchased with EANS funds for the purpose of the EANS program beyond the period of performance (September 30, 2023)</w:t>
      </w:r>
      <w:r w:rsidR="593B535D" w:rsidRPr="4FFF334E">
        <w:rPr>
          <w:rFonts w:eastAsiaTheme="minorEastAsia"/>
          <w:color w:val="323130"/>
        </w:rPr>
        <w:t xml:space="preserve"> CDE may continue to permit the non-public school to use the equipment and supplies. </w:t>
      </w:r>
    </w:p>
    <w:p w14:paraId="1912E16D" w14:textId="3A61C20A" w:rsidR="34B2FF1A" w:rsidRDefault="34B2FF1A" w:rsidP="4FFF334E">
      <w:pPr>
        <w:spacing w:after="0" w:line="240" w:lineRule="auto"/>
        <w:rPr>
          <w:rFonts w:eastAsiaTheme="minorEastAsia"/>
          <w:color w:val="323130"/>
        </w:rPr>
      </w:pPr>
    </w:p>
    <w:p w14:paraId="01B48BEC" w14:textId="34E9395C" w:rsidR="1A480148" w:rsidRDefault="1A480148" w:rsidP="4FFF334E">
      <w:pPr>
        <w:spacing w:after="0" w:line="240" w:lineRule="auto"/>
        <w:rPr>
          <w:rFonts w:eastAsiaTheme="minorEastAsia"/>
          <w:color w:val="323130"/>
        </w:rPr>
      </w:pPr>
    </w:p>
    <w:p w14:paraId="3C624447" w14:textId="256ECCDC" w:rsidR="3C69A8B0" w:rsidRDefault="265229BC" w:rsidP="4FFF334E">
      <w:pPr>
        <w:spacing w:after="0" w:line="240" w:lineRule="auto"/>
        <w:rPr>
          <w:rFonts w:eastAsiaTheme="minorEastAsia"/>
          <w:b/>
          <w:bCs/>
          <w:color w:val="323130"/>
          <w:u w:val="single"/>
        </w:rPr>
      </w:pPr>
      <w:r w:rsidRPr="4FFF334E">
        <w:rPr>
          <w:rFonts w:eastAsiaTheme="minorEastAsia"/>
          <w:b/>
          <w:bCs/>
          <w:color w:val="323130"/>
        </w:rPr>
        <w:t>B4-</w:t>
      </w:r>
      <w:r w:rsidR="3C69A8B0" w:rsidRPr="4FFF334E">
        <w:rPr>
          <w:rFonts w:eastAsiaTheme="minorEastAsia"/>
          <w:b/>
          <w:bCs/>
          <w:color w:val="323130"/>
        </w:rPr>
        <w:t xml:space="preserve">Q. What items </w:t>
      </w:r>
      <w:r w:rsidR="2B314494" w:rsidRPr="4FFF334E">
        <w:rPr>
          <w:rFonts w:eastAsiaTheme="minorEastAsia"/>
          <w:b/>
          <w:bCs/>
          <w:color w:val="323130"/>
        </w:rPr>
        <w:t>need</w:t>
      </w:r>
      <w:r w:rsidR="3C69A8B0" w:rsidRPr="4FFF334E">
        <w:rPr>
          <w:rFonts w:eastAsiaTheme="minorEastAsia"/>
          <w:b/>
          <w:bCs/>
          <w:color w:val="323130"/>
        </w:rPr>
        <w:t xml:space="preserve"> to be tagged?</w:t>
      </w:r>
    </w:p>
    <w:p w14:paraId="72E983EF" w14:textId="76EDBCBE" w:rsidR="3C69A8B0" w:rsidRDefault="4881BA5D" w:rsidP="4FFF334E">
      <w:pPr>
        <w:spacing w:after="0" w:line="240" w:lineRule="auto"/>
        <w:rPr>
          <w:rFonts w:eastAsiaTheme="minorEastAsia"/>
          <w:color w:val="323130"/>
        </w:rPr>
      </w:pPr>
      <w:r w:rsidRPr="4FFF334E">
        <w:rPr>
          <w:rFonts w:eastAsiaTheme="minorEastAsia"/>
          <w:color w:val="323130"/>
        </w:rPr>
        <w:t>B4-</w:t>
      </w:r>
      <w:r w:rsidR="3C69A8B0" w:rsidRPr="4FFF334E">
        <w:rPr>
          <w:rFonts w:eastAsiaTheme="minorEastAsia"/>
          <w:color w:val="323130"/>
        </w:rPr>
        <w:t xml:space="preserve">A. All </w:t>
      </w:r>
      <w:r w:rsidR="2B954BB5" w:rsidRPr="4FFF334E">
        <w:rPr>
          <w:rFonts w:eastAsiaTheme="minorEastAsia"/>
          <w:color w:val="323130"/>
        </w:rPr>
        <w:t xml:space="preserve">non-consumable </w:t>
      </w:r>
      <w:r w:rsidR="3C69A8B0" w:rsidRPr="4FFF334E">
        <w:rPr>
          <w:rFonts w:eastAsiaTheme="minorEastAsia"/>
          <w:color w:val="323130"/>
        </w:rPr>
        <w:t>items either purchased or reimbursed through the EANS I Program will need an asset tag. The school will be mailed asset tags for high value, highly walkable</w:t>
      </w:r>
      <w:r w:rsidR="160782F3" w:rsidRPr="4FFF334E">
        <w:rPr>
          <w:rFonts w:eastAsiaTheme="minorEastAsia"/>
          <w:color w:val="323130"/>
        </w:rPr>
        <w:t xml:space="preserve"> </w:t>
      </w:r>
      <w:r w:rsidR="07578888" w:rsidRPr="4FFF334E">
        <w:rPr>
          <w:rFonts w:eastAsiaTheme="minorEastAsia"/>
          <w:color w:val="323130"/>
        </w:rPr>
        <w:t>items. Due to Federal Guideline</w:t>
      </w:r>
      <w:r w:rsidR="4BDED1FB" w:rsidRPr="4FFF334E">
        <w:rPr>
          <w:rFonts w:eastAsiaTheme="minorEastAsia"/>
          <w:color w:val="323130"/>
        </w:rPr>
        <w:t xml:space="preserve">s, the </w:t>
      </w:r>
      <w:r w:rsidR="07578888" w:rsidRPr="4FFF334E">
        <w:rPr>
          <w:rFonts w:eastAsiaTheme="minorEastAsia"/>
          <w:color w:val="323130"/>
        </w:rPr>
        <w:t>schools that have single item purchases over $</w:t>
      </w:r>
      <w:r w:rsidR="1256A4E0" w:rsidRPr="4FFF334E">
        <w:rPr>
          <w:rFonts w:eastAsiaTheme="minorEastAsia"/>
          <w:color w:val="323130"/>
        </w:rPr>
        <w:t>5,000</w:t>
      </w:r>
      <w:r w:rsidR="07578888" w:rsidRPr="4FFF334E">
        <w:rPr>
          <w:rFonts w:eastAsiaTheme="minorEastAsia"/>
          <w:color w:val="323130"/>
        </w:rPr>
        <w:t xml:space="preserve"> will be provided with an additional asset tag. </w:t>
      </w:r>
    </w:p>
    <w:p w14:paraId="38AFB3F7" w14:textId="6D4B2F39" w:rsidR="1A480148" w:rsidRDefault="1A480148" w:rsidP="4FFF334E">
      <w:pPr>
        <w:spacing w:after="0" w:line="240" w:lineRule="auto"/>
        <w:rPr>
          <w:rFonts w:eastAsiaTheme="minorEastAsia"/>
          <w:color w:val="323130"/>
        </w:rPr>
      </w:pPr>
    </w:p>
    <w:p w14:paraId="713BE9A9" w14:textId="3D2EAEF9" w:rsidR="16CCB1D3" w:rsidRDefault="011D191D" w:rsidP="4FFF334E">
      <w:pPr>
        <w:spacing w:after="0" w:line="240" w:lineRule="auto"/>
        <w:rPr>
          <w:rFonts w:eastAsiaTheme="minorEastAsia"/>
          <w:b/>
          <w:bCs/>
          <w:color w:val="323130"/>
        </w:rPr>
      </w:pPr>
      <w:r w:rsidRPr="4FFF334E">
        <w:rPr>
          <w:rFonts w:eastAsiaTheme="minorEastAsia"/>
          <w:b/>
          <w:bCs/>
          <w:color w:val="323130"/>
        </w:rPr>
        <w:t>B5-</w:t>
      </w:r>
      <w:r w:rsidR="16CCB1D3" w:rsidRPr="4FFF334E">
        <w:rPr>
          <w:rFonts w:eastAsiaTheme="minorEastAsia"/>
          <w:b/>
          <w:bCs/>
          <w:color w:val="323130"/>
        </w:rPr>
        <w:t>Q. What type of items are considered high value, highly walkable, easily stolen?</w:t>
      </w:r>
    </w:p>
    <w:p w14:paraId="6D7721C0" w14:textId="2F259A98" w:rsidR="16CCB1D3" w:rsidRDefault="28A88FFD" w:rsidP="4FFF334E">
      <w:pPr>
        <w:spacing w:after="0" w:line="240" w:lineRule="auto"/>
        <w:rPr>
          <w:rFonts w:eastAsiaTheme="minorEastAsia"/>
          <w:color w:val="323130"/>
        </w:rPr>
      </w:pPr>
      <w:r w:rsidRPr="4FFF334E">
        <w:rPr>
          <w:rFonts w:eastAsiaTheme="minorEastAsia"/>
          <w:color w:val="323130"/>
        </w:rPr>
        <w:t>B5-</w:t>
      </w:r>
      <w:r w:rsidR="16CCB1D3" w:rsidRPr="4FFF334E">
        <w:rPr>
          <w:rFonts w:eastAsiaTheme="minorEastAsia"/>
          <w:color w:val="323130"/>
        </w:rPr>
        <w:t>A. Chromebooks, laptop's, tablets, promethean boards, headphones, TV’s</w:t>
      </w:r>
      <w:r w:rsidR="410D0443" w:rsidRPr="4FFF334E">
        <w:rPr>
          <w:rFonts w:eastAsiaTheme="minorEastAsia"/>
          <w:color w:val="323130"/>
        </w:rPr>
        <w:t xml:space="preserve">, microphones, </w:t>
      </w:r>
      <w:r w:rsidR="35535E37" w:rsidRPr="4FFF334E">
        <w:rPr>
          <w:rFonts w:eastAsiaTheme="minorEastAsia"/>
          <w:color w:val="323130"/>
        </w:rPr>
        <w:t xml:space="preserve">portable </w:t>
      </w:r>
      <w:r w:rsidR="410D0443" w:rsidRPr="4FFF334E">
        <w:rPr>
          <w:rFonts w:eastAsiaTheme="minorEastAsia"/>
          <w:color w:val="323130"/>
        </w:rPr>
        <w:t>ventilation systems that can be removed from the building</w:t>
      </w:r>
      <w:r w:rsidR="2F45877E" w:rsidRPr="4FFF334E">
        <w:rPr>
          <w:rFonts w:eastAsiaTheme="minorEastAsia"/>
          <w:color w:val="323130"/>
        </w:rPr>
        <w:t>.</w:t>
      </w:r>
      <w:r w:rsidR="410D0443" w:rsidRPr="4FFF334E">
        <w:rPr>
          <w:rFonts w:eastAsiaTheme="minorEastAsia"/>
          <w:color w:val="323130"/>
        </w:rPr>
        <w:t xml:space="preserve"> </w:t>
      </w:r>
    </w:p>
    <w:p w14:paraId="0799B312" w14:textId="41BEE275" w:rsidR="1A480148" w:rsidRDefault="1A480148" w:rsidP="4FFF334E">
      <w:pPr>
        <w:spacing w:after="0" w:line="240" w:lineRule="auto"/>
        <w:rPr>
          <w:rFonts w:eastAsiaTheme="minorEastAsia"/>
          <w:color w:val="323130"/>
        </w:rPr>
      </w:pPr>
    </w:p>
    <w:p w14:paraId="32051958" w14:textId="461BFA65" w:rsidR="4E126FC4" w:rsidRDefault="248F07AE" w:rsidP="4FFF334E">
      <w:pPr>
        <w:spacing w:after="0" w:line="240" w:lineRule="auto"/>
        <w:rPr>
          <w:rFonts w:eastAsiaTheme="minorEastAsia"/>
          <w:b/>
          <w:bCs/>
        </w:rPr>
      </w:pPr>
      <w:r w:rsidRPr="4FFF334E">
        <w:rPr>
          <w:rFonts w:eastAsiaTheme="minorEastAsia"/>
          <w:b/>
          <w:bCs/>
          <w:color w:val="323130"/>
        </w:rPr>
        <w:t>B6-</w:t>
      </w:r>
      <w:r w:rsidR="4E126FC4" w:rsidRPr="4FFF334E">
        <w:rPr>
          <w:rFonts w:eastAsiaTheme="minorEastAsia"/>
          <w:b/>
          <w:bCs/>
          <w:color w:val="323130"/>
        </w:rPr>
        <w:t>Q. How do we get rid of items that have finished their useful life that are going to be tagged?</w:t>
      </w:r>
    </w:p>
    <w:p w14:paraId="4E8BAFED" w14:textId="744968BB" w:rsidR="4E126FC4" w:rsidRDefault="26BF8A61" w:rsidP="4FFF334E">
      <w:pPr>
        <w:spacing w:after="0" w:line="240" w:lineRule="auto"/>
        <w:rPr>
          <w:rFonts w:eastAsiaTheme="minorEastAsia"/>
          <w:color w:val="323130"/>
        </w:rPr>
      </w:pPr>
      <w:r w:rsidRPr="4FFF334E">
        <w:rPr>
          <w:rFonts w:eastAsiaTheme="minorEastAsia"/>
          <w:color w:val="323130"/>
        </w:rPr>
        <w:t>B6-</w:t>
      </w:r>
      <w:r w:rsidR="4E126FC4" w:rsidRPr="4FFF334E">
        <w:rPr>
          <w:rFonts w:eastAsiaTheme="minorEastAsia"/>
          <w:color w:val="323130"/>
        </w:rPr>
        <w:t xml:space="preserve">A. </w:t>
      </w:r>
      <w:r w:rsidR="09EAFD6E" w:rsidRPr="4FFF334E">
        <w:rPr>
          <w:rFonts w:eastAsiaTheme="minorEastAsia"/>
          <w:color w:val="323130"/>
        </w:rPr>
        <w:t>T</w:t>
      </w:r>
      <w:r w:rsidR="11B62E95" w:rsidRPr="4FFF334E">
        <w:rPr>
          <w:rFonts w:eastAsiaTheme="minorEastAsia"/>
          <w:color w:val="323130"/>
        </w:rPr>
        <w:t xml:space="preserve">he </w:t>
      </w:r>
      <w:r w:rsidR="1C165C56" w:rsidRPr="4FFF334E">
        <w:rPr>
          <w:rFonts w:eastAsiaTheme="minorEastAsia"/>
          <w:color w:val="323130"/>
        </w:rPr>
        <w:t>manufacturers'</w:t>
      </w:r>
      <w:r w:rsidR="11B62E95" w:rsidRPr="4FFF334E">
        <w:rPr>
          <w:rFonts w:eastAsiaTheme="minorEastAsia"/>
          <w:color w:val="323130"/>
        </w:rPr>
        <w:t xml:space="preserve"> website can assist the schools in determining the electronics useful life. For example, Chromebook </w:t>
      </w:r>
      <w:r w:rsidR="22E05997" w:rsidRPr="4FFF334E">
        <w:rPr>
          <w:rFonts w:eastAsiaTheme="minorEastAsia"/>
          <w:color w:val="323130"/>
        </w:rPr>
        <w:t>says</w:t>
      </w:r>
      <w:r w:rsidR="11B62E95" w:rsidRPr="4FFF334E">
        <w:rPr>
          <w:rFonts w:eastAsiaTheme="minorEastAsia"/>
          <w:color w:val="323130"/>
        </w:rPr>
        <w:t xml:space="preserve"> their useful life is 3-5 </w:t>
      </w:r>
      <w:r w:rsidR="7559B020" w:rsidRPr="4FFF334E">
        <w:rPr>
          <w:rFonts w:eastAsiaTheme="minorEastAsia"/>
          <w:color w:val="323130"/>
        </w:rPr>
        <w:t>years</w:t>
      </w:r>
      <w:r w:rsidR="11B62E95" w:rsidRPr="4FFF334E">
        <w:rPr>
          <w:rFonts w:eastAsiaTheme="minorEastAsia"/>
          <w:color w:val="323130"/>
        </w:rPr>
        <w:t>. Also, on</w:t>
      </w:r>
      <w:r w:rsidR="4E126FC4" w:rsidRPr="4FFF334E">
        <w:rPr>
          <w:rFonts w:eastAsiaTheme="minorEastAsia"/>
          <w:color w:val="323130"/>
        </w:rPr>
        <w:t xml:space="preserve"> the GEER, RISE and EANS Closeout and Final Narrative Form</w:t>
      </w:r>
      <w:r w:rsidR="5AED9A09" w:rsidRPr="4FFF334E">
        <w:rPr>
          <w:rFonts w:eastAsiaTheme="minorEastAsia"/>
          <w:color w:val="323130"/>
        </w:rPr>
        <w:t xml:space="preserve"> </w:t>
      </w:r>
      <w:r w:rsidR="6D0008C5" w:rsidRPr="4FFF334E">
        <w:rPr>
          <w:rFonts w:eastAsiaTheme="minorEastAsia"/>
          <w:color w:val="323130"/>
        </w:rPr>
        <w:t xml:space="preserve">is where the </w:t>
      </w:r>
      <w:r w:rsidR="5AED9A09" w:rsidRPr="4FFF334E">
        <w:rPr>
          <w:rFonts w:eastAsiaTheme="minorEastAsia"/>
          <w:color w:val="323130"/>
        </w:rPr>
        <w:t xml:space="preserve">school will </w:t>
      </w:r>
      <w:r w:rsidR="7741C719" w:rsidRPr="4FFF334E">
        <w:rPr>
          <w:rFonts w:eastAsiaTheme="minorEastAsia"/>
          <w:color w:val="323130"/>
        </w:rPr>
        <w:t>submit</w:t>
      </w:r>
      <w:r w:rsidR="263F8B79" w:rsidRPr="4FFF334E">
        <w:rPr>
          <w:rFonts w:eastAsiaTheme="minorEastAsia"/>
          <w:color w:val="323130"/>
        </w:rPr>
        <w:t xml:space="preserve"> </w:t>
      </w:r>
      <w:r w:rsidR="5AED9A09" w:rsidRPr="4FFF334E">
        <w:rPr>
          <w:rFonts w:eastAsiaTheme="minorEastAsia"/>
          <w:color w:val="323130"/>
        </w:rPr>
        <w:t>further information about plans for the items</w:t>
      </w:r>
      <w:r w:rsidR="17EF5481" w:rsidRPr="4FFF334E">
        <w:rPr>
          <w:rFonts w:eastAsiaTheme="minorEastAsia"/>
          <w:color w:val="323130"/>
        </w:rPr>
        <w:t xml:space="preserve"> including</w:t>
      </w:r>
      <w:r w:rsidR="24C1B95E" w:rsidRPr="4FFF334E">
        <w:rPr>
          <w:rFonts w:eastAsiaTheme="minorEastAsia"/>
          <w:color w:val="323130"/>
        </w:rPr>
        <w:t xml:space="preserve"> </w:t>
      </w:r>
      <w:r w:rsidR="2814ADBA" w:rsidRPr="4FFF334E">
        <w:rPr>
          <w:rFonts w:eastAsiaTheme="minorEastAsia"/>
          <w:color w:val="323130"/>
        </w:rPr>
        <w:t>whether</w:t>
      </w:r>
      <w:r w:rsidR="5AED9A09" w:rsidRPr="4FFF334E">
        <w:rPr>
          <w:rFonts w:eastAsiaTheme="minorEastAsia"/>
          <w:color w:val="323130"/>
        </w:rPr>
        <w:t xml:space="preserve"> the school </w:t>
      </w:r>
      <w:r w:rsidR="353C07D8" w:rsidRPr="4FFF334E">
        <w:rPr>
          <w:rFonts w:eastAsiaTheme="minorEastAsia"/>
          <w:color w:val="323130"/>
        </w:rPr>
        <w:t xml:space="preserve">plans to </w:t>
      </w:r>
      <w:r w:rsidR="5AED9A09" w:rsidRPr="4FFF334E">
        <w:rPr>
          <w:rFonts w:eastAsiaTheme="minorEastAsia"/>
          <w:color w:val="323130"/>
        </w:rPr>
        <w:t>continue to u</w:t>
      </w:r>
      <w:r w:rsidR="48C23B21" w:rsidRPr="4FFF334E">
        <w:rPr>
          <w:rFonts w:eastAsiaTheme="minorEastAsia"/>
          <w:color w:val="323130"/>
        </w:rPr>
        <w:t>se the items going forward</w:t>
      </w:r>
      <w:r w:rsidR="6C9BF72D" w:rsidRPr="4FFF334E">
        <w:rPr>
          <w:rFonts w:eastAsiaTheme="minorEastAsia"/>
          <w:color w:val="323130"/>
        </w:rPr>
        <w:t>.</w:t>
      </w:r>
      <w:r w:rsidR="7F973F0E" w:rsidRPr="4FFF334E">
        <w:rPr>
          <w:rFonts w:eastAsiaTheme="minorEastAsia"/>
          <w:color w:val="323130"/>
        </w:rPr>
        <w:t xml:space="preserve"> Please see the Residual Supplies &amp; Materials Inventory Form and/or the Equipment Form</w:t>
      </w:r>
      <w:r w:rsidR="0530CF83" w:rsidRPr="4FFF334E">
        <w:rPr>
          <w:rFonts w:eastAsiaTheme="minorEastAsia"/>
          <w:color w:val="323130"/>
        </w:rPr>
        <w:t xml:space="preserve"> for details required for that collection.</w:t>
      </w:r>
    </w:p>
    <w:p w14:paraId="384A331D" w14:textId="2DA0A25A" w:rsidR="3C84633B" w:rsidRDefault="3C84633B" w:rsidP="4FFF334E">
      <w:pPr>
        <w:spacing w:after="0" w:line="240" w:lineRule="auto"/>
        <w:rPr>
          <w:rFonts w:eastAsiaTheme="minorEastAsia"/>
          <w:color w:val="323130"/>
        </w:rPr>
      </w:pPr>
    </w:p>
    <w:p w14:paraId="34834B17" w14:textId="54D05F61" w:rsidR="1F34780F" w:rsidRDefault="55F8339F" w:rsidP="4FFF334E">
      <w:pPr>
        <w:spacing w:after="0" w:line="240" w:lineRule="auto"/>
        <w:rPr>
          <w:rFonts w:eastAsiaTheme="minorEastAsia"/>
          <w:b/>
          <w:bCs/>
        </w:rPr>
      </w:pPr>
      <w:r w:rsidRPr="4FFF334E">
        <w:rPr>
          <w:rFonts w:eastAsiaTheme="minorEastAsia"/>
          <w:b/>
          <w:bCs/>
          <w:color w:val="323130"/>
        </w:rPr>
        <w:t>B7-</w:t>
      </w:r>
      <w:r w:rsidR="1F34780F" w:rsidRPr="4FFF334E">
        <w:rPr>
          <w:rFonts w:eastAsiaTheme="minorEastAsia"/>
          <w:b/>
          <w:bCs/>
          <w:color w:val="323130"/>
        </w:rPr>
        <w:t xml:space="preserve">Q. We </w:t>
      </w:r>
      <w:r w:rsidR="1F34780F" w:rsidRPr="4FFF334E">
        <w:rPr>
          <w:rFonts w:eastAsiaTheme="minorEastAsia"/>
          <w:b/>
          <w:bCs/>
        </w:rPr>
        <w:t>tagged all our IT items with a non-removable label, but will we have to go back and use CDE tags?</w:t>
      </w:r>
    </w:p>
    <w:p w14:paraId="12A625CB" w14:textId="25BA64FF" w:rsidR="1AA6290A" w:rsidRDefault="47C43EB5" w:rsidP="4FFF334E">
      <w:pPr>
        <w:spacing w:after="0" w:line="240" w:lineRule="auto"/>
        <w:rPr>
          <w:rFonts w:eastAsiaTheme="minorEastAsia"/>
        </w:rPr>
      </w:pPr>
      <w:r w:rsidRPr="4FFF334E">
        <w:rPr>
          <w:rFonts w:eastAsiaTheme="minorEastAsia"/>
        </w:rPr>
        <w:t>B7-</w:t>
      </w:r>
      <w:r w:rsidR="1AA6290A" w:rsidRPr="4FFF334E">
        <w:rPr>
          <w:rFonts w:eastAsiaTheme="minorEastAsia"/>
        </w:rPr>
        <w:t>A. If the NP</w:t>
      </w:r>
      <w:r w:rsidR="1707D4FF" w:rsidRPr="4FFF334E">
        <w:rPr>
          <w:rFonts w:eastAsiaTheme="minorEastAsia"/>
        </w:rPr>
        <w:t>S has inventoried and tracked items and has the serial numbers documented</w:t>
      </w:r>
      <w:r w:rsidR="6DAFA0FC" w:rsidRPr="4FFF334E">
        <w:rPr>
          <w:rFonts w:eastAsiaTheme="minorEastAsia"/>
        </w:rPr>
        <w:t xml:space="preserve">, please send your information to CDE. You will not need to utilize CDE tags. </w:t>
      </w:r>
      <w:r w:rsidR="3D9BD2E0" w:rsidRPr="4FFF334E">
        <w:rPr>
          <w:rFonts w:eastAsiaTheme="minorEastAsia"/>
        </w:rPr>
        <w:t>If CDE needs more information, CDE will reach out to the NPS.</w:t>
      </w:r>
    </w:p>
    <w:p w14:paraId="479FB893" w14:textId="6914C235" w:rsidR="3C84633B" w:rsidRDefault="3C84633B" w:rsidP="4FFF334E">
      <w:pPr>
        <w:spacing w:after="0" w:line="240" w:lineRule="auto"/>
        <w:rPr>
          <w:rFonts w:eastAsiaTheme="minorEastAsia"/>
          <w:b/>
          <w:bCs/>
        </w:rPr>
      </w:pPr>
    </w:p>
    <w:p w14:paraId="0810888B" w14:textId="6326C0AD" w:rsidR="1F34780F" w:rsidRDefault="71C4C27F" w:rsidP="4FFF334E">
      <w:pPr>
        <w:spacing w:after="0" w:line="240" w:lineRule="auto"/>
        <w:rPr>
          <w:rFonts w:eastAsiaTheme="minorEastAsia"/>
          <w:b/>
          <w:bCs/>
        </w:rPr>
      </w:pPr>
      <w:r w:rsidRPr="4FFF334E">
        <w:rPr>
          <w:rFonts w:eastAsiaTheme="minorEastAsia"/>
          <w:b/>
          <w:bCs/>
        </w:rPr>
        <w:t>B8-</w:t>
      </w:r>
      <w:r w:rsidR="1F34780F" w:rsidRPr="4FFF334E">
        <w:rPr>
          <w:rFonts w:eastAsiaTheme="minorEastAsia"/>
          <w:b/>
          <w:bCs/>
        </w:rPr>
        <w:t xml:space="preserve">Q. How will we receive our tags from CDE? </w:t>
      </w:r>
    </w:p>
    <w:p w14:paraId="613F3462" w14:textId="36AD9759" w:rsidR="1617AC0E" w:rsidRDefault="5A901F08" w:rsidP="4FFF334E">
      <w:pPr>
        <w:spacing w:after="0" w:line="240" w:lineRule="auto"/>
        <w:rPr>
          <w:rFonts w:eastAsiaTheme="minorEastAsia"/>
        </w:rPr>
      </w:pPr>
      <w:r w:rsidRPr="4FFF334E">
        <w:rPr>
          <w:rFonts w:eastAsiaTheme="minorEastAsia"/>
        </w:rPr>
        <w:t>B8-</w:t>
      </w:r>
      <w:r w:rsidR="1617AC0E" w:rsidRPr="4FFF334E">
        <w:rPr>
          <w:rFonts w:eastAsiaTheme="minorEastAsia"/>
        </w:rPr>
        <w:t>A. CDE will mail the tags directly to the non-public schools.</w:t>
      </w:r>
    </w:p>
    <w:p w14:paraId="0E09DEFF" w14:textId="23D5903C" w:rsidR="3C84633B" w:rsidRDefault="3C84633B" w:rsidP="4FFF334E">
      <w:pPr>
        <w:spacing w:after="0" w:line="240" w:lineRule="auto"/>
        <w:rPr>
          <w:rFonts w:eastAsiaTheme="minorEastAsia"/>
        </w:rPr>
      </w:pPr>
    </w:p>
    <w:p w14:paraId="6A10F5F9" w14:textId="688CD89E" w:rsidR="54BC913F" w:rsidRDefault="63901D86" w:rsidP="4FFF334E">
      <w:pPr>
        <w:spacing w:after="0" w:line="240" w:lineRule="auto"/>
        <w:rPr>
          <w:rFonts w:eastAsiaTheme="minorEastAsia"/>
          <w:b/>
          <w:bCs/>
        </w:rPr>
      </w:pPr>
      <w:r w:rsidRPr="4FFF334E">
        <w:rPr>
          <w:rFonts w:eastAsiaTheme="minorEastAsia"/>
          <w:b/>
          <w:bCs/>
        </w:rPr>
        <w:t>B9-</w:t>
      </w:r>
      <w:r w:rsidR="54BC913F" w:rsidRPr="4FFF334E">
        <w:rPr>
          <w:rFonts w:eastAsiaTheme="minorEastAsia"/>
          <w:b/>
          <w:bCs/>
        </w:rPr>
        <w:t xml:space="preserve">Q. What if </w:t>
      </w:r>
      <w:r w:rsidR="4F4623CC" w:rsidRPr="4FFF334E">
        <w:rPr>
          <w:rFonts w:eastAsiaTheme="minorEastAsia"/>
          <w:b/>
          <w:bCs/>
        </w:rPr>
        <w:t xml:space="preserve">the NPS </w:t>
      </w:r>
      <w:r w:rsidR="54BC913F" w:rsidRPr="4FFF334E">
        <w:rPr>
          <w:rFonts w:eastAsiaTheme="minorEastAsia"/>
          <w:b/>
          <w:bCs/>
        </w:rPr>
        <w:t xml:space="preserve">can’t find the serial number because it has rubbed off from use? </w:t>
      </w:r>
    </w:p>
    <w:p w14:paraId="27DEE7E3" w14:textId="129C4692" w:rsidR="447E584D" w:rsidRDefault="58EC7066" w:rsidP="4FFF334E">
      <w:pPr>
        <w:spacing w:after="0" w:line="240" w:lineRule="auto"/>
        <w:rPr>
          <w:rFonts w:eastAsiaTheme="minorEastAsia"/>
        </w:rPr>
      </w:pPr>
      <w:r w:rsidRPr="4FFF334E">
        <w:rPr>
          <w:rFonts w:eastAsiaTheme="minorEastAsia"/>
        </w:rPr>
        <w:t>B9-</w:t>
      </w:r>
      <w:r w:rsidR="447E584D" w:rsidRPr="4FFF334E">
        <w:rPr>
          <w:rFonts w:eastAsiaTheme="minorEastAsia"/>
        </w:rPr>
        <w:t xml:space="preserve">A. </w:t>
      </w:r>
      <w:r w:rsidR="569EDF66" w:rsidRPr="4FFF334E">
        <w:rPr>
          <w:rFonts w:eastAsiaTheme="minorEastAsia"/>
        </w:rPr>
        <w:t xml:space="preserve">For computers, </w:t>
      </w:r>
      <w:r w:rsidR="052FFB57" w:rsidRPr="4FFF334E">
        <w:rPr>
          <w:rFonts w:eastAsiaTheme="minorEastAsia"/>
        </w:rPr>
        <w:t>manufacturers</w:t>
      </w:r>
      <w:r w:rsidR="569EDF66" w:rsidRPr="4FFF334E">
        <w:rPr>
          <w:rFonts w:eastAsiaTheme="minorEastAsia"/>
        </w:rPr>
        <w:t xml:space="preserve"> </w:t>
      </w:r>
      <w:r w:rsidR="5AEFA8E6" w:rsidRPr="4FFF334E">
        <w:rPr>
          <w:rFonts w:eastAsiaTheme="minorEastAsia"/>
        </w:rPr>
        <w:t xml:space="preserve">often include the device serial number in the system settings. For other items, such as </w:t>
      </w:r>
      <w:r w:rsidR="72806A4C" w:rsidRPr="4FFF334E">
        <w:rPr>
          <w:rFonts w:eastAsiaTheme="minorEastAsia"/>
        </w:rPr>
        <w:t>promethean</w:t>
      </w:r>
      <w:r w:rsidR="5AEFA8E6" w:rsidRPr="4FFF334E">
        <w:rPr>
          <w:rFonts w:eastAsiaTheme="minorEastAsia"/>
        </w:rPr>
        <w:t xml:space="preserve"> boards, headphones</w:t>
      </w:r>
      <w:r w:rsidR="29489274" w:rsidRPr="4FFF334E">
        <w:rPr>
          <w:rFonts w:eastAsiaTheme="minorEastAsia"/>
        </w:rPr>
        <w:t xml:space="preserve">, review the </w:t>
      </w:r>
      <w:r w:rsidR="7BC08BEF" w:rsidRPr="4FFF334E">
        <w:rPr>
          <w:rFonts w:eastAsiaTheme="minorEastAsia"/>
        </w:rPr>
        <w:t>shipping documents</w:t>
      </w:r>
      <w:r w:rsidR="29489274" w:rsidRPr="4FFF334E">
        <w:rPr>
          <w:rFonts w:eastAsiaTheme="minorEastAsia"/>
        </w:rPr>
        <w:t xml:space="preserve"> for serial numbers. </w:t>
      </w:r>
    </w:p>
    <w:p w14:paraId="3F19088C" w14:textId="5494AFD2" w:rsidR="3C84633B" w:rsidRDefault="3C84633B" w:rsidP="4FFF334E">
      <w:pPr>
        <w:spacing w:after="0" w:line="240" w:lineRule="auto"/>
        <w:rPr>
          <w:rFonts w:eastAsiaTheme="minorEastAsia"/>
          <w:b/>
          <w:bCs/>
        </w:rPr>
      </w:pPr>
    </w:p>
    <w:p w14:paraId="18031703" w14:textId="7618D256" w:rsidR="54BC913F" w:rsidRDefault="1BDF24C8" w:rsidP="4FFF334E">
      <w:pPr>
        <w:spacing w:after="0" w:line="240" w:lineRule="auto"/>
        <w:rPr>
          <w:rFonts w:eastAsiaTheme="minorEastAsia"/>
          <w:b/>
          <w:bCs/>
        </w:rPr>
      </w:pPr>
      <w:r w:rsidRPr="4FFF334E">
        <w:rPr>
          <w:rFonts w:eastAsiaTheme="minorEastAsia"/>
          <w:b/>
          <w:bCs/>
        </w:rPr>
        <w:t>B10-</w:t>
      </w:r>
      <w:r w:rsidR="54BC913F" w:rsidRPr="4FFF334E">
        <w:rPr>
          <w:rFonts w:eastAsiaTheme="minorEastAsia"/>
          <w:b/>
          <w:bCs/>
        </w:rPr>
        <w:t xml:space="preserve">Q. If </w:t>
      </w:r>
      <w:r w:rsidR="17A5B7D3" w:rsidRPr="4FFF334E">
        <w:rPr>
          <w:rFonts w:eastAsiaTheme="minorEastAsia"/>
          <w:b/>
          <w:bCs/>
        </w:rPr>
        <w:t xml:space="preserve">the NPS </w:t>
      </w:r>
      <w:r w:rsidR="54BC913F" w:rsidRPr="4FFF334E">
        <w:rPr>
          <w:rFonts w:eastAsiaTheme="minorEastAsia"/>
          <w:b/>
          <w:bCs/>
        </w:rPr>
        <w:t xml:space="preserve">bought </w:t>
      </w:r>
      <w:r w:rsidR="536F4F76" w:rsidRPr="4FFF334E">
        <w:rPr>
          <w:rFonts w:eastAsiaTheme="minorEastAsia"/>
          <w:b/>
          <w:bCs/>
        </w:rPr>
        <w:t>Chromebooks</w:t>
      </w:r>
      <w:r w:rsidR="54BC913F" w:rsidRPr="4FFF334E">
        <w:rPr>
          <w:rFonts w:eastAsiaTheme="minorEastAsia"/>
          <w:b/>
          <w:bCs/>
        </w:rPr>
        <w:t xml:space="preserve"> and one of them has already </w:t>
      </w:r>
      <w:r w:rsidR="2A484766" w:rsidRPr="4FFF334E">
        <w:rPr>
          <w:rFonts w:eastAsiaTheme="minorEastAsia"/>
          <w:b/>
          <w:bCs/>
        </w:rPr>
        <w:t>died and is no longer in use,</w:t>
      </w:r>
      <w:r w:rsidR="54BC913F" w:rsidRPr="4FFF334E">
        <w:rPr>
          <w:rFonts w:eastAsiaTheme="minorEastAsia"/>
          <w:b/>
          <w:bCs/>
        </w:rPr>
        <w:t xml:space="preserve"> what </w:t>
      </w:r>
      <w:r w:rsidR="133541BB" w:rsidRPr="4FFF334E">
        <w:rPr>
          <w:rFonts w:eastAsiaTheme="minorEastAsia"/>
          <w:b/>
          <w:bCs/>
        </w:rPr>
        <w:t xml:space="preserve">does the NPS need to </w:t>
      </w:r>
      <w:r w:rsidR="54BC913F" w:rsidRPr="4FFF334E">
        <w:rPr>
          <w:rFonts w:eastAsiaTheme="minorEastAsia"/>
          <w:b/>
          <w:bCs/>
        </w:rPr>
        <w:t>do?</w:t>
      </w:r>
    </w:p>
    <w:p w14:paraId="5A03ECD2" w14:textId="349ADF44" w:rsidR="6E48B1B5" w:rsidRDefault="5CCDD092" w:rsidP="4FFF334E">
      <w:pPr>
        <w:spacing w:after="0" w:line="240" w:lineRule="auto"/>
        <w:rPr>
          <w:rFonts w:eastAsiaTheme="minorEastAsia"/>
        </w:rPr>
      </w:pPr>
      <w:r w:rsidRPr="4FFF334E">
        <w:rPr>
          <w:rFonts w:eastAsiaTheme="minorEastAsia"/>
        </w:rPr>
        <w:t>B10-</w:t>
      </w:r>
      <w:r w:rsidR="6E48B1B5" w:rsidRPr="4FFF334E">
        <w:rPr>
          <w:rFonts w:eastAsiaTheme="minorEastAsia"/>
        </w:rPr>
        <w:t xml:space="preserve">A. You will indicate that the </w:t>
      </w:r>
      <w:r w:rsidR="27812BAD" w:rsidRPr="4FFF334E">
        <w:rPr>
          <w:rFonts w:eastAsiaTheme="minorEastAsia"/>
        </w:rPr>
        <w:t>Chromebook</w:t>
      </w:r>
      <w:r w:rsidR="6E48B1B5" w:rsidRPr="4FFF334E">
        <w:rPr>
          <w:rFonts w:eastAsiaTheme="minorEastAsia"/>
        </w:rPr>
        <w:t xml:space="preserve"> is no longer in use on the</w:t>
      </w:r>
      <w:r w:rsidR="797543A5" w:rsidRPr="4FFF334E">
        <w:rPr>
          <w:rFonts w:eastAsiaTheme="minorEastAsia"/>
        </w:rPr>
        <w:t xml:space="preserve"> GEER, RISE, and EANS Closeout and Final Narrative form. </w:t>
      </w:r>
      <w:r w:rsidR="4B0A6CBE" w:rsidRPr="4FFF334E">
        <w:rPr>
          <w:rFonts w:eastAsiaTheme="minorEastAsia"/>
        </w:rPr>
        <w:t xml:space="preserve">Once this information is provided, CDE will inform the school how to dispose or return the items. </w:t>
      </w:r>
    </w:p>
    <w:p w14:paraId="1E75B40F" w14:textId="77777777" w:rsidR="00E90240" w:rsidRDefault="00E90240" w:rsidP="4FFF334E">
      <w:pPr>
        <w:spacing w:after="0" w:line="240" w:lineRule="auto"/>
        <w:rPr>
          <w:rFonts w:eastAsiaTheme="minorEastAsia"/>
        </w:rPr>
      </w:pPr>
    </w:p>
    <w:p w14:paraId="44EEF427" w14:textId="77777777" w:rsidR="00E90240" w:rsidRDefault="00E90240" w:rsidP="4FFF334E">
      <w:pPr>
        <w:spacing w:after="0" w:line="240" w:lineRule="auto"/>
        <w:rPr>
          <w:rFonts w:eastAsiaTheme="minorEastAsia"/>
        </w:rPr>
      </w:pPr>
    </w:p>
    <w:p w14:paraId="08032F19" w14:textId="77777777" w:rsidR="00E90240" w:rsidRDefault="00E90240" w:rsidP="4FFF334E">
      <w:pPr>
        <w:spacing w:after="0" w:line="240" w:lineRule="auto"/>
        <w:rPr>
          <w:rFonts w:eastAsiaTheme="minorEastAsia"/>
        </w:rPr>
      </w:pPr>
    </w:p>
    <w:p w14:paraId="28029AC2" w14:textId="7B690C20" w:rsidR="54BC913F" w:rsidRDefault="48E74943" w:rsidP="4FFF334E">
      <w:pPr>
        <w:spacing w:after="0" w:line="240" w:lineRule="auto"/>
        <w:rPr>
          <w:rFonts w:eastAsiaTheme="minorEastAsia"/>
          <w:b/>
          <w:bCs/>
        </w:rPr>
      </w:pPr>
      <w:r w:rsidRPr="4FFF334E">
        <w:rPr>
          <w:rFonts w:eastAsiaTheme="minorEastAsia"/>
          <w:b/>
          <w:bCs/>
        </w:rPr>
        <w:lastRenderedPageBreak/>
        <w:t>B11-</w:t>
      </w:r>
      <w:r w:rsidR="54BC913F" w:rsidRPr="4FFF334E">
        <w:rPr>
          <w:rFonts w:eastAsiaTheme="minorEastAsia"/>
          <w:b/>
          <w:bCs/>
        </w:rPr>
        <w:t xml:space="preserve">Q. If the serial number in the spreadsheet says N/A, what does that mean? </w:t>
      </w:r>
    </w:p>
    <w:p w14:paraId="7E06190F" w14:textId="70E95FE5" w:rsidR="7EDD0B7F" w:rsidRDefault="154B56CE" w:rsidP="4FFF334E">
      <w:pPr>
        <w:spacing w:after="0" w:line="240" w:lineRule="auto"/>
        <w:rPr>
          <w:rFonts w:eastAsiaTheme="minorEastAsia"/>
          <w:b/>
          <w:bCs/>
        </w:rPr>
      </w:pPr>
      <w:r w:rsidRPr="4FFF334E">
        <w:rPr>
          <w:rFonts w:eastAsiaTheme="minorEastAsia"/>
        </w:rPr>
        <w:t>B11-</w:t>
      </w:r>
      <w:r w:rsidR="7EDD0B7F" w:rsidRPr="4FFF334E">
        <w:rPr>
          <w:rFonts w:eastAsiaTheme="minorEastAsia"/>
        </w:rPr>
        <w:t xml:space="preserve">A. N/A means CDE was unable to locate the serial number. Please input a serial number if you have it. </w:t>
      </w:r>
      <w:r w:rsidR="54BC913F" w:rsidRPr="4FFF334E">
        <w:rPr>
          <w:rFonts w:eastAsiaTheme="minorEastAsia"/>
          <w:b/>
          <w:bCs/>
        </w:rPr>
        <w:t xml:space="preserve"> </w:t>
      </w:r>
    </w:p>
    <w:p w14:paraId="6E66C2E9" w14:textId="77777777" w:rsidR="00E90240" w:rsidRDefault="00E90240" w:rsidP="4FFF334E">
      <w:pPr>
        <w:spacing w:after="0" w:line="240" w:lineRule="auto"/>
        <w:rPr>
          <w:rFonts w:eastAsiaTheme="minorEastAsia"/>
          <w:b/>
          <w:bCs/>
        </w:rPr>
      </w:pPr>
    </w:p>
    <w:p w14:paraId="123E848A" w14:textId="0B935CC3" w:rsidR="4FFF334E" w:rsidDel="00E90240" w:rsidRDefault="4FFF334E" w:rsidP="4FFF334E">
      <w:pPr>
        <w:spacing w:after="0" w:line="240" w:lineRule="auto"/>
        <w:rPr>
          <w:del w:id="4" w:author="Merrit, Elena" w:date="2023-05-09T10:19:00Z"/>
          <w:rFonts w:eastAsiaTheme="minorEastAsia"/>
          <w:b/>
          <w:bCs/>
        </w:rPr>
      </w:pPr>
    </w:p>
    <w:p w14:paraId="6215408D" w14:textId="19CAC515" w:rsidR="1F7C0CC5" w:rsidRDefault="1F7C0CC5" w:rsidP="4FFF334E">
      <w:pPr>
        <w:spacing w:after="0" w:line="240" w:lineRule="auto"/>
        <w:rPr>
          <w:rFonts w:eastAsiaTheme="minorEastAsia"/>
          <w:b/>
          <w:bCs/>
        </w:rPr>
      </w:pPr>
      <w:r w:rsidRPr="4FFF334E">
        <w:rPr>
          <w:rFonts w:eastAsiaTheme="minorEastAsia"/>
          <w:b/>
          <w:bCs/>
        </w:rPr>
        <w:t>B12-</w:t>
      </w:r>
      <w:r w:rsidR="77115419" w:rsidRPr="4FFF334E">
        <w:rPr>
          <w:rFonts w:eastAsiaTheme="minorEastAsia"/>
          <w:b/>
          <w:bCs/>
        </w:rPr>
        <w:t xml:space="preserve">Q. What do we do with the smaller, cheaper items like cords, tripods, inexpensive backpacks, microphones? </w:t>
      </w:r>
    </w:p>
    <w:p w14:paraId="6A2AC1FE" w14:textId="1AF46BCA" w:rsidR="64F902BF" w:rsidRDefault="64F902BF" w:rsidP="4FFF334E">
      <w:pPr>
        <w:spacing w:after="0" w:line="240" w:lineRule="auto"/>
        <w:rPr>
          <w:rFonts w:eastAsiaTheme="minorEastAsia"/>
        </w:rPr>
      </w:pPr>
      <w:r w:rsidRPr="4FFF334E">
        <w:rPr>
          <w:rFonts w:eastAsiaTheme="minorEastAsia"/>
        </w:rPr>
        <w:t>B12</w:t>
      </w:r>
      <w:r w:rsidR="59EF1F63" w:rsidRPr="4FFF334E">
        <w:rPr>
          <w:rFonts w:eastAsiaTheme="minorEastAsia"/>
        </w:rPr>
        <w:t>-</w:t>
      </w:r>
      <w:r w:rsidR="77115419" w:rsidRPr="4FFF334E">
        <w:rPr>
          <w:rFonts w:eastAsiaTheme="minorEastAsia"/>
        </w:rPr>
        <w:t xml:space="preserve">A. CDE isn’t asking schools to tag cords. However, tripods and microphones should be tagged. If it isn’t included in the spreadsheet, please add those items to the asset spreadsheet. </w:t>
      </w:r>
    </w:p>
    <w:p w14:paraId="367160FD" w14:textId="1E3B1BB6" w:rsidR="4FFF334E" w:rsidRDefault="4FFF334E" w:rsidP="4FFF334E">
      <w:pPr>
        <w:spacing w:after="0" w:line="240" w:lineRule="auto"/>
        <w:rPr>
          <w:rFonts w:eastAsiaTheme="minorEastAsia"/>
        </w:rPr>
      </w:pPr>
    </w:p>
    <w:p w14:paraId="77C1FECB" w14:textId="5EE4C58D" w:rsidR="63928EA2" w:rsidRDefault="63928EA2" w:rsidP="4FFF334E">
      <w:pPr>
        <w:spacing w:after="0" w:line="240" w:lineRule="auto"/>
        <w:rPr>
          <w:rFonts w:eastAsiaTheme="minorEastAsia"/>
          <w:b/>
          <w:bCs/>
        </w:rPr>
      </w:pPr>
      <w:r w:rsidRPr="4FFF334E">
        <w:rPr>
          <w:rFonts w:eastAsiaTheme="minorEastAsia"/>
          <w:b/>
          <w:bCs/>
        </w:rPr>
        <w:t>B13-</w:t>
      </w:r>
      <w:r w:rsidR="77115419" w:rsidRPr="4FFF334E">
        <w:rPr>
          <w:rFonts w:eastAsiaTheme="minorEastAsia"/>
          <w:b/>
          <w:bCs/>
        </w:rPr>
        <w:t>Q. What do we do with items that don’t have serial numbers?</w:t>
      </w:r>
    </w:p>
    <w:p w14:paraId="4987BCDB" w14:textId="6C107CA7" w:rsidR="3799F506" w:rsidRDefault="3799F506" w:rsidP="4FFF334E">
      <w:pPr>
        <w:spacing w:after="0" w:line="240" w:lineRule="auto"/>
        <w:rPr>
          <w:rFonts w:eastAsiaTheme="minorEastAsia"/>
        </w:rPr>
      </w:pPr>
      <w:r w:rsidRPr="4FFF334E">
        <w:rPr>
          <w:rFonts w:eastAsiaTheme="minorEastAsia"/>
        </w:rPr>
        <w:t>B13-</w:t>
      </w:r>
      <w:r w:rsidR="77115419" w:rsidRPr="4FFF334E">
        <w:rPr>
          <w:rFonts w:eastAsiaTheme="minorEastAsia"/>
        </w:rPr>
        <w:t xml:space="preserve">A. You would still report those items, and the NPS would enter “N/A” for serial numbers. </w:t>
      </w:r>
    </w:p>
    <w:p w14:paraId="5BD1886C" w14:textId="25892590" w:rsidR="4FFF334E" w:rsidRDefault="4FFF334E" w:rsidP="4FFF334E">
      <w:pPr>
        <w:spacing w:after="0" w:line="240" w:lineRule="auto"/>
        <w:rPr>
          <w:rFonts w:eastAsiaTheme="minorEastAsia"/>
        </w:rPr>
      </w:pPr>
    </w:p>
    <w:p w14:paraId="72956084" w14:textId="413BC848" w:rsidR="6602DBCF" w:rsidRDefault="6602DBCF" w:rsidP="4FFF334E">
      <w:pPr>
        <w:spacing w:after="0" w:line="240" w:lineRule="auto"/>
        <w:rPr>
          <w:rFonts w:eastAsiaTheme="minorEastAsia"/>
        </w:rPr>
      </w:pPr>
      <w:r w:rsidRPr="4FFF334E">
        <w:rPr>
          <w:rFonts w:eastAsiaTheme="minorEastAsia"/>
          <w:b/>
          <w:bCs/>
        </w:rPr>
        <w:t>B14-</w:t>
      </w:r>
      <w:r w:rsidR="77115419" w:rsidRPr="4FFF334E">
        <w:rPr>
          <w:rFonts w:eastAsiaTheme="minorEastAsia"/>
          <w:b/>
          <w:bCs/>
        </w:rPr>
        <w:t>Q. If we did not receive a spreadsheet from CDE, does that mean we don't have any items to be tagged?</w:t>
      </w:r>
    </w:p>
    <w:p w14:paraId="2E2A0FA1" w14:textId="6BD3226F" w:rsidR="6937220E" w:rsidRDefault="6937220E" w:rsidP="4FFF334E">
      <w:pPr>
        <w:spacing w:after="0" w:line="240" w:lineRule="auto"/>
        <w:rPr>
          <w:rFonts w:eastAsiaTheme="minorEastAsia"/>
        </w:rPr>
      </w:pPr>
      <w:r w:rsidRPr="359224A1">
        <w:rPr>
          <w:rFonts w:eastAsiaTheme="minorEastAsia"/>
        </w:rPr>
        <w:t>B14</w:t>
      </w:r>
      <w:r w:rsidR="6ED7E446" w:rsidRPr="359224A1">
        <w:rPr>
          <w:rFonts w:eastAsiaTheme="minorEastAsia"/>
        </w:rPr>
        <w:t>-</w:t>
      </w:r>
      <w:r w:rsidR="77115419" w:rsidRPr="359224A1">
        <w:rPr>
          <w:rFonts w:eastAsiaTheme="minorEastAsia"/>
        </w:rPr>
        <w:t xml:space="preserve">A. </w:t>
      </w:r>
      <w:r w:rsidR="20C79B03" w:rsidRPr="359224A1">
        <w:rPr>
          <w:rFonts w:eastAsiaTheme="minorEastAsia"/>
        </w:rPr>
        <w:t xml:space="preserve">Not necessarily. </w:t>
      </w:r>
      <w:r w:rsidR="716811CF" w:rsidRPr="359224A1">
        <w:rPr>
          <w:rFonts w:eastAsiaTheme="minorEastAsia"/>
        </w:rPr>
        <w:t xml:space="preserve">If you </w:t>
      </w:r>
      <w:r w:rsidR="0129976B" w:rsidRPr="359224A1">
        <w:rPr>
          <w:rFonts w:eastAsiaTheme="minorEastAsia"/>
        </w:rPr>
        <w:t>received</w:t>
      </w:r>
      <w:r w:rsidR="716811CF" w:rsidRPr="359224A1">
        <w:rPr>
          <w:rFonts w:eastAsiaTheme="minorEastAsia"/>
        </w:rPr>
        <w:t xml:space="preserve"> reimbursement </w:t>
      </w:r>
      <w:r w:rsidR="786E8A91" w:rsidRPr="359224A1">
        <w:rPr>
          <w:rFonts w:eastAsiaTheme="minorEastAsia"/>
        </w:rPr>
        <w:t>for eligible items</w:t>
      </w:r>
      <w:r w:rsidR="30B2BA84" w:rsidRPr="359224A1">
        <w:rPr>
          <w:rFonts w:eastAsiaTheme="minorEastAsia"/>
        </w:rPr>
        <w:t>,</w:t>
      </w:r>
      <w:r w:rsidR="786E8A91" w:rsidRPr="359224A1">
        <w:rPr>
          <w:rFonts w:eastAsiaTheme="minorEastAsia"/>
        </w:rPr>
        <w:t xml:space="preserve"> CDE may not have the serial number for those items. Th</w:t>
      </w:r>
      <w:r w:rsidR="3BD76666" w:rsidRPr="359224A1">
        <w:rPr>
          <w:rFonts w:eastAsiaTheme="minorEastAsia"/>
        </w:rPr>
        <w:t xml:space="preserve">erefore, </w:t>
      </w:r>
      <w:r w:rsidR="51C93430" w:rsidRPr="359224A1">
        <w:rPr>
          <w:rFonts w:eastAsiaTheme="minorEastAsia"/>
        </w:rPr>
        <w:t>y</w:t>
      </w:r>
      <w:r w:rsidR="77115419" w:rsidRPr="359224A1">
        <w:rPr>
          <w:rFonts w:eastAsiaTheme="minorEastAsia"/>
        </w:rPr>
        <w:t xml:space="preserve">ou will receive a blank spreadsheet for any of those items that were reimbursed but we haven’t sent the spreadsheet out yet. </w:t>
      </w:r>
    </w:p>
    <w:p w14:paraId="4C5078E3" w14:textId="17C67C92" w:rsidR="4FFF334E" w:rsidRDefault="4FFF334E" w:rsidP="4FFF334E">
      <w:pPr>
        <w:spacing w:after="0" w:line="240" w:lineRule="auto"/>
        <w:rPr>
          <w:rFonts w:eastAsiaTheme="minorEastAsia"/>
        </w:rPr>
      </w:pPr>
    </w:p>
    <w:p w14:paraId="3E4411A3" w14:textId="199A7674" w:rsidR="42873E83" w:rsidRDefault="42873E83" w:rsidP="4FFF334E">
      <w:pPr>
        <w:spacing w:after="0" w:line="240" w:lineRule="auto"/>
        <w:rPr>
          <w:rFonts w:eastAsiaTheme="minorEastAsia"/>
          <w:b/>
          <w:bCs/>
        </w:rPr>
      </w:pPr>
      <w:r w:rsidRPr="359224A1">
        <w:rPr>
          <w:rFonts w:eastAsiaTheme="minorEastAsia"/>
          <w:b/>
          <w:bCs/>
        </w:rPr>
        <w:t>B15-</w:t>
      </w:r>
      <w:r w:rsidR="77115419" w:rsidRPr="359224A1">
        <w:rPr>
          <w:rFonts w:eastAsiaTheme="minorEastAsia"/>
          <w:b/>
          <w:bCs/>
        </w:rPr>
        <w:t>Q. Have Asset Tagging spreadsheets already been sent out to all schools?</w:t>
      </w:r>
    </w:p>
    <w:p w14:paraId="3CAD5800" w14:textId="1319CA9A" w:rsidR="1FE39E9A" w:rsidRDefault="1FE39E9A" w:rsidP="4FFF334E">
      <w:pPr>
        <w:spacing w:after="0" w:line="240" w:lineRule="auto"/>
        <w:rPr>
          <w:rFonts w:eastAsiaTheme="minorEastAsia"/>
        </w:rPr>
      </w:pPr>
      <w:r w:rsidRPr="359224A1">
        <w:rPr>
          <w:rFonts w:eastAsiaTheme="minorEastAsia"/>
        </w:rPr>
        <w:t>B15-</w:t>
      </w:r>
      <w:r w:rsidR="77115419" w:rsidRPr="359224A1">
        <w:rPr>
          <w:rFonts w:eastAsiaTheme="minorEastAsia"/>
        </w:rPr>
        <w:t xml:space="preserve">A. </w:t>
      </w:r>
      <w:r w:rsidR="63D56A8D" w:rsidRPr="359224A1">
        <w:rPr>
          <w:rFonts w:eastAsiaTheme="minorEastAsia"/>
        </w:rPr>
        <w:t xml:space="preserve">Due to delays in shipping, CDE has not yet received the asset tags. After CDE has received the asset tags they will be mailed via USPS. At that time, CDE will be able to provide schools with the Asset Tagging and Serial Number spreadsheet. </w:t>
      </w:r>
    </w:p>
    <w:p w14:paraId="38C14757" w14:textId="433BF212" w:rsidR="4FFF334E" w:rsidRDefault="4FFF334E" w:rsidP="4FFF334E">
      <w:pPr>
        <w:spacing w:after="0" w:line="240" w:lineRule="auto"/>
        <w:rPr>
          <w:rFonts w:eastAsiaTheme="minorEastAsia"/>
        </w:rPr>
      </w:pPr>
    </w:p>
    <w:p w14:paraId="62D01B97" w14:textId="482A3C3E" w:rsidR="39ABA0DB" w:rsidRDefault="39ABA0DB" w:rsidP="4FFF334E">
      <w:pPr>
        <w:spacing w:after="0" w:line="240" w:lineRule="auto"/>
        <w:rPr>
          <w:rFonts w:eastAsiaTheme="minorEastAsia"/>
        </w:rPr>
      </w:pPr>
      <w:r w:rsidRPr="4FFF334E">
        <w:rPr>
          <w:rFonts w:eastAsiaTheme="minorEastAsia"/>
          <w:b/>
          <w:bCs/>
        </w:rPr>
        <w:t>B16-</w:t>
      </w:r>
      <w:r w:rsidR="77115419" w:rsidRPr="4FFF334E">
        <w:rPr>
          <w:rFonts w:eastAsiaTheme="minorEastAsia"/>
          <w:b/>
          <w:bCs/>
        </w:rPr>
        <w:t>Q. If the NPS hasn’t received all the items from EANS II, how does the NPS account for those purchase</w:t>
      </w:r>
      <w:r w:rsidR="6DCD1780" w:rsidRPr="4FFF334E">
        <w:rPr>
          <w:rFonts w:eastAsiaTheme="minorEastAsia"/>
          <w:b/>
          <w:bCs/>
        </w:rPr>
        <w:t>s?</w:t>
      </w:r>
    </w:p>
    <w:p w14:paraId="406A2F6D" w14:textId="1A160202" w:rsidR="67ED31D5" w:rsidRDefault="67ED31D5" w:rsidP="4FFF334E">
      <w:pPr>
        <w:spacing w:after="0" w:line="240" w:lineRule="auto"/>
        <w:rPr>
          <w:rFonts w:eastAsiaTheme="minorEastAsia"/>
        </w:rPr>
      </w:pPr>
      <w:r w:rsidRPr="4FFF334E">
        <w:rPr>
          <w:rFonts w:eastAsiaTheme="minorEastAsia"/>
          <w:b/>
          <w:bCs/>
        </w:rPr>
        <w:t>B16-</w:t>
      </w:r>
      <w:r w:rsidR="77115419" w:rsidRPr="4FFF334E">
        <w:rPr>
          <w:rFonts w:eastAsiaTheme="minorEastAsia"/>
        </w:rPr>
        <w:t xml:space="preserve">A. </w:t>
      </w:r>
      <w:r w:rsidR="1F1DBB53" w:rsidRPr="4FFF334E">
        <w:rPr>
          <w:rFonts w:eastAsiaTheme="minorEastAsia"/>
        </w:rPr>
        <w:t xml:space="preserve">This current monitoring cycle only applies to </w:t>
      </w:r>
      <w:r w:rsidR="36AE7CB9" w:rsidRPr="4FFF334E">
        <w:rPr>
          <w:rFonts w:eastAsiaTheme="minorEastAsia"/>
        </w:rPr>
        <w:t xml:space="preserve">CRRSA </w:t>
      </w:r>
      <w:r w:rsidR="1F1DBB53" w:rsidRPr="4FFF334E">
        <w:rPr>
          <w:rFonts w:eastAsiaTheme="minorEastAsia"/>
        </w:rPr>
        <w:t>EANS I. ARP-EANS</w:t>
      </w:r>
      <w:r w:rsidR="0AB92892" w:rsidRPr="4FFF334E">
        <w:rPr>
          <w:rFonts w:eastAsiaTheme="minorEastAsia"/>
        </w:rPr>
        <w:t>, or EANS II,</w:t>
      </w:r>
      <w:r w:rsidR="1F1DBB53" w:rsidRPr="4FFF334E">
        <w:rPr>
          <w:rFonts w:eastAsiaTheme="minorEastAsia"/>
        </w:rPr>
        <w:t xml:space="preserve"> monitoring </w:t>
      </w:r>
      <w:r w:rsidR="26F54B30" w:rsidRPr="4FFF334E">
        <w:rPr>
          <w:rFonts w:eastAsiaTheme="minorEastAsia"/>
        </w:rPr>
        <w:t>will happen in a subsequent cycle.</w:t>
      </w:r>
    </w:p>
    <w:p w14:paraId="77AF69E9" w14:textId="3D1DD911" w:rsidR="4FFF334E" w:rsidRDefault="4FFF334E" w:rsidP="4FFF334E">
      <w:pPr>
        <w:spacing w:after="0" w:line="240" w:lineRule="auto"/>
        <w:rPr>
          <w:rFonts w:eastAsiaTheme="minorEastAsia"/>
        </w:rPr>
      </w:pPr>
    </w:p>
    <w:p w14:paraId="0EF3552F" w14:textId="3A9BB169" w:rsidR="3C890C1F" w:rsidRDefault="3C890C1F" w:rsidP="4FFF334E">
      <w:pPr>
        <w:spacing w:after="0" w:line="240" w:lineRule="auto"/>
        <w:rPr>
          <w:rFonts w:eastAsiaTheme="minorEastAsia"/>
          <w:b/>
          <w:bCs/>
        </w:rPr>
      </w:pPr>
      <w:r w:rsidRPr="4FFF334E">
        <w:rPr>
          <w:rFonts w:eastAsiaTheme="minorEastAsia"/>
          <w:b/>
          <w:bCs/>
        </w:rPr>
        <w:t>B1</w:t>
      </w:r>
      <w:r w:rsidR="2B142AB9" w:rsidRPr="4FFF334E">
        <w:rPr>
          <w:rFonts w:eastAsiaTheme="minorEastAsia"/>
          <w:b/>
          <w:bCs/>
        </w:rPr>
        <w:t>7</w:t>
      </w:r>
      <w:r w:rsidRPr="4FFF334E">
        <w:rPr>
          <w:rFonts w:eastAsiaTheme="minorEastAsia"/>
          <w:b/>
          <w:bCs/>
        </w:rPr>
        <w:t>-</w:t>
      </w:r>
      <w:r w:rsidR="77115419" w:rsidRPr="4FFF334E">
        <w:rPr>
          <w:rFonts w:eastAsiaTheme="minorEastAsia"/>
          <w:b/>
          <w:bCs/>
        </w:rPr>
        <w:t xml:space="preserve">Q. Is CDE coming to get this equipment? </w:t>
      </w:r>
    </w:p>
    <w:p w14:paraId="102FD266" w14:textId="2DFD9216" w:rsidR="2272E95E" w:rsidRDefault="2272E95E" w:rsidP="4FFF334E">
      <w:pPr>
        <w:spacing w:after="0" w:line="240" w:lineRule="auto"/>
        <w:rPr>
          <w:rFonts w:eastAsiaTheme="minorEastAsia"/>
        </w:rPr>
      </w:pPr>
      <w:r w:rsidRPr="4FFF334E">
        <w:rPr>
          <w:rFonts w:eastAsiaTheme="minorEastAsia"/>
        </w:rPr>
        <w:t>B1-</w:t>
      </w:r>
      <w:r w:rsidR="77115419" w:rsidRPr="4FFF334E">
        <w:rPr>
          <w:rFonts w:eastAsiaTheme="minorEastAsia"/>
        </w:rPr>
        <w:t xml:space="preserve">A. </w:t>
      </w:r>
      <w:r w:rsidR="55A70869" w:rsidRPr="4FFF334E">
        <w:rPr>
          <w:rFonts w:eastAsiaTheme="minorEastAsia"/>
        </w:rPr>
        <w:t>CDE currently has no plans to pick up equipment</w:t>
      </w:r>
      <w:r w:rsidR="22CE1C1A" w:rsidRPr="4FFF334E">
        <w:rPr>
          <w:rFonts w:eastAsiaTheme="minorEastAsia"/>
        </w:rPr>
        <w:t>. Review of submitted monitoring documents</w:t>
      </w:r>
      <w:r w:rsidR="4202C0F8" w:rsidRPr="4FFF334E">
        <w:rPr>
          <w:rFonts w:eastAsiaTheme="minorEastAsia"/>
        </w:rPr>
        <w:t xml:space="preserve"> </w:t>
      </w:r>
      <w:r w:rsidR="22CE1C1A" w:rsidRPr="4FFF334E">
        <w:rPr>
          <w:rFonts w:eastAsiaTheme="minorEastAsia"/>
        </w:rPr>
        <w:t>will drive any changes to plans.</w:t>
      </w:r>
    </w:p>
    <w:p w14:paraId="2D8D95DE" w14:textId="655D3530" w:rsidR="4FFF334E" w:rsidRDefault="4FFF334E" w:rsidP="4FFF334E">
      <w:pPr>
        <w:spacing w:after="0" w:line="240" w:lineRule="auto"/>
        <w:rPr>
          <w:rFonts w:eastAsiaTheme="minorEastAsia"/>
        </w:rPr>
      </w:pPr>
    </w:p>
    <w:p w14:paraId="6C96103A" w14:textId="239CAAB9" w:rsidR="4E2A56DF" w:rsidRDefault="4E2A56DF" w:rsidP="4FFF334E">
      <w:pPr>
        <w:spacing w:after="0" w:line="240" w:lineRule="auto"/>
        <w:rPr>
          <w:rFonts w:eastAsiaTheme="minorEastAsia"/>
          <w:b/>
          <w:bCs/>
        </w:rPr>
      </w:pPr>
      <w:r w:rsidRPr="4FFF334E">
        <w:rPr>
          <w:rFonts w:eastAsiaTheme="minorEastAsia"/>
          <w:b/>
          <w:bCs/>
        </w:rPr>
        <w:t>B1</w:t>
      </w:r>
      <w:r w:rsidR="6269C83A" w:rsidRPr="4FFF334E">
        <w:rPr>
          <w:rFonts w:eastAsiaTheme="minorEastAsia"/>
          <w:b/>
          <w:bCs/>
        </w:rPr>
        <w:t>8</w:t>
      </w:r>
      <w:r w:rsidRPr="4FFF334E">
        <w:rPr>
          <w:rFonts w:eastAsiaTheme="minorEastAsia"/>
          <w:b/>
          <w:bCs/>
        </w:rPr>
        <w:t>-</w:t>
      </w:r>
      <w:r w:rsidR="77115419" w:rsidRPr="4FFF334E">
        <w:rPr>
          <w:rFonts w:eastAsiaTheme="minorEastAsia"/>
          <w:b/>
          <w:bCs/>
        </w:rPr>
        <w:t xml:space="preserve">Q. What other federal programs could these be used for? </w:t>
      </w:r>
    </w:p>
    <w:p w14:paraId="5713FD85" w14:textId="1202FF6F" w:rsidR="62667F91" w:rsidRDefault="62667F91" w:rsidP="4FFF334E">
      <w:pPr>
        <w:spacing w:after="0" w:line="240" w:lineRule="auto"/>
        <w:rPr>
          <w:rFonts w:eastAsiaTheme="minorEastAsia"/>
        </w:rPr>
      </w:pPr>
      <w:r w:rsidRPr="359224A1">
        <w:rPr>
          <w:rFonts w:eastAsiaTheme="minorEastAsia"/>
        </w:rPr>
        <w:t>B-1</w:t>
      </w:r>
      <w:r w:rsidR="13E36500" w:rsidRPr="359224A1">
        <w:rPr>
          <w:rFonts w:eastAsiaTheme="minorEastAsia"/>
        </w:rPr>
        <w:t>8</w:t>
      </w:r>
      <w:r w:rsidR="77115419" w:rsidRPr="359224A1">
        <w:rPr>
          <w:rFonts w:eastAsiaTheme="minorEastAsia"/>
        </w:rPr>
        <w:t>A.</w:t>
      </w:r>
      <w:r w:rsidR="2DE77441" w:rsidRPr="359224A1">
        <w:rPr>
          <w:rFonts w:eastAsiaTheme="minorEastAsia"/>
        </w:rPr>
        <w:t xml:space="preserve"> On</w:t>
      </w:r>
      <w:r w:rsidR="77115419" w:rsidRPr="359224A1">
        <w:rPr>
          <w:rFonts w:eastAsiaTheme="minorEastAsia"/>
        </w:rPr>
        <w:t xml:space="preserve"> </w:t>
      </w:r>
      <w:r w:rsidR="2DE77441" w:rsidRPr="359224A1">
        <w:rPr>
          <w:rFonts w:eastAsiaTheme="minorEastAsia"/>
        </w:rPr>
        <w:t xml:space="preserve">the GEER, RISE and EANS Closeout and Final Narrative report, the non-public school will need to identify </w:t>
      </w:r>
      <w:r w:rsidR="77115419" w:rsidRPr="359224A1">
        <w:rPr>
          <w:rFonts w:eastAsiaTheme="minorEastAsia"/>
        </w:rPr>
        <w:t>other federal programs like</w:t>
      </w:r>
      <w:r w:rsidR="44B73101" w:rsidRPr="359224A1">
        <w:rPr>
          <w:rFonts w:eastAsiaTheme="minorEastAsia"/>
        </w:rPr>
        <w:t xml:space="preserve"> Title I,</w:t>
      </w:r>
      <w:r w:rsidR="21906F63" w:rsidRPr="359224A1">
        <w:rPr>
          <w:rFonts w:eastAsiaTheme="minorEastAsia"/>
        </w:rPr>
        <w:t xml:space="preserve"> Part A,</w:t>
      </w:r>
      <w:r w:rsidR="44B73101" w:rsidRPr="359224A1">
        <w:rPr>
          <w:rFonts w:eastAsiaTheme="minorEastAsia"/>
        </w:rPr>
        <w:t xml:space="preserve"> </w:t>
      </w:r>
      <w:r w:rsidR="4EA975AF" w:rsidRPr="359224A1">
        <w:rPr>
          <w:rFonts w:eastAsiaTheme="minorEastAsia"/>
        </w:rPr>
        <w:t>Title I</w:t>
      </w:r>
      <w:r w:rsidR="3F47F22A" w:rsidRPr="359224A1">
        <w:rPr>
          <w:rFonts w:eastAsiaTheme="minorEastAsia"/>
        </w:rPr>
        <w:t xml:space="preserve">, Part </w:t>
      </w:r>
      <w:r w:rsidR="4EA975AF" w:rsidRPr="359224A1">
        <w:rPr>
          <w:rFonts w:eastAsiaTheme="minorEastAsia"/>
        </w:rPr>
        <w:t xml:space="preserve">C, </w:t>
      </w:r>
      <w:r w:rsidR="44B73101" w:rsidRPr="359224A1">
        <w:rPr>
          <w:rFonts w:eastAsiaTheme="minorEastAsia"/>
        </w:rPr>
        <w:t xml:space="preserve">Title </w:t>
      </w:r>
      <w:r w:rsidR="0EAE5E62" w:rsidRPr="359224A1">
        <w:rPr>
          <w:rFonts w:eastAsiaTheme="minorEastAsia"/>
        </w:rPr>
        <w:t>II</w:t>
      </w:r>
      <w:r w:rsidR="6EC6566F" w:rsidRPr="359224A1">
        <w:rPr>
          <w:rFonts w:eastAsiaTheme="minorEastAsia"/>
        </w:rPr>
        <w:t>, Part A</w:t>
      </w:r>
      <w:r w:rsidR="1BEA2A37" w:rsidRPr="359224A1">
        <w:rPr>
          <w:rFonts w:eastAsiaTheme="minorEastAsia"/>
        </w:rPr>
        <w:t>,</w:t>
      </w:r>
      <w:r w:rsidR="5194A2D3" w:rsidRPr="359224A1">
        <w:rPr>
          <w:rFonts w:eastAsiaTheme="minorEastAsia"/>
        </w:rPr>
        <w:t xml:space="preserve"> Title III,</w:t>
      </w:r>
      <w:r w:rsidR="44B73101" w:rsidRPr="359224A1">
        <w:rPr>
          <w:rFonts w:eastAsiaTheme="minorEastAsia"/>
        </w:rPr>
        <w:t xml:space="preserve"> </w:t>
      </w:r>
      <w:r w:rsidR="02874607" w:rsidRPr="359224A1">
        <w:rPr>
          <w:rFonts w:eastAsiaTheme="minorEastAsia"/>
        </w:rPr>
        <w:t xml:space="preserve">IDEA, </w:t>
      </w:r>
      <w:r w:rsidR="6625C30E" w:rsidRPr="359224A1">
        <w:rPr>
          <w:rFonts w:eastAsiaTheme="minorEastAsia"/>
        </w:rPr>
        <w:t>etc. that the equipment will be used.</w:t>
      </w:r>
      <w:r w:rsidR="50C7F604" w:rsidRPr="359224A1">
        <w:rPr>
          <w:rFonts w:eastAsiaTheme="minorEastAsia"/>
        </w:rPr>
        <w:t xml:space="preserve"> Information about those programs can be found at </w:t>
      </w:r>
      <w:r w:rsidR="05FB4ECC" w:rsidRPr="359224A1">
        <w:rPr>
          <w:rFonts w:eastAsiaTheme="minorEastAsia"/>
        </w:rPr>
        <w:t>http://www.cde.state.co.us/fedprograms/ov/index.</w:t>
      </w:r>
    </w:p>
    <w:p w14:paraId="565FB6AE" w14:textId="131A7947" w:rsidR="4FFF334E" w:rsidRDefault="4FFF334E" w:rsidP="4FFF334E">
      <w:pPr>
        <w:spacing w:after="0" w:line="240" w:lineRule="auto"/>
        <w:rPr>
          <w:rFonts w:eastAsiaTheme="minorEastAsia"/>
        </w:rPr>
      </w:pPr>
    </w:p>
    <w:p w14:paraId="7C890BF9" w14:textId="25634FFF" w:rsidR="30529E40" w:rsidRDefault="30529E40" w:rsidP="4FFF334E">
      <w:pPr>
        <w:spacing w:after="0" w:line="240" w:lineRule="auto"/>
        <w:rPr>
          <w:rFonts w:eastAsiaTheme="minorEastAsia"/>
          <w:b/>
          <w:bCs/>
        </w:rPr>
      </w:pPr>
      <w:r w:rsidRPr="4FFF334E">
        <w:rPr>
          <w:rFonts w:eastAsiaTheme="minorEastAsia"/>
          <w:b/>
          <w:bCs/>
        </w:rPr>
        <w:t>B</w:t>
      </w:r>
      <w:r w:rsidR="5A21277A" w:rsidRPr="4FFF334E">
        <w:rPr>
          <w:rFonts w:eastAsiaTheme="minorEastAsia"/>
          <w:b/>
          <w:bCs/>
        </w:rPr>
        <w:t>19</w:t>
      </w:r>
      <w:r w:rsidRPr="4FFF334E">
        <w:rPr>
          <w:rFonts w:eastAsiaTheme="minorEastAsia"/>
          <w:b/>
          <w:bCs/>
        </w:rPr>
        <w:t>-Q. What if my school does not participate in other federal programs?</w:t>
      </w:r>
    </w:p>
    <w:p w14:paraId="5EC8D195" w14:textId="3A712E31" w:rsidR="30529E40" w:rsidRDefault="30529E40" w:rsidP="4FFF334E">
      <w:pPr>
        <w:spacing w:after="0" w:line="240" w:lineRule="auto"/>
        <w:rPr>
          <w:rFonts w:eastAsiaTheme="minorEastAsia"/>
        </w:rPr>
      </w:pPr>
      <w:r w:rsidRPr="4FFF334E">
        <w:rPr>
          <w:rFonts w:eastAsiaTheme="minorEastAsia"/>
        </w:rPr>
        <w:t>B</w:t>
      </w:r>
      <w:r w:rsidR="709FC3C0" w:rsidRPr="4FFF334E">
        <w:rPr>
          <w:rFonts w:eastAsiaTheme="minorEastAsia"/>
        </w:rPr>
        <w:t>19</w:t>
      </w:r>
      <w:r w:rsidRPr="4FFF334E">
        <w:rPr>
          <w:rFonts w:eastAsiaTheme="minorEastAsia"/>
        </w:rPr>
        <w:t xml:space="preserve">-A. </w:t>
      </w:r>
      <w:r w:rsidR="555A304C" w:rsidRPr="4FFF334E">
        <w:rPr>
          <w:rFonts w:eastAsiaTheme="minorEastAsia"/>
        </w:rPr>
        <w:t>On the GEER, RISE and EANS Closeout and Final Narrative report, the non-public school</w:t>
      </w:r>
      <w:r w:rsidRPr="4FFF334E">
        <w:rPr>
          <w:rFonts w:eastAsiaTheme="minorEastAsia"/>
        </w:rPr>
        <w:t xml:space="preserve"> will need to provide CDE with a </w:t>
      </w:r>
      <w:r w:rsidR="392F3B01" w:rsidRPr="4FFF334E">
        <w:rPr>
          <w:rFonts w:eastAsiaTheme="minorEastAsia"/>
        </w:rPr>
        <w:t xml:space="preserve">brief </w:t>
      </w:r>
      <w:r w:rsidRPr="4FFF334E">
        <w:rPr>
          <w:rFonts w:eastAsiaTheme="minorEastAsia"/>
        </w:rPr>
        <w:t xml:space="preserve">narrative on </w:t>
      </w:r>
      <w:r w:rsidR="2735D23F" w:rsidRPr="4FFF334E">
        <w:rPr>
          <w:rFonts w:eastAsiaTheme="minorEastAsia"/>
        </w:rPr>
        <w:t xml:space="preserve">the future use of the equipment. For example, if the school requested Chromebooks to address learning loss caused by the pandemic, the school will need to let us know how those </w:t>
      </w:r>
      <w:r w:rsidR="20AD9DA9" w:rsidRPr="4FFF334E">
        <w:rPr>
          <w:rFonts w:eastAsiaTheme="minorEastAsia"/>
        </w:rPr>
        <w:t>Chromebook</w:t>
      </w:r>
      <w:r w:rsidR="2735D23F" w:rsidRPr="4FFF334E">
        <w:rPr>
          <w:rFonts w:eastAsiaTheme="minorEastAsia"/>
        </w:rPr>
        <w:t xml:space="preserve"> are g</w:t>
      </w:r>
      <w:r w:rsidR="276E497E" w:rsidRPr="4FFF334E">
        <w:rPr>
          <w:rFonts w:eastAsiaTheme="minorEastAsia"/>
        </w:rPr>
        <w:t xml:space="preserve">oing to continue to address the </w:t>
      </w:r>
      <w:r w:rsidR="32025DCC" w:rsidRPr="4FFF334E">
        <w:rPr>
          <w:rFonts w:eastAsiaTheme="minorEastAsia"/>
        </w:rPr>
        <w:t>deficiencies</w:t>
      </w:r>
      <w:r w:rsidR="276E497E" w:rsidRPr="4FFF334E">
        <w:rPr>
          <w:rFonts w:eastAsiaTheme="minorEastAsia"/>
        </w:rPr>
        <w:t xml:space="preserve"> within the school.</w:t>
      </w:r>
    </w:p>
    <w:p w14:paraId="7A7C6F64" w14:textId="7DCB4A49" w:rsidR="4FFF334E" w:rsidRDefault="4FFF334E" w:rsidP="4FFF334E">
      <w:pPr>
        <w:spacing w:after="0" w:line="240" w:lineRule="auto"/>
        <w:rPr>
          <w:rFonts w:eastAsiaTheme="minorEastAsia"/>
          <w:b/>
          <w:bCs/>
        </w:rPr>
      </w:pPr>
    </w:p>
    <w:p w14:paraId="001AF4D6" w14:textId="0FB52170" w:rsidR="3C84633B" w:rsidRDefault="3C84633B" w:rsidP="4FFF334E">
      <w:pPr>
        <w:spacing w:after="0" w:line="240" w:lineRule="auto"/>
        <w:rPr>
          <w:rFonts w:eastAsiaTheme="minorEastAsia"/>
          <w:b/>
          <w:bCs/>
        </w:rPr>
      </w:pPr>
    </w:p>
    <w:p w14:paraId="68790399" w14:textId="0A358A29" w:rsidR="7434779E" w:rsidRDefault="7434779E" w:rsidP="4FFF334E">
      <w:pPr>
        <w:spacing w:after="0" w:line="240" w:lineRule="auto"/>
        <w:rPr>
          <w:rFonts w:eastAsiaTheme="minorEastAsia"/>
          <w:b/>
          <w:bCs/>
        </w:rPr>
      </w:pPr>
    </w:p>
    <w:p w14:paraId="37657950" w14:textId="77777777" w:rsidR="00E90240" w:rsidRDefault="00E90240" w:rsidP="4FFF334E">
      <w:pPr>
        <w:rPr>
          <w:rFonts w:eastAsiaTheme="minorEastAsia"/>
          <w:b/>
          <w:bCs/>
          <w:sz w:val="28"/>
          <w:szCs w:val="28"/>
          <w:u w:val="single"/>
        </w:rPr>
      </w:pPr>
    </w:p>
    <w:p w14:paraId="4966C847" w14:textId="7901068E" w:rsidR="21A150E8" w:rsidRDefault="50D94247" w:rsidP="0039799A">
      <w:pPr>
        <w:pStyle w:val="Heading1"/>
        <w:rPr>
          <w:rFonts w:eastAsiaTheme="minorEastAsia"/>
        </w:rPr>
      </w:pPr>
      <w:r w:rsidRPr="4FFF334E">
        <w:rPr>
          <w:rFonts w:eastAsiaTheme="minorEastAsia"/>
        </w:rPr>
        <w:t xml:space="preserve">C. </w:t>
      </w:r>
      <w:r w:rsidR="21A150E8" w:rsidRPr="4FFF334E">
        <w:rPr>
          <w:rFonts w:eastAsiaTheme="minorEastAsia"/>
        </w:rPr>
        <w:t>GEER, RISE, and EANS Closeout and Final Narrative Form</w:t>
      </w:r>
    </w:p>
    <w:p w14:paraId="19C51CDB" w14:textId="004A4671" w:rsidR="21A150E8" w:rsidRDefault="15799AF5" w:rsidP="4FFF334E">
      <w:pPr>
        <w:spacing w:after="0" w:line="240" w:lineRule="auto"/>
        <w:rPr>
          <w:rFonts w:eastAsiaTheme="minorEastAsia"/>
          <w:b/>
          <w:bCs/>
          <w:color w:val="323130"/>
        </w:rPr>
      </w:pPr>
      <w:r w:rsidRPr="4FFF334E">
        <w:rPr>
          <w:rFonts w:eastAsiaTheme="minorEastAsia"/>
          <w:b/>
          <w:bCs/>
          <w:color w:val="323130"/>
        </w:rPr>
        <w:t>C1-</w:t>
      </w:r>
      <w:r w:rsidR="21A150E8" w:rsidRPr="4FFF334E">
        <w:rPr>
          <w:rFonts w:eastAsiaTheme="minorEastAsia"/>
          <w:b/>
          <w:bCs/>
          <w:color w:val="323130"/>
        </w:rPr>
        <w:t>Q. My school did</w:t>
      </w:r>
      <w:r w:rsidR="07EA63D7" w:rsidRPr="4FFF334E">
        <w:rPr>
          <w:rFonts w:eastAsiaTheme="minorEastAsia"/>
          <w:b/>
          <w:bCs/>
          <w:color w:val="323130"/>
        </w:rPr>
        <w:t xml:space="preserve"> </w:t>
      </w:r>
      <w:r w:rsidR="21A150E8" w:rsidRPr="4FFF334E">
        <w:rPr>
          <w:rFonts w:eastAsiaTheme="minorEastAsia"/>
          <w:b/>
          <w:bCs/>
          <w:color w:val="323130"/>
        </w:rPr>
        <w:t>n</w:t>
      </w:r>
      <w:r w:rsidR="1FF9864A" w:rsidRPr="4FFF334E">
        <w:rPr>
          <w:rFonts w:eastAsiaTheme="minorEastAsia"/>
          <w:b/>
          <w:bCs/>
          <w:color w:val="323130"/>
        </w:rPr>
        <w:t>o</w:t>
      </w:r>
      <w:r w:rsidR="21A150E8" w:rsidRPr="4FFF334E">
        <w:rPr>
          <w:rFonts w:eastAsiaTheme="minorEastAsia"/>
          <w:b/>
          <w:bCs/>
          <w:color w:val="323130"/>
        </w:rPr>
        <w:t>t participate in the GEER and RISE program, why do we need to complete this form?</w:t>
      </w:r>
    </w:p>
    <w:p w14:paraId="56206C4C" w14:textId="188E2A63" w:rsidR="21A150E8" w:rsidRDefault="1EEA0521" w:rsidP="4FFF334E">
      <w:pPr>
        <w:spacing w:after="0" w:line="240" w:lineRule="auto"/>
        <w:rPr>
          <w:rFonts w:eastAsiaTheme="minorEastAsia"/>
          <w:color w:val="323130"/>
        </w:rPr>
      </w:pPr>
      <w:r w:rsidRPr="4FFF334E">
        <w:rPr>
          <w:rFonts w:eastAsiaTheme="minorEastAsia"/>
          <w:color w:val="323130"/>
        </w:rPr>
        <w:t>C1-</w:t>
      </w:r>
      <w:r w:rsidR="21A150E8" w:rsidRPr="4FFF334E">
        <w:rPr>
          <w:rFonts w:eastAsiaTheme="minorEastAsia"/>
          <w:color w:val="323130"/>
        </w:rPr>
        <w:t xml:space="preserve">A. </w:t>
      </w:r>
      <w:r w:rsidR="63813A09" w:rsidRPr="4FFF334E">
        <w:rPr>
          <w:rFonts w:eastAsiaTheme="minorEastAsia"/>
          <w:color w:val="323130"/>
        </w:rPr>
        <w:t xml:space="preserve">The form is collecting information for multiple programs. Non-public schools will select the program for which they participated and answer the questions </w:t>
      </w:r>
      <w:r w:rsidR="1FECEB62" w:rsidRPr="4FFF334E">
        <w:rPr>
          <w:rFonts w:eastAsiaTheme="minorEastAsia"/>
          <w:color w:val="323130"/>
        </w:rPr>
        <w:t xml:space="preserve">provided for the EANS program. </w:t>
      </w:r>
    </w:p>
    <w:p w14:paraId="448C21FD" w14:textId="243A28FD" w:rsidR="7434779E" w:rsidRDefault="7434779E" w:rsidP="4FFF334E">
      <w:pPr>
        <w:spacing w:after="0" w:line="240" w:lineRule="auto"/>
        <w:rPr>
          <w:rFonts w:eastAsiaTheme="minorEastAsia"/>
          <w:color w:val="323130"/>
        </w:rPr>
      </w:pPr>
    </w:p>
    <w:p w14:paraId="42A4014F" w14:textId="147555E7" w:rsidR="7434779E" w:rsidRDefault="19548FAB" w:rsidP="4FFF334E">
      <w:pPr>
        <w:spacing w:after="0" w:line="240" w:lineRule="auto"/>
        <w:rPr>
          <w:rFonts w:eastAsiaTheme="minorEastAsia"/>
          <w:b/>
          <w:bCs/>
          <w:color w:val="000000" w:themeColor="text1"/>
        </w:rPr>
      </w:pPr>
      <w:r w:rsidRPr="4FFF334E">
        <w:rPr>
          <w:rFonts w:eastAsiaTheme="minorEastAsia"/>
          <w:b/>
          <w:bCs/>
          <w:color w:val="000000" w:themeColor="text1"/>
        </w:rPr>
        <w:t>C2-</w:t>
      </w:r>
      <w:r w:rsidR="435D9FB0" w:rsidRPr="4FFF334E">
        <w:rPr>
          <w:rFonts w:eastAsiaTheme="minorEastAsia"/>
          <w:b/>
          <w:bCs/>
          <w:color w:val="000000" w:themeColor="text1"/>
        </w:rPr>
        <w:t xml:space="preserve">Q: What do I put for my major project goals/impacts/outcomes if I just bought cleaning supplies/equipment/furniture/Chromebook? </w:t>
      </w:r>
    </w:p>
    <w:p w14:paraId="4078862D" w14:textId="738E381C" w:rsidR="7434779E" w:rsidRDefault="1FE6801D" w:rsidP="4FFF334E">
      <w:pPr>
        <w:spacing w:after="0" w:line="240" w:lineRule="auto"/>
        <w:rPr>
          <w:rFonts w:eastAsiaTheme="minorEastAsia"/>
          <w:u w:val="single"/>
        </w:rPr>
      </w:pPr>
      <w:r w:rsidRPr="4FFF334E">
        <w:rPr>
          <w:rFonts w:eastAsiaTheme="minorEastAsia"/>
        </w:rPr>
        <w:t>C2-</w:t>
      </w:r>
      <w:r w:rsidR="435D9FB0" w:rsidRPr="4FFF334E">
        <w:rPr>
          <w:rFonts w:eastAsiaTheme="minorEastAsia"/>
        </w:rPr>
        <w:t>A. Describe intent and need of purchase or program as stated in your approved application narrative and describe how those items impacted and supported the school’s response to the pandemic.</w:t>
      </w:r>
    </w:p>
    <w:p w14:paraId="25A6E1B3" w14:textId="0ACBFD78" w:rsidR="7434779E" w:rsidRDefault="7434779E" w:rsidP="4FFF334E">
      <w:pPr>
        <w:spacing w:after="0" w:line="240" w:lineRule="auto"/>
        <w:rPr>
          <w:rFonts w:eastAsiaTheme="minorEastAsia"/>
        </w:rPr>
      </w:pPr>
    </w:p>
    <w:p w14:paraId="4D78B623" w14:textId="196E96DE" w:rsidR="7434779E" w:rsidRDefault="6CAD8142" w:rsidP="4FFF334E">
      <w:pPr>
        <w:spacing w:after="0" w:line="240" w:lineRule="auto"/>
        <w:rPr>
          <w:rFonts w:eastAsiaTheme="minorEastAsia"/>
          <w:b/>
          <w:bCs/>
          <w:color w:val="000000" w:themeColor="text1"/>
        </w:rPr>
      </w:pPr>
      <w:r w:rsidRPr="4FFF334E">
        <w:rPr>
          <w:rFonts w:eastAsiaTheme="minorEastAsia"/>
          <w:b/>
          <w:bCs/>
          <w:color w:val="000000" w:themeColor="text1"/>
        </w:rPr>
        <w:t>C3-</w:t>
      </w:r>
      <w:r w:rsidR="41A89DF9" w:rsidRPr="4FFF334E">
        <w:rPr>
          <w:rFonts w:eastAsiaTheme="minorEastAsia"/>
          <w:b/>
          <w:bCs/>
          <w:color w:val="000000" w:themeColor="text1"/>
        </w:rPr>
        <w:t xml:space="preserve">Q: What’s the difference between the </w:t>
      </w:r>
      <w:hyperlink r:id="rId6">
        <w:r w:rsidR="41A89DF9" w:rsidRPr="4FFF334E">
          <w:rPr>
            <w:rStyle w:val="Hyperlink"/>
            <w:rFonts w:eastAsiaTheme="minorEastAsia"/>
            <w:b/>
            <w:bCs/>
          </w:rPr>
          <w:t>Equipment and Inventory Form</w:t>
        </w:r>
      </w:hyperlink>
      <w:r w:rsidR="41A89DF9" w:rsidRPr="4FFF334E">
        <w:rPr>
          <w:rFonts w:eastAsiaTheme="minorEastAsia"/>
          <w:b/>
          <w:bCs/>
          <w:color w:val="000000" w:themeColor="text1"/>
        </w:rPr>
        <w:t xml:space="preserve"> and the Asset Tagging excel sheet? </w:t>
      </w:r>
    </w:p>
    <w:p w14:paraId="02DEFDC3" w14:textId="22D402E1" w:rsidR="7434779E" w:rsidRDefault="77F47A72" w:rsidP="4FFF334E">
      <w:pPr>
        <w:spacing w:after="0" w:line="240" w:lineRule="auto"/>
        <w:rPr>
          <w:rFonts w:eastAsiaTheme="minorEastAsia"/>
          <w:color w:val="000000" w:themeColor="text1"/>
        </w:rPr>
      </w:pPr>
      <w:r w:rsidRPr="4FFF334E">
        <w:rPr>
          <w:rFonts w:eastAsiaTheme="minorEastAsia"/>
          <w:color w:val="000000" w:themeColor="text1"/>
        </w:rPr>
        <w:t>C3-</w:t>
      </w:r>
      <w:r w:rsidR="41A89DF9" w:rsidRPr="4FFF334E">
        <w:rPr>
          <w:rFonts w:eastAsiaTheme="minorEastAsia"/>
          <w:color w:val="000000" w:themeColor="text1"/>
        </w:rPr>
        <w:t xml:space="preserve">A: The Asset Tagging excel sheet only tracks asset tags and serial numbers associated with some item types (highly walkable, attractive, non-capital items and single items over $5,000).  </w:t>
      </w:r>
    </w:p>
    <w:p w14:paraId="3CB44EA3" w14:textId="3E315C8C" w:rsidR="4FFF334E" w:rsidRDefault="4FFF334E" w:rsidP="4FFF334E">
      <w:pPr>
        <w:spacing w:after="0" w:line="240" w:lineRule="auto"/>
        <w:rPr>
          <w:rFonts w:eastAsiaTheme="minorEastAsia"/>
          <w:color w:val="000000" w:themeColor="text1"/>
          <w:sz w:val="24"/>
          <w:szCs w:val="24"/>
        </w:rPr>
      </w:pPr>
    </w:p>
    <w:p w14:paraId="3FD1C2E5" w14:textId="6ADD7E12" w:rsidR="7434779E" w:rsidRDefault="41A89DF9" w:rsidP="4FFF334E">
      <w:pPr>
        <w:spacing w:after="0" w:line="240" w:lineRule="auto"/>
        <w:rPr>
          <w:rFonts w:eastAsiaTheme="minorEastAsia"/>
          <w:color w:val="000000" w:themeColor="text1"/>
          <w:sz w:val="24"/>
          <w:szCs w:val="24"/>
        </w:rPr>
      </w:pPr>
      <w:r w:rsidRPr="4FFF334E">
        <w:rPr>
          <w:rFonts w:eastAsiaTheme="minorEastAsia"/>
          <w:color w:val="000000" w:themeColor="text1"/>
          <w:sz w:val="24"/>
          <w:szCs w:val="24"/>
        </w:rPr>
        <w:t xml:space="preserve">The Equipment and Inventory Form collects additional information for permanent equipment including status, condition, location, if the NPS plans to use beyond performance period and, if so, which federal program(s) it will support (See </w:t>
      </w:r>
      <w:hyperlink r:id="rId7">
        <w:r w:rsidRPr="4FFF334E">
          <w:rPr>
            <w:rStyle w:val="Hyperlink"/>
            <w:rFonts w:eastAsiaTheme="minorEastAsia"/>
            <w:sz w:val="24"/>
            <w:szCs w:val="24"/>
          </w:rPr>
          <w:t>2 CFR 200.313</w:t>
        </w:r>
      </w:hyperlink>
      <w:r w:rsidRPr="4FFF334E">
        <w:rPr>
          <w:rFonts w:eastAsiaTheme="minorEastAsia"/>
          <w:color w:val="000000" w:themeColor="text1"/>
          <w:sz w:val="24"/>
          <w:szCs w:val="24"/>
        </w:rPr>
        <w:t xml:space="preserve"> for additional information on equipment purchased with a federal grant).</w:t>
      </w:r>
    </w:p>
    <w:p w14:paraId="76941CB3" w14:textId="2B4D0D5C" w:rsidR="7434779E" w:rsidRDefault="7434779E" w:rsidP="2FBE1DF4">
      <w:pPr>
        <w:spacing w:after="0" w:line="240" w:lineRule="auto"/>
        <w:rPr>
          <w:rFonts w:eastAsiaTheme="minorEastAsia"/>
          <w:sz w:val="24"/>
          <w:szCs w:val="24"/>
        </w:rPr>
      </w:pPr>
    </w:p>
    <w:p w14:paraId="3A220147" w14:textId="623EB70E" w:rsidR="7682346C" w:rsidRDefault="49DDB019" w:rsidP="0039799A">
      <w:pPr>
        <w:pStyle w:val="Heading1"/>
        <w:rPr>
          <w:rFonts w:eastAsiaTheme="minorEastAsia"/>
        </w:rPr>
      </w:pPr>
      <w:r w:rsidRPr="4FFF334E">
        <w:rPr>
          <w:rFonts w:eastAsiaTheme="minorEastAsia"/>
        </w:rPr>
        <w:t xml:space="preserve">D. </w:t>
      </w:r>
      <w:r w:rsidR="7682346C" w:rsidRPr="4FFF334E">
        <w:rPr>
          <w:rFonts w:eastAsiaTheme="minorEastAsia"/>
        </w:rPr>
        <w:t>EANS Equipment Inventory Form</w:t>
      </w:r>
    </w:p>
    <w:p w14:paraId="01259900" w14:textId="7898991C" w:rsidR="7682346C" w:rsidRDefault="306E1F5F" w:rsidP="4FFF334E">
      <w:pPr>
        <w:spacing w:after="0"/>
        <w:rPr>
          <w:rFonts w:eastAsiaTheme="minorEastAsia"/>
          <w:color w:val="323130"/>
        </w:rPr>
      </w:pPr>
      <w:r w:rsidRPr="4FFF334E">
        <w:rPr>
          <w:rFonts w:eastAsiaTheme="minorEastAsia"/>
          <w:b/>
          <w:bCs/>
          <w:color w:val="323130"/>
        </w:rPr>
        <w:t>D1-</w:t>
      </w:r>
      <w:r w:rsidR="7682346C" w:rsidRPr="4FFF334E">
        <w:rPr>
          <w:rFonts w:eastAsiaTheme="minorEastAsia"/>
          <w:b/>
          <w:bCs/>
          <w:color w:val="323130"/>
        </w:rPr>
        <w:t xml:space="preserve">Q. </w:t>
      </w:r>
      <w:r w:rsidR="34D5B045" w:rsidRPr="4FFF334E">
        <w:rPr>
          <w:rFonts w:eastAsiaTheme="minorEastAsia"/>
          <w:b/>
          <w:bCs/>
          <w:color w:val="323130"/>
        </w:rPr>
        <w:t>How will I know if I need to complete this form?</w:t>
      </w:r>
    </w:p>
    <w:p w14:paraId="6BF62C62" w14:textId="1DADB207" w:rsidR="7682346C" w:rsidRDefault="2C0182B0" w:rsidP="4FFF334E">
      <w:pPr>
        <w:spacing w:after="0"/>
        <w:rPr>
          <w:rFonts w:eastAsiaTheme="minorEastAsia"/>
          <w:color w:val="323130"/>
        </w:rPr>
      </w:pPr>
      <w:r w:rsidRPr="4FFF334E">
        <w:rPr>
          <w:rFonts w:eastAsiaTheme="minorEastAsia"/>
          <w:color w:val="323130"/>
        </w:rPr>
        <w:t>D1-</w:t>
      </w:r>
      <w:r w:rsidR="7682346C" w:rsidRPr="4FFF334E">
        <w:rPr>
          <w:rFonts w:eastAsiaTheme="minorEastAsia"/>
          <w:color w:val="323130"/>
        </w:rPr>
        <w:t xml:space="preserve">A. </w:t>
      </w:r>
      <w:r w:rsidR="6C883528" w:rsidRPr="4FFF334E">
        <w:rPr>
          <w:rFonts w:eastAsiaTheme="minorEastAsia"/>
          <w:color w:val="323130"/>
        </w:rPr>
        <w:t>T</w:t>
      </w:r>
      <w:r w:rsidR="7682346C" w:rsidRPr="4FFF334E">
        <w:rPr>
          <w:rFonts w:eastAsiaTheme="minorEastAsia"/>
          <w:color w:val="323130"/>
        </w:rPr>
        <w:t>he school</w:t>
      </w:r>
      <w:r w:rsidR="3D37FC7D" w:rsidRPr="4FFF334E">
        <w:rPr>
          <w:rFonts w:eastAsiaTheme="minorEastAsia"/>
          <w:color w:val="323130"/>
        </w:rPr>
        <w:t>s</w:t>
      </w:r>
      <w:r w:rsidR="7682346C" w:rsidRPr="4FFF334E">
        <w:rPr>
          <w:rFonts w:eastAsiaTheme="minorEastAsia"/>
          <w:color w:val="323130"/>
        </w:rPr>
        <w:t xml:space="preserve"> </w:t>
      </w:r>
      <w:r w:rsidR="4BDAA7C1" w:rsidRPr="4FFF334E">
        <w:rPr>
          <w:rFonts w:eastAsiaTheme="minorEastAsia"/>
          <w:color w:val="323130"/>
        </w:rPr>
        <w:t>answer</w:t>
      </w:r>
      <w:r w:rsidR="7682346C" w:rsidRPr="4FFF334E">
        <w:rPr>
          <w:rFonts w:eastAsiaTheme="minorEastAsia"/>
          <w:color w:val="323130"/>
        </w:rPr>
        <w:t xml:space="preserve"> the questions in the GEER, RISE and EANS Closeout and Final Narrative form will determine if the school needs to complete the EANS Equipment Inventory Form. </w:t>
      </w:r>
    </w:p>
    <w:p w14:paraId="12BBC95E" w14:textId="7C6D26B3" w:rsidR="1A480148" w:rsidRDefault="7682346C" w:rsidP="4FFF334E">
      <w:pPr>
        <w:spacing w:after="0" w:line="300" w:lineRule="exact"/>
        <w:rPr>
          <w:rFonts w:eastAsiaTheme="minorEastAsia"/>
          <w:color w:val="323130"/>
        </w:rPr>
      </w:pPr>
      <w:r w:rsidRPr="4FFF334E">
        <w:rPr>
          <w:rFonts w:eastAsiaTheme="minorEastAsia"/>
          <w:color w:val="323130"/>
        </w:rPr>
        <w:t xml:space="preserve">The EANS </w:t>
      </w:r>
      <w:r w:rsidR="392B0992" w:rsidRPr="4FFF334E">
        <w:rPr>
          <w:rFonts w:eastAsiaTheme="minorEastAsia"/>
          <w:color w:val="323130"/>
        </w:rPr>
        <w:t>Equipment</w:t>
      </w:r>
      <w:r w:rsidRPr="4FFF334E">
        <w:rPr>
          <w:rFonts w:eastAsiaTheme="minorEastAsia"/>
          <w:color w:val="323130"/>
        </w:rPr>
        <w:t xml:space="preserve"> Inventory Form </w:t>
      </w:r>
      <w:r w:rsidR="28DD28D8" w:rsidRPr="4FFF334E">
        <w:rPr>
          <w:rFonts w:eastAsiaTheme="minorEastAsia"/>
          <w:color w:val="323130"/>
        </w:rPr>
        <w:t>collects the items purchased, the condition of the items and an indication if the project</w:t>
      </w:r>
      <w:r w:rsidR="619FA9C7" w:rsidRPr="4FFF334E">
        <w:rPr>
          <w:rFonts w:eastAsiaTheme="minorEastAsia"/>
          <w:color w:val="323130"/>
        </w:rPr>
        <w:t xml:space="preserve"> is going to be continued after the end of the performance period. </w:t>
      </w:r>
    </w:p>
    <w:p w14:paraId="3AC7EAAB" w14:textId="623C400F" w:rsidR="2FBE1DF4" w:rsidRDefault="2FBE1DF4" w:rsidP="4FFF334E">
      <w:pPr>
        <w:spacing w:after="0" w:line="300" w:lineRule="exact"/>
        <w:rPr>
          <w:rFonts w:eastAsiaTheme="minorEastAsia"/>
          <w:color w:val="323130"/>
        </w:rPr>
      </w:pPr>
    </w:p>
    <w:p w14:paraId="68E4B50A" w14:textId="7DA06322" w:rsidR="20FB1092" w:rsidRDefault="2E81CDB4" w:rsidP="4FFF334E">
      <w:pPr>
        <w:spacing w:after="0" w:line="240" w:lineRule="auto"/>
        <w:rPr>
          <w:rFonts w:eastAsiaTheme="minorEastAsia"/>
          <w:b/>
          <w:bCs/>
          <w:color w:val="000000" w:themeColor="text1"/>
        </w:rPr>
      </w:pPr>
      <w:r w:rsidRPr="4FFF334E">
        <w:rPr>
          <w:rFonts w:eastAsiaTheme="minorEastAsia"/>
          <w:b/>
          <w:bCs/>
          <w:color w:val="000000" w:themeColor="text1"/>
        </w:rPr>
        <w:t>D2-</w:t>
      </w:r>
      <w:r w:rsidR="20FB1092" w:rsidRPr="4FFF334E">
        <w:rPr>
          <w:rFonts w:eastAsiaTheme="minorEastAsia"/>
          <w:b/>
          <w:bCs/>
          <w:color w:val="000000" w:themeColor="text1"/>
        </w:rPr>
        <w:t xml:space="preserve">Q: Can I just submit the Asset tagging sheet instead of the Equipment and Inventory Form? </w:t>
      </w:r>
      <w:r w:rsidR="20FB1092" w:rsidRPr="4FFF334E">
        <w:rPr>
          <w:rFonts w:eastAsiaTheme="minorEastAsia"/>
          <w:color w:val="000000" w:themeColor="text1"/>
        </w:rPr>
        <w:t xml:space="preserve"> </w:t>
      </w:r>
      <w:r w:rsidR="20FB1092" w:rsidRPr="4FFF334E">
        <w:rPr>
          <w:rFonts w:eastAsiaTheme="minorEastAsia"/>
          <w:b/>
          <w:bCs/>
          <w:color w:val="000000" w:themeColor="text1"/>
        </w:rPr>
        <w:t>Do I need to copy and paste it into the Equipment Inventory form? Can I just submit my own inventory form and add missing information?</w:t>
      </w:r>
    </w:p>
    <w:p w14:paraId="061BF28C" w14:textId="22ABBF39" w:rsidR="20FB1092" w:rsidRDefault="075A8A63" w:rsidP="4FFF334E">
      <w:pPr>
        <w:spacing w:after="0" w:line="240" w:lineRule="auto"/>
        <w:rPr>
          <w:rFonts w:eastAsiaTheme="minorEastAsia"/>
          <w:u w:val="single"/>
        </w:rPr>
      </w:pPr>
      <w:r w:rsidRPr="4FFF334E">
        <w:rPr>
          <w:rFonts w:eastAsiaTheme="minorEastAsia"/>
          <w:color w:val="000000" w:themeColor="text1"/>
        </w:rPr>
        <w:t>D2-</w:t>
      </w:r>
      <w:r w:rsidR="20FB1092" w:rsidRPr="4FFF334E">
        <w:rPr>
          <w:rFonts w:eastAsiaTheme="minorEastAsia"/>
          <w:color w:val="000000" w:themeColor="text1"/>
        </w:rPr>
        <w:t>A</w:t>
      </w:r>
      <w:r w:rsidR="20FB1092" w:rsidRPr="4FFF334E">
        <w:rPr>
          <w:rFonts w:eastAsiaTheme="minorEastAsia"/>
        </w:rPr>
        <w:t xml:space="preserve">: You can combine the Asset tagging sheet with the Equipment and Inventory form into one document </w:t>
      </w:r>
      <w:proofErr w:type="gramStart"/>
      <w:r w:rsidR="20FB1092" w:rsidRPr="4FFF334E">
        <w:rPr>
          <w:rFonts w:eastAsiaTheme="minorEastAsia"/>
        </w:rPr>
        <w:t>as long as</w:t>
      </w:r>
      <w:proofErr w:type="gramEnd"/>
      <w:r w:rsidR="20FB1092" w:rsidRPr="4FFF334E">
        <w:rPr>
          <w:rFonts w:eastAsiaTheme="minorEastAsia"/>
        </w:rPr>
        <w:t xml:space="preserve"> the information from each form is included.</w:t>
      </w:r>
    </w:p>
    <w:p w14:paraId="0B3C814C" w14:textId="31C1EAA9" w:rsidR="54F7285B" w:rsidRDefault="54F7285B" w:rsidP="4FFF334E">
      <w:pPr>
        <w:spacing w:after="0" w:line="300" w:lineRule="exact"/>
        <w:rPr>
          <w:rFonts w:eastAsiaTheme="minorEastAsia"/>
          <w:color w:val="323130"/>
        </w:rPr>
      </w:pPr>
    </w:p>
    <w:p w14:paraId="16FBEA6A" w14:textId="2F8F982A" w:rsidR="5232F7E6" w:rsidRDefault="2D7CC978" w:rsidP="4FFF334E">
      <w:pPr>
        <w:spacing w:after="0" w:line="300" w:lineRule="exact"/>
        <w:rPr>
          <w:rFonts w:eastAsiaTheme="minorEastAsia"/>
          <w:b/>
          <w:bCs/>
          <w:color w:val="323130"/>
        </w:rPr>
      </w:pPr>
      <w:r w:rsidRPr="4FFF334E">
        <w:rPr>
          <w:rFonts w:eastAsiaTheme="minorEastAsia"/>
          <w:b/>
          <w:bCs/>
          <w:color w:val="323130"/>
        </w:rPr>
        <w:t>D3-</w:t>
      </w:r>
      <w:r w:rsidR="5232F7E6" w:rsidRPr="4FFF334E">
        <w:rPr>
          <w:rFonts w:eastAsiaTheme="minorEastAsia"/>
          <w:b/>
          <w:bCs/>
          <w:color w:val="323130"/>
        </w:rPr>
        <w:t>Q. What if an item is broken or no longer being used, how does the school dispose of that item?</w:t>
      </w:r>
    </w:p>
    <w:p w14:paraId="221D5D57" w14:textId="1BFA26A0" w:rsidR="1A480148" w:rsidRDefault="24E9608F" w:rsidP="4FFF334E">
      <w:pPr>
        <w:spacing w:after="0" w:line="300" w:lineRule="exact"/>
        <w:rPr>
          <w:rFonts w:eastAsiaTheme="minorEastAsia"/>
          <w:color w:val="323130"/>
        </w:rPr>
      </w:pPr>
      <w:r w:rsidRPr="4FFF334E">
        <w:rPr>
          <w:rFonts w:eastAsiaTheme="minorEastAsia"/>
          <w:color w:val="323130"/>
        </w:rPr>
        <w:t>D3-</w:t>
      </w:r>
      <w:r w:rsidR="5232F7E6" w:rsidRPr="4FFF334E">
        <w:rPr>
          <w:rFonts w:eastAsiaTheme="minorEastAsia"/>
          <w:color w:val="323130"/>
        </w:rPr>
        <w:t>A. Since the items purchased through EANS are considered property of CDE, t</w:t>
      </w:r>
      <w:r w:rsidR="579F6320" w:rsidRPr="4FFF334E">
        <w:rPr>
          <w:rFonts w:eastAsiaTheme="minorEastAsia"/>
          <w:color w:val="323130"/>
        </w:rPr>
        <w:t>he state</w:t>
      </w:r>
      <w:r w:rsidR="52B72A08" w:rsidRPr="4FFF334E">
        <w:rPr>
          <w:rFonts w:eastAsiaTheme="minorEastAsia"/>
          <w:color w:val="323130"/>
        </w:rPr>
        <w:t xml:space="preserve"> will need to dispose of the items.</w:t>
      </w:r>
    </w:p>
    <w:p w14:paraId="3BE0AB3A" w14:textId="12C142EA" w:rsidR="7434779E" w:rsidRDefault="7434779E" w:rsidP="4FFF334E">
      <w:pPr>
        <w:spacing w:line="300" w:lineRule="exact"/>
        <w:rPr>
          <w:rFonts w:eastAsiaTheme="minorEastAsia"/>
          <w:color w:val="323130"/>
          <w:sz w:val="21"/>
          <w:szCs w:val="21"/>
        </w:rPr>
      </w:pPr>
    </w:p>
    <w:p w14:paraId="095D52B0" w14:textId="692E0700" w:rsidR="7668486E" w:rsidRDefault="7147950E" w:rsidP="4FFF334E">
      <w:pPr>
        <w:spacing w:after="0" w:line="240" w:lineRule="auto"/>
        <w:rPr>
          <w:rFonts w:eastAsiaTheme="minorEastAsia"/>
          <w:b/>
          <w:bCs/>
          <w:color w:val="323130"/>
          <w:sz w:val="21"/>
          <w:szCs w:val="21"/>
        </w:rPr>
      </w:pPr>
      <w:r w:rsidRPr="4FFF334E">
        <w:rPr>
          <w:rFonts w:eastAsiaTheme="minorEastAsia"/>
          <w:b/>
          <w:bCs/>
          <w:color w:val="323130"/>
          <w:sz w:val="21"/>
          <w:szCs w:val="21"/>
        </w:rPr>
        <w:t>D4-</w:t>
      </w:r>
      <w:r w:rsidR="7668486E" w:rsidRPr="4FFF334E">
        <w:rPr>
          <w:rFonts w:eastAsiaTheme="minorEastAsia"/>
          <w:b/>
          <w:bCs/>
          <w:color w:val="323130"/>
          <w:sz w:val="21"/>
          <w:szCs w:val="21"/>
        </w:rPr>
        <w:t xml:space="preserve">Q. What if we have already disposed of something that was purchased with EANS funds? </w:t>
      </w:r>
    </w:p>
    <w:p w14:paraId="4120D1CE" w14:textId="70B9038D" w:rsidR="7668486E" w:rsidRDefault="55E6D86C" w:rsidP="4FFF334E">
      <w:pPr>
        <w:spacing w:after="0" w:line="240" w:lineRule="auto"/>
        <w:rPr>
          <w:rFonts w:eastAsiaTheme="minorEastAsia"/>
          <w:color w:val="323130"/>
          <w:sz w:val="21"/>
          <w:szCs w:val="21"/>
        </w:rPr>
      </w:pPr>
      <w:r w:rsidRPr="4FFF334E">
        <w:rPr>
          <w:rFonts w:eastAsiaTheme="minorEastAsia"/>
          <w:color w:val="323130"/>
          <w:sz w:val="21"/>
          <w:szCs w:val="21"/>
        </w:rPr>
        <w:t>D4-</w:t>
      </w:r>
      <w:r w:rsidR="7668486E" w:rsidRPr="4FFF334E">
        <w:rPr>
          <w:rFonts w:eastAsiaTheme="minorEastAsia"/>
          <w:color w:val="323130"/>
          <w:sz w:val="21"/>
          <w:szCs w:val="21"/>
        </w:rPr>
        <w:t xml:space="preserve">A. </w:t>
      </w:r>
      <w:r w:rsidR="6A44B6A7" w:rsidRPr="4FFF334E">
        <w:rPr>
          <w:rFonts w:eastAsiaTheme="minorEastAsia"/>
          <w:color w:val="323130"/>
          <w:sz w:val="21"/>
          <w:szCs w:val="21"/>
        </w:rPr>
        <w:t xml:space="preserve">Please reach out to </w:t>
      </w:r>
      <w:ins w:id="5" w:author="Prael, Michelle" w:date="2023-04-20T20:22:00Z">
        <w:r w:rsidR="7668486E">
          <w:rPr>
            <w:color w:val="2B579A"/>
            <w:shd w:val="clear" w:color="auto" w:fill="E6E6E6"/>
          </w:rPr>
          <w:fldChar w:fldCharType="begin"/>
        </w:r>
        <w:r w:rsidR="7668486E">
          <w:instrText xml:space="preserve">HYPERLINK "mailto:eansapplications@cde.state.co.us" </w:instrText>
        </w:r>
        <w:r w:rsidR="7668486E">
          <w:rPr>
            <w:color w:val="2B579A"/>
            <w:shd w:val="clear" w:color="auto" w:fill="E6E6E6"/>
          </w:rPr>
        </w:r>
        <w:r w:rsidR="7668486E">
          <w:rPr>
            <w:color w:val="2B579A"/>
            <w:shd w:val="clear" w:color="auto" w:fill="E6E6E6"/>
          </w:rPr>
          <w:fldChar w:fldCharType="separate"/>
        </w:r>
      </w:ins>
      <w:r w:rsidR="6A44B6A7" w:rsidRPr="4FFF334E">
        <w:rPr>
          <w:rFonts w:ascii="Segoe UI" w:eastAsia="Segoe UI" w:hAnsi="Segoe UI" w:cs="Segoe UI"/>
          <w:color w:val="323130"/>
          <w:sz w:val="21"/>
          <w:szCs w:val="21"/>
        </w:rPr>
        <w:t>eans</w:t>
      </w:r>
      <w:r w:rsidR="6A44B6A7" w:rsidRPr="4FFF334E">
        <w:rPr>
          <w:rStyle w:val="Hyperlink"/>
          <w:rFonts w:ascii="Segoe UI" w:eastAsia="Segoe UI" w:hAnsi="Segoe UI" w:cs="Segoe UI"/>
          <w:sz w:val="21"/>
          <w:szCs w:val="21"/>
        </w:rPr>
        <w:t>applications@cde.state.co.us</w:t>
      </w:r>
      <w:ins w:id="6" w:author="Prael, Michelle" w:date="2023-04-20T20:22:00Z">
        <w:r w:rsidR="7668486E">
          <w:rPr>
            <w:color w:val="2B579A"/>
            <w:shd w:val="clear" w:color="auto" w:fill="E6E6E6"/>
          </w:rPr>
          <w:fldChar w:fldCharType="end"/>
        </w:r>
      </w:ins>
      <w:r w:rsidR="6BDA5A5B" w:rsidRPr="4FFF334E">
        <w:rPr>
          <w:rFonts w:eastAsiaTheme="minorEastAsia"/>
          <w:color w:val="323130"/>
          <w:sz w:val="21"/>
          <w:szCs w:val="21"/>
        </w:rPr>
        <w:t xml:space="preserve"> and provide CDE with additional information regarding the disposed item. </w:t>
      </w:r>
    </w:p>
    <w:p w14:paraId="3B8A2A79" w14:textId="6B3B50AD" w:rsidR="34B2FF1A" w:rsidRDefault="34B2FF1A" w:rsidP="4FFF334E">
      <w:pPr>
        <w:spacing w:line="300" w:lineRule="exact"/>
        <w:rPr>
          <w:rFonts w:eastAsiaTheme="minorEastAsia"/>
          <w:b/>
          <w:bCs/>
          <w:color w:val="323130"/>
          <w:sz w:val="21"/>
          <w:szCs w:val="21"/>
          <w:u w:val="single"/>
        </w:rPr>
      </w:pPr>
    </w:p>
    <w:p w14:paraId="78EDE95B" w14:textId="77777777" w:rsidR="00E90240" w:rsidRDefault="00E90240" w:rsidP="4FFF334E">
      <w:pPr>
        <w:rPr>
          <w:rFonts w:eastAsiaTheme="minorEastAsia"/>
          <w:b/>
          <w:bCs/>
          <w:sz w:val="28"/>
          <w:szCs w:val="28"/>
          <w:u w:val="single"/>
        </w:rPr>
      </w:pPr>
    </w:p>
    <w:p w14:paraId="38DB3FB1" w14:textId="343BE5DC" w:rsidR="52B72A08" w:rsidRDefault="010D6948" w:rsidP="0039799A">
      <w:pPr>
        <w:pStyle w:val="Heading1"/>
        <w:rPr>
          <w:rFonts w:eastAsiaTheme="minorEastAsia"/>
        </w:rPr>
      </w:pPr>
      <w:r w:rsidRPr="4FFF334E">
        <w:rPr>
          <w:rFonts w:eastAsiaTheme="minorEastAsia"/>
        </w:rPr>
        <w:t xml:space="preserve">E. </w:t>
      </w:r>
      <w:r w:rsidR="52B72A08" w:rsidRPr="4FFF334E">
        <w:rPr>
          <w:rFonts w:eastAsiaTheme="minorEastAsia"/>
        </w:rPr>
        <w:t>Residual Supplies Form</w:t>
      </w:r>
    </w:p>
    <w:p w14:paraId="63A6272B" w14:textId="5126CA71" w:rsidR="52B72A08" w:rsidRDefault="0E19BC77" w:rsidP="4FFF334E">
      <w:pPr>
        <w:spacing w:after="0" w:line="240" w:lineRule="auto"/>
        <w:rPr>
          <w:rFonts w:eastAsiaTheme="minorEastAsia"/>
          <w:b/>
          <w:bCs/>
          <w:color w:val="323130"/>
          <w:u w:val="single"/>
        </w:rPr>
      </w:pPr>
      <w:r w:rsidRPr="4FFF334E">
        <w:rPr>
          <w:rFonts w:eastAsiaTheme="minorEastAsia"/>
          <w:b/>
          <w:bCs/>
          <w:color w:val="323130"/>
        </w:rPr>
        <w:t>E1-</w:t>
      </w:r>
      <w:r w:rsidR="52B72A08" w:rsidRPr="4FFF334E">
        <w:rPr>
          <w:rFonts w:eastAsiaTheme="minorEastAsia"/>
          <w:b/>
          <w:bCs/>
          <w:color w:val="323130"/>
        </w:rPr>
        <w:t xml:space="preserve">Q. I am not sure if I need to complete this </w:t>
      </w:r>
      <w:proofErr w:type="gramStart"/>
      <w:r w:rsidR="52B72A08" w:rsidRPr="4FFF334E">
        <w:rPr>
          <w:rFonts w:eastAsiaTheme="minorEastAsia"/>
          <w:b/>
          <w:bCs/>
          <w:color w:val="323130"/>
        </w:rPr>
        <w:t>form?</w:t>
      </w:r>
      <w:proofErr w:type="gramEnd"/>
    </w:p>
    <w:p w14:paraId="081ED86C" w14:textId="3F94C723" w:rsidR="1B8D1E22" w:rsidRDefault="423129DF" w:rsidP="4FFF334E">
      <w:pPr>
        <w:spacing w:after="0" w:line="240" w:lineRule="auto"/>
        <w:rPr>
          <w:rFonts w:eastAsiaTheme="minorEastAsia"/>
          <w:color w:val="323130"/>
        </w:rPr>
      </w:pPr>
      <w:r w:rsidRPr="4FFF334E">
        <w:rPr>
          <w:rFonts w:eastAsiaTheme="minorEastAsia"/>
          <w:color w:val="323130"/>
        </w:rPr>
        <w:t>E1</w:t>
      </w:r>
      <w:r w:rsidR="7E1DA2AB" w:rsidRPr="4FFF334E">
        <w:rPr>
          <w:rFonts w:eastAsiaTheme="minorEastAsia"/>
          <w:color w:val="323130"/>
        </w:rPr>
        <w:t>-</w:t>
      </w:r>
      <w:r w:rsidR="52B72A08" w:rsidRPr="4FFF334E">
        <w:rPr>
          <w:rFonts w:eastAsiaTheme="minorEastAsia"/>
          <w:color w:val="323130"/>
        </w:rPr>
        <w:t xml:space="preserve">A. </w:t>
      </w:r>
      <w:r w:rsidR="00ECC7EA" w:rsidRPr="4FFF334E">
        <w:rPr>
          <w:rFonts w:eastAsiaTheme="minorEastAsia"/>
          <w:color w:val="323130"/>
        </w:rPr>
        <w:t>T</w:t>
      </w:r>
      <w:r w:rsidR="510D8E48" w:rsidRPr="4FFF334E">
        <w:rPr>
          <w:rFonts w:eastAsiaTheme="minorEastAsia"/>
          <w:color w:val="323130"/>
        </w:rPr>
        <w:t>he school</w:t>
      </w:r>
      <w:r w:rsidR="251F83D5" w:rsidRPr="4FFF334E">
        <w:rPr>
          <w:rFonts w:eastAsiaTheme="minorEastAsia"/>
          <w:color w:val="323130"/>
        </w:rPr>
        <w:t>s</w:t>
      </w:r>
      <w:r w:rsidR="510D8E48" w:rsidRPr="4FFF334E">
        <w:rPr>
          <w:rFonts w:eastAsiaTheme="minorEastAsia"/>
          <w:color w:val="323130"/>
        </w:rPr>
        <w:t xml:space="preserve"> </w:t>
      </w:r>
      <w:r w:rsidR="6DA79840" w:rsidRPr="4FFF334E">
        <w:rPr>
          <w:rFonts w:eastAsiaTheme="minorEastAsia"/>
          <w:color w:val="323130"/>
        </w:rPr>
        <w:t xml:space="preserve">answer </w:t>
      </w:r>
      <w:r w:rsidR="510D8E48" w:rsidRPr="4FFF334E">
        <w:rPr>
          <w:rFonts w:eastAsiaTheme="minorEastAsia"/>
          <w:color w:val="323130"/>
        </w:rPr>
        <w:t xml:space="preserve">the questions in the GEER, RISE and EANS Closeout and Final Narrative form will determine if the school needs to complete the EANS Equipment Inventory Form. </w:t>
      </w:r>
    </w:p>
    <w:p w14:paraId="0E9A7F1A" w14:textId="14FF44D1" w:rsidR="510D8E48" w:rsidRDefault="510D8E48" w:rsidP="4FFF334E">
      <w:pPr>
        <w:rPr>
          <w:rFonts w:eastAsiaTheme="minorEastAsia"/>
          <w:color w:val="323130"/>
        </w:rPr>
      </w:pPr>
      <w:r w:rsidRPr="4FFF334E">
        <w:rPr>
          <w:rFonts w:eastAsiaTheme="minorEastAsia"/>
          <w:color w:val="323130"/>
        </w:rPr>
        <w:t>The EANS Equipment Inventory Form collects the items purchased, the condition of the items and an indication if the project is going to be continued after the end of the performance period.</w:t>
      </w:r>
    </w:p>
    <w:p w14:paraId="1FF42ED0" w14:textId="03F6992E" w:rsidR="7434779E" w:rsidRDefault="1CD1F666" w:rsidP="4FFF334E">
      <w:pPr>
        <w:spacing w:after="0" w:line="240" w:lineRule="auto"/>
        <w:rPr>
          <w:rFonts w:eastAsiaTheme="minorEastAsia"/>
          <w:b/>
          <w:bCs/>
          <w:color w:val="000000" w:themeColor="text1"/>
        </w:rPr>
      </w:pPr>
      <w:r w:rsidRPr="4FFF334E">
        <w:rPr>
          <w:rFonts w:eastAsiaTheme="minorEastAsia"/>
          <w:b/>
          <w:bCs/>
          <w:color w:val="000000" w:themeColor="text1"/>
        </w:rPr>
        <w:t>E2-</w:t>
      </w:r>
      <w:r w:rsidR="14DD3C35" w:rsidRPr="4FFF334E">
        <w:rPr>
          <w:rFonts w:eastAsiaTheme="minorEastAsia"/>
          <w:b/>
          <w:bCs/>
          <w:color w:val="000000" w:themeColor="text1"/>
        </w:rPr>
        <w:t xml:space="preserve">Q: What’s the difference between the </w:t>
      </w:r>
      <w:hyperlink r:id="rId8">
        <w:r w:rsidR="14DD3C35" w:rsidRPr="4FFF334E">
          <w:rPr>
            <w:rStyle w:val="Hyperlink"/>
            <w:rFonts w:eastAsiaTheme="minorEastAsia"/>
            <w:b/>
            <w:bCs/>
          </w:rPr>
          <w:t>Residual Supplies and Materials Inventory Form</w:t>
        </w:r>
      </w:hyperlink>
      <w:r w:rsidR="14DD3C35" w:rsidRPr="4FFF334E">
        <w:rPr>
          <w:rFonts w:eastAsiaTheme="minorEastAsia"/>
          <w:b/>
          <w:bCs/>
          <w:color w:val="000000" w:themeColor="text1"/>
        </w:rPr>
        <w:t xml:space="preserve"> and the Asset Tagging excel sheet?</w:t>
      </w:r>
    </w:p>
    <w:p w14:paraId="51D30589" w14:textId="657BD26D" w:rsidR="7434779E" w:rsidRDefault="4D760B87" w:rsidP="4FFF334E">
      <w:pPr>
        <w:spacing w:after="0" w:line="240" w:lineRule="auto"/>
        <w:rPr>
          <w:rFonts w:eastAsiaTheme="minorEastAsia"/>
          <w:color w:val="000000" w:themeColor="text1"/>
        </w:rPr>
      </w:pPr>
      <w:r w:rsidRPr="4FFF334E">
        <w:rPr>
          <w:rFonts w:eastAsiaTheme="minorEastAsia"/>
          <w:color w:val="000000" w:themeColor="text1"/>
        </w:rPr>
        <w:t>E2-</w:t>
      </w:r>
      <w:r w:rsidR="14DD3C35" w:rsidRPr="4FFF334E">
        <w:rPr>
          <w:rFonts w:eastAsiaTheme="minorEastAsia"/>
          <w:color w:val="000000" w:themeColor="text1"/>
        </w:rPr>
        <w:t>A: The Asset Tagging excel sheet only tracks asset tags and serial numbers associated with some item types (highly walkable, attractive, non-capital items and single items over $5,000).</w:t>
      </w:r>
    </w:p>
    <w:p w14:paraId="26396B1B" w14:textId="5819225C" w:rsidR="4FFF334E" w:rsidRDefault="4FFF334E" w:rsidP="4FFF334E">
      <w:pPr>
        <w:spacing w:after="0" w:line="240" w:lineRule="auto"/>
        <w:rPr>
          <w:rFonts w:eastAsiaTheme="minorEastAsia"/>
          <w:color w:val="000000" w:themeColor="text1"/>
        </w:rPr>
      </w:pPr>
    </w:p>
    <w:p w14:paraId="56A1C624" w14:textId="5B3623B0" w:rsidR="7434779E" w:rsidRDefault="14DD3C35" w:rsidP="4FFF334E">
      <w:pPr>
        <w:spacing w:after="0" w:line="240" w:lineRule="auto"/>
        <w:rPr>
          <w:rFonts w:eastAsiaTheme="minorEastAsia"/>
          <w:color w:val="000000" w:themeColor="text1"/>
        </w:rPr>
      </w:pPr>
      <w:r w:rsidRPr="4FFF334E">
        <w:rPr>
          <w:rFonts w:eastAsiaTheme="minorEastAsia"/>
          <w:color w:val="000000" w:themeColor="text1"/>
        </w:rPr>
        <w:t>The Residual Supplies and Inventory form is a tool to help calculate whether NPS has residual inventory of unused supplies exceeding $5,000 in total aggregate value, if the NPS plans to continue using those supplies beyond performance period and, if so, which federal program(s) it will support.  This information is required to apply federal disposition guidelines and regulations.</w:t>
      </w:r>
    </w:p>
    <w:p w14:paraId="6BFD3CFF" w14:textId="44DC6FB0" w:rsidR="4FFF334E" w:rsidRDefault="4FFF334E" w:rsidP="4FFF334E">
      <w:pPr>
        <w:spacing w:after="0" w:line="240" w:lineRule="auto"/>
        <w:rPr>
          <w:rFonts w:eastAsiaTheme="minorEastAsia"/>
          <w:color w:val="000000" w:themeColor="text1"/>
        </w:rPr>
      </w:pPr>
    </w:p>
    <w:p w14:paraId="7FB470B3" w14:textId="6287E776" w:rsidR="7434779E" w:rsidRDefault="360CD2FB" w:rsidP="4FFF334E">
      <w:pPr>
        <w:spacing w:after="0" w:line="240" w:lineRule="auto"/>
        <w:rPr>
          <w:rFonts w:eastAsiaTheme="minorEastAsia"/>
          <w:b/>
          <w:bCs/>
          <w:color w:val="000000" w:themeColor="text1"/>
        </w:rPr>
      </w:pPr>
      <w:r w:rsidRPr="4FFF334E">
        <w:rPr>
          <w:rFonts w:eastAsiaTheme="minorEastAsia"/>
          <w:b/>
          <w:bCs/>
          <w:color w:val="000000" w:themeColor="text1"/>
        </w:rPr>
        <w:t>E3-</w:t>
      </w:r>
      <w:r w:rsidR="14DD3C35" w:rsidRPr="4FFF334E">
        <w:rPr>
          <w:rFonts w:eastAsiaTheme="minorEastAsia"/>
          <w:b/>
          <w:bCs/>
          <w:color w:val="000000" w:themeColor="text1"/>
        </w:rPr>
        <w:t>Q: Can I just submit the Asset Tagging sheet instead of the Residual Supplies Form?</w:t>
      </w:r>
    </w:p>
    <w:p w14:paraId="1AE58F5E" w14:textId="01BB94C6" w:rsidR="7434779E" w:rsidRDefault="484F180D" w:rsidP="4FFF334E">
      <w:pPr>
        <w:spacing w:after="0" w:line="240" w:lineRule="auto"/>
        <w:rPr>
          <w:rFonts w:eastAsiaTheme="minorEastAsia"/>
          <w:color w:val="000000" w:themeColor="text1"/>
        </w:rPr>
      </w:pPr>
      <w:r w:rsidRPr="4FFF334E">
        <w:rPr>
          <w:rFonts w:eastAsiaTheme="minorEastAsia"/>
          <w:color w:val="000000" w:themeColor="text1"/>
        </w:rPr>
        <w:t>E3-</w:t>
      </w:r>
      <w:r w:rsidR="14DD3C35" w:rsidRPr="4FFF334E">
        <w:rPr>
          <w:rFonts w:eastAsiaTheme="minorEastAsia"/>
          <w:color w:val="000000" w:themeColor="text1"/>
        </w:rPr>
        <w:t>A: No, to assess and apply federal disposition guidelines and regulations, an updated collection of residual inventories of unused supplies exceeding $5,000 in total aggregate value is necessary.</w:t>
      </w:r>
    </w:p>
    <w:p w14:paraId="6F2962CE" w14:textId="7D0DF751" w:rsidR="4FFF334E" w:rsidRDefault="4FFF334E" w:rsidP="4FFF334E">
      <w:pPr>
        <w:spacing w:after="0" w:line="240" w:lineRule="auto"/>
        <w:rPr>
          <w:rFonts w:eastAsiaTheme="minorEastAsia"/>
          <w:color w:val="000000" w:themeColor="text1"/>
          <w:sz w:val="24"/>
          <w:szCs w:val="24"/>
        </w:rPr>
      </w:pPr>
    </w:p>
    <w:p w14:paraId="520C9068" w14:textId="13FB524E" w:rsidR="5B12EA90" w:rsidRDefault="69D60602" w:rsidP="0039799A">
      <w:pPr>
        <w:pStyle w:val="Heading1"/>
        <w:rPr>
          <w:rFonts w:eastAsiaTheme="minorEastAsia"/>
        </w:rPr>
      </w:pPr>
      <w:r w:rsidRPr="4FFF334E">
        <w:rPr>
          <w:rFonts w:eastAsiaTheme="minorEastAsia"/>
        </w:rPr>
        <w:t xml:space="preserve">F. </w:t>
      </w:r>
      <w:r w:rsidR="5B12EA90" w:rsidRPr="4FFF334E">
        <w:rPr>
          <w:rFonts w:eastAsiaTheme="minorEastAsia"/>
        </w:rPr>
        <w:t>Notification, Review Process and Timeline</w:t>
      </w:r>
    </w:p>
    <w:p w14:paraId="2E2DC8D1" w14:textId="13833ED7" w:rsidR="5B12EA90" w:rsidRDefault="787763B0" w:rsidP="4FFF334E">
      <w:pPr>
        <w:spacing w:after="0" w:line="240" w:lineRule="auto"/>
        <w:rPr>
          <w:rFonts w:eastAsiaTheme="minorEastAsia"/>
          <w:b/>
          <w:bCs/>
          <w:color w:val="323130"/>
        </w:rPr>
      </w:pPr>
      <w:r w:rsidRPr="4FFF334E">
        <w:rPr>
          <w:rFonts w:eastAsiaTheme="minorEastAsia"/>
          <w:b/>
          <w:bCs/>
          <w:color w:val="323130"/>
        </w:rPr>
        <w:t>F1-</w:t>
      </w:r>
      <w:r w:rsidR="5B12EA90" w:rsidRPr="4FFF334E">
        <w:rPr>
          <w:rFonts w:eastAsiaTheme="minorEastAsia"/>
          <w:b/>
          <w:bCs/>
          <w:color w:val="323130"/>
        </w:rPr>
        <w:t xml:space="preserve">Q. When do </w:t>
      </w:r>
      <w:r w:rsidR="20A5BC15" w:rsidRPr="4FFF334E">
        <w:rPr>
          <w:rFonts w:eastAsiaTheme="minorEastAsia"/>
          <w:b/>
          <w:bCs/>
          <w:color w:val="323130"/>
        </w:rPr>
        <w:t xml:space="preserve">the monitoring activities </w:t>
      </w:r>
      <w:r w:rsidR="5B12EA90" w:rsidRPr="4FFF334E">
        <w:rPr>
          <w:rFonts w:eastAsiaTheme="minorEastAsia"/>
          <w:b/>
          <w:bCs/>
          <w:color w:val="323130"/>
        </w:rPr>
        <w:t xml:space="preserve">need to </w:t>
      </w:r>
      <w:r w:rsidR="2B0B5897" w:rsidRPr="4FFF334E">
        <w:rPr>
          <w:rFonts w:eastAsiaTheme="minorEastAsia"/>
          <w:b/>
          <w:bCs/>
          <w:color w:val="323130"/>
        </w:rPr>
        <w:t>be completed</w:t>
      </w:r>
      <w:r w:rsidR="270C5279" w:rsidRPr="4FFF334E">
        <w:rPr>
          <w:rFonts w:eastAsiaTheme="minorEastAsia"/>
          <w:b/>
          <w:bCs/>
          <w:color w:val="323130"/>
        </w:rPr>
        <w:t>?</w:t>
      </w:r>
      <w:r w:rsidR="5B12EA90" w:rsidRPr="4FFF334E">
        <w:rPr>
          <w:rFonts w:eastAsiaTheme="minorEastAsia"/>
          <w:b/>
          <w:bCs/>
          <w:color w:val="323130"/>
        </w:rPr>
        <w:t xml:space="preserve"> </w:t>
      </w:r>
    </w:p>
    <w:p w14:paraId="34684EEB" w14:textId="06E47536" w:rsidR="5B12EA90" w:rsidRDefault="0CC6668B" w:rsidP="4FFF334E">
      <w:pPr>
        <w:spacing w:after="0" w:line="240" w:lineRule="auto"/>
        <w:rPr>
          <w:rFonts w:eastAsiaTheme="minorEastAsia"/>
          <w:color w:val="323130"/>
        </w:rPr>
      </w:pPr>
      <w:r w:rsidRPr="4FFF334E">
        <w:rPr>
          <w:rFonts w:eastAsiaTheme="minorEastAsia"/>
          <w:color w:val="323130"/>
        </w:rPr>
        <w:t>F1-</w:t>
      </w:r>
      <w:r w:rsidR="5B12EA90" w:rsidRPr="4FFF334E">
        <w:rPr>
          <w:rFonts w:eastAsiaTheme="minorEastAsia"/>
          <w:color w:val="323130"/>
        </w:rPr>
        <w:t xml:space="preserve">A. All evidence and forms are due by </w:t>
      </w:r>
      <w:r w:rsidR="5F9FF5C3" w:rsidRPr="4FFF334E">
        <w:rPr>
          <w:rFonts w:eastAsiaTheme="minorEastAsia"/>
          <w:color w:val="323130"/>
        </w:rPr>
        <w:t>June 30</w:t>
      </w:r>
      <w:r w:rsidR="5F9FF5C3" w:rsidRPr="4FFF334E">
        <w:rPr>
          <w:rFonts w:eastAsiaTheme="minorEastAsia"/>
          <w:color w:val="323130"/>
          <w:vertAlign w:val="superscript"/>
        </w:rPr>
        <w:t>th</w:t>
      </w:r>
      <w:r w:rsidR="5B12EA90" w:rsidRPr="4FFF334E">
        <w:rPr>
          <w:rFonts w:eastAsiaTheme="minorEastAsia"/>
          <w:color w:val="323130"/>
        </w:rPr>
        <w:t>, 2023</w:t>
      </w:r>
      <w:r w:rsidR="17735D25" w:rsidRPr="4FFF334E">
        <w:rPr>
          <w:rFonts w:eastAsiaTheme="minorEastAsia"/>
          <w:color w:val="323130"/>
        </w:rPr>
        <w:t>.</w:t>
      </w:r>
    </w:p>
    <w:p w14:paraId="5728BA36" w14:textId="55930D8A" w:rsidR="1A480148" w:rsidRDefault="1A480148" w:rsidP="4FFF334E">
      <w:pPr>
        <w:spacing w:after="0" w:line="240" w:lineRule="auto"/>
        <w:rPr>
          <w:rFonts w:eastAsiaTheme="minorEastAsia"/>
          <w:color w:val="323130"/>
        </w:rPr>
      </w:pPr>
    </w:p>
    <w:p w14:paraId="0A666E7E" w14:textId="1D8E7BD9" w:rsidR="5B12EA90" w:rsidRDefault="0A960838" w:rsidP="4FFF334E">
      <w:pPr>
        <w:spacing w:after="0" w:line="240" w:lineRule="auto"/>
        <w:rPr>
          <w:rFonts w:eastAsiaTheme="minorEastAsia"/>
          <w:b/>
          <w:bCs/>
          <w:color w:val="323130"/>
        </w:rPr>
      </w:pPr>
      <w:r w:rsidRPr="4FFF334E">
        <w:rPr>
          <w:rFonts w:eastAsiaTheme="minorEastAsia"/>
          <w:b/>
          <w:bCs/>
          <w:color w:val="323130"/>
        </w:rPr>
        <w:t>F2-</w:t>
      </w:r>
      <w:r w:rsidR="5B12EA90" w:rsidRPr="4FFF334E">
        <w:rPr>
          <w:rFonts w:eastAsiaTheme="minorEastAsia"/>
          <w:b/>
          <w:bCs/>
          <w:color w:val="323130"/>
        </w:rPr>
        <w:t xml:space="preserve">Q. When should </w:t>
      </w:r>
      <w:r w:rsidR="143177CA" w:rsidRPr="4FFF334E">
        <w:rPr>
          <w:rFonts w:eastAsiaTheme="minorEastAsia"/>
          <w:b/>
          <w:bCs/>
          <w:color w:val="323130"/>
        </w:rPr>
        <w:t>I</w:t>
      </w:r>
      <w:r w:rsidR="5B12EA90" w:rsidRPr="4FFF334E">
        <w:rPr>
          <w:rFonts w:eastAsiaTheme="minorEastAsia"/>
          <w:b/>
          <w:bCs/>
          <w:color w:val="323130"/>
        </w:rPr>
        <w:t xml:space="preserve"> expect to receive a response from CDE?</w:t>
      </w:r>
    </w:p>
    <w:p w14:paraId="032E9C65" w14:textId="0B4DAECE" w:rsidR="5B12EA90" w:rsidRDefault="7FB40C9F" w:rsidP="4FFF334E">
      <w:pPr>
        <w:spacing w:after="0" w:line="240" w:lineRule="auto"/>
        <w:rPr>
          <w:rFonts w:eastAsiaTheme="minorEastAsia"/>
          <w:color w:val="323130"/>
        </w:rPr>
      </w:pPr>
      <w:r w:rsidRPr="4FFF334E">
        <w:rPr>
          <w:rFonts w:eastAsiaTheme="minorEastAsia"/>
          <w:color w:val="323130"/>
        </w:rPr>
        <w:t>F2</w:t>
      </w:r>
      <w:r w:rsidR="28C64A6B" w:rsidRPr="4FFF334E">
        <w:rPr>
          <w:rFonts w:eastAsiaTheme="minorEastAsia"/>
          <w:color w:val="323130"/>
        </w:rPr>
        <w:t>-</w:t>
      </w:r>
      <w:r w:rsidR="5B12EA90" w:rsidRPr="4FFF334E">
        <w:rPr>
          <w:rFonts w:eastAsiaTheme="minorEastAsia"/>
          <w:color w:val="323130"/>
        </w:rPr>
        <w:t>A. CDE staff will review the evidence submitted and provide comments within 30 business days (approximately 6 weeks).</w:t>
      </w:r>
    </w:p>
    <w:p w14:paraId="7C862E16" w14:textId="5F92A713" w:rsidR="7434779E" w:rsidRDefault="7434779E" w:rsidP="7434779E">
      <w:pPr>
        <w:spacing w:line="300" w:lineRule="exact"/>
        <w:rPr>
          <w:rFonts w:ascii="Segoe UI" w:eastAsia="Segoe UI" w:hAnsi="Segoe UI" w:cs="Segoe UI"/>
          <w:b/>
          <w:bCs/>
          <w:color w:val="323130"/>
          <w:sz w:val="21"/>
          <w:szCs w:val="21"/>
          <w:u w:val="single"/>
        </w:rPr>
      </w:pPr>
    </w:p>
    <w:p w14:paraId="1812B34E" w14:textId="0FE9A76D" w:rsidR="7434779E" w:rsidRDefault="7434779E" w:rsidP="4FFF334E">
      <w:pPr>
        <w:rPr>
          <w:b/>
          <w:bCs/>
          <w:sz w:val="28"/>
          <w:szCs w:val="28"/>
          <w:u w:val="single"/>
        </w:rPr>
      </w:pPr>
    </w:p>
    <w:p w14:paraId="0854022F" w14:textId="1AE3A17E" w:rsidR="4FFF334E" w:rsidRDefault="4FFF334E" w:rsidP="4FFF334E">
      <w:pPr>
        <w:spacing w:after="0" w:line="240" w:lineRule="auto"/>
        <w:rPr>
          <w:rFonts w:ascii="Calibri" w:eastAsia="Calibri" w:hAnsi="Calibri" w:cs="Calibri"/>
          <w:sz w:val="24"/>
          <w:szCs w:val="24"/>
        </w:rPr>
      </w:pPr>
    </w:p>
    <w:p w14:paraId="43BB9CC6" w14:textId="677E3FB7" w:rsidR="4FFF334E" w:rsidRDefault="4FFF334E" w:rsidP="4FFF334E">
      <w:pPr>
        <w:spacing w:after="0" w:line="240" w:lineRule="auto"/>
        <w:rPr>
          <w:rFonts w:ascii="Calibri" w:eastAsia="Calibri" w:hAnsi="Calibri" w:cs="Calibri"/>
          <w:sz w:val="24"/>
          <w:szCs w:val="24"/>
        </w:rPr>
      </w:pPr>
    </w:p>
    <w:sectPr w:rsidR="4FFF3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30040"/>
    <w:multiLevelType w:val="hybridMultilevel"/>
    <w:tmpl w:val="A6324498"/>
    <w:lvl w:ilvl="0" w:tplc="0B900388">
      <w:start w:val="1"/>
      <w:numFmt w:val="bullet"/>
      <w:lvlText w:val=""/>
      <w:lvlJc w:val="left"/>
      <w:pPr>
        <w:ind w:left="720" w:hanging="360"/>
      </w:pPr>
      <w:rPr>
        <w:rFonts w:ascii="Symbol" w:hAnsi="Symbol" w:hint="default"/>
      </w:rPr>
    </w:lvl>
    <w:lvl w:ilvl="1" w:tplc="C818C23C">
      <w:start w:val="1"/>
      <w:numFmt w:val="bullet"/>
      <w:lvlText w:val=""/>
      <w:lvlJc w:val="left"/>
      <w:pPr>
        <w:ind w:left="1440" w:hanging="360"/>
      </w:pPr>
      <w:rPr>
        <w:rFonts w:ascii="Symbol" w:hAnsi="Symbol" w:hint="default"/>
      </w:rPr>
    </w:lvl>
    <w:lvl w:ilvl="2" w:tplc="FD0AFFBE">
      <w:start w:val="1"/>
      <w:numFmt w:val="bullet"/>
      <w:lvlText w:val=""/>
      <w:lvlJc w:val="left"/>
      <w:pPr>
        <w:ind w:left="2160" w:hanging="360"/>
      </w:pPr>
      <w:rPr>
        <w:rFonts w:ascii="Wingdings" w:hAnsi="Wingdings" w:hint="default"/>
      </w:rPr>
    </w:lvl>
    <w:lvl w:ilvl="3" w:tplc="AFF25F00">
      <w:start w:val="1"/>
      <w:numFmt w:val="bullet"/>
      <w:lvlText w:val=""/>
      <w:lvlJc w:val="left"/>
      <w:pPr>
        <w:ind w:left="2880" w:hanging="360"/>
      </w:pPr>
      <w:rPr>
        <w:rFonts w:ascii="Symbol" w:hAnsi="Symbol" w:hint="default"/>
      </w:rPr>
    </w:lvl>
    <w:lvl w:ilvl="4" w:tplc="08F86C5A">
      <w:start w:val="1"/>
      <w:numFmt w:val="bullet"/>
      <w:lvlText w:val="o"/>
      <w:lvlJc w:val="left"/>
      <w:pPr>
        <w:ind w:left="3600" w:hanging="360"/>
      </w:pPr>
      <w:rPr>
        <w:rFonts w:ascii="Courier New" w:hAnsi="Courier New" w:hint="default"/>
      </w:rPr>
    </w:lvl>
    <w:lvl w:ilvl="5" w:tplc="2E0A8182">
      <w:start w:val="1"/>
      <w:numFmt w:val="bullet"/>
      <w:lvlText w:val=""/>
      <w:lvlJc w:val="left"/>
      <w:pPr>
        <w:ind w:left="4320" w:hanging="360"/>
      </w:pPr>
      <w:rPr>
        <w:rFonts w:ascii="Wingdings" w:hAnsi="Wingdings" w:hint="default"/>
      </w:rPr>
    </w:lvl>
    <w:lvl w:ilvl="6" w:tplc="CCEADE4E">
      <w:start w:val="1"/>
      <w:numFmt w:val="bullet"/>
      <w:lvlText w:val=""/>
      <w:lvlJc w:val="left"/>
      <w:pPr>
        <w:ind w:left="5040" w:hanging="360"/>
      </w:pPr>
      <w:rPr>
        <w:rFonts w:ascii="Symbol" w:hAnsi="Symbol" w:hint="default"/>
      </w:rPr>
    </w:lvl>
    <w:lvl w:ilvl="7" w:tplc="EDB4CB42">
      <w:start w:val="1"/>
      <w:numFmt w:val="bullet"/>
      <w:lvlText w:val="o"/>
      <w:lvlJc w:val="left"/>
      <w:pPr>
        <w:ind w:left="5760" w:hanging="360"/>
      </w:pPr>
      <w:rPr>
        <w:rFonts w:ascii="Courier New" w:hAnsi="Courier New" w:hint="default"/>
      </w:rPr>
    </w:lvl>
    <w:lvl w:ilvl="8" w:tplc="31B0A8DC">
      <w:start w:val="1"/>
      <w:numFmt w:val="bullet"/>
      <w:lvlText w:val=""/>
      <w:lvlJc w:val="left"/>
      <w:pPr>
        <w:ind w:left="6480" w:hanging="360"/>
      </w:pPr>
      <w:rPr>
        <w:rFonts w:ascii="Wingdings" w:hAnsi="Wingdings" w:hint="default"/>
      </w:rPr>
    </w:lvl>
  </w:abstractNum>
  <w:num w:numId="1" w16cid:durableId="10704217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el, Michelle">
    <w15:presenceInfo w15:providerId="AD" w15:userId="S::prael_m@cde.state.co.us::0a51a797-5dd2-4055-ba07-d9378c419489"/>
  </w15:person>
  <w15:person w15:author="Merrit, Elena">
    <w15:presenceInfo w15:providerId="AD" w15:userId="S::Merrit_e@cde.state.co.us::56ed5ba6-6a52-4b2c-ac53-99effd67e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ED6AF9"/>
    <w:rsid w:val="00228A29"/>
    <w:rsid w:val="00391F90"/>
    <w:rsid w:val="0039799A"/>
    <w:rsid w:val="008D4A27"/>
    <w:rsid w:val="00DB6877"/>
    <w:rsid w:val="00E90240"/>
    <w:rsid w:val="00ECC7EA"/>
    <w:rsid w:val="010D6948"/>
    <w:rsid w:val="011D191D"/>
    <w:rsid w:val="0129976B"/>
    <w:rsid w:val="012A4C20"/>
    <w:rsid w:val="01454EB2"/>
    <w:rsid w:val="01C11EE9"/>
    <w:rsid w:val="01C9B7AF"/>
    <w:rsid w:val="0233186D"/>
    <w:rsid w:val="02358E0F"/>
    <w:rsid w:val="0273E567"/>
    <w:rsid w:val="027C4973"/>
    <w:rsid w:val="02874607"/>
    <w:rsid w:val="02A8C538"/>
    <w:rsid w:val="031422C1"/>
    <w:rsid w:val="03BBD60C"/>
    <w:rsid w:val="03CEE8CE"/>
    <w:rsid w:val="03D6E5A8"/>
    <w:rsid w:val="03DDEDF5"/>
    <w:rsid w:val="03E52766"/>
    <w:rsid w:val="043E0694"/>
    <w:rsid w:val="0441C53A"/>
    <w:rsid w:val="046AF5EE"/>
    <w:rsid w:val="04AEEC6B"/>
    <w:rsid w:val="04AFF322"/>
    <w:rsid w:val="04D545B9"/>
    <w:rsid w:val="04F8A06B"/>
    <w:rsid w:val="052FFB57"/>
    <w:rsid w:val="0530CF83"/>
    <w:rsid w:val="055EFAD5"/>
    <w:rsid w:val="05B32C48"/>
    <w:rsid w:val="05FB4ECC"/>
    <w:rsid w:val="0600FBE7"/>
    <w:rsid w:val="0627577B"/>
    <w:rsid w:val="06323855"/>
    <w:rsid w:val="064ABCCC"/>
    <w:rsid w:val="064BC383"/>
    <w:rsid w:val="0664EBE0"/>
    <w:rsid w:val="06F3E08B"/>
    <w:rsid w:val="07068990"/>
    <w:rsid w:val="07578888"/>
    <w:rsid w:val="075A8A63"/>
    <w:rsid w:val="077965FC"/>
    <w:rsid w:val="07E793E4"/>
    <w:rsid w:val="07EA63D7"/>
    <w:rsid w:val="08448440"/>
    <w:rsid w:val="08E326EB"/>
    <w:rsid w:val="08E396F6"/>
    <w:rsid w:val="08E754D0"/>
    <w:rsid w:val="08EC91AE"/>
    <w:rsid w:val="0915A1D8"/>
    <w:rsid w:val="09242360"/>
    <w:rsid w:val="09836445"/>
    <w:rsid w:val="09939865"/>
    <w:rsid w:val="09C96C6F"/>
    <w:rsid w:val="09D159F5"/>
    <w:rsid w:val="09EAFD6E"/>
    <w:rsid w:val="09FD4D24"/>
    <w:rsid w:val="0A832531"/>
    <w:rsid w:val="0A960838"/>
    <w:rsid w:val="0AAFF824"/>
    <w:rsid w:val="0AB92892"/>
    <w:rsid w:val="0AC88C87"/>
    <w:rsid w:val="0AF76090"/>
    <w:rsid w:val="0B26EDE0"/>
    <w:rsid w:val="0B312814"/>
    <w:rsid w:val="0BD66EDE"/>
    <w:rsid w:val="0C33AEC2"/>
    <w:rsid w:val="0C5E0B91"/>
    <w:rsid w:val="0C5E5E03"/>
    <w:rsid w:val="0C7F61C5"/>
    <w:rsid w:val="0CA04471"/>
    <w:rsid w:val="0CBFBC63"/>
    <w:rsid w:val="0CC6668B"/>
    <w:rsid w:val="0CD42D64"/>
    <w:rsid w:val="0D031172"/>
    <w:rsid w:val="0D1457DC"/>
    <w:rsid w:val="0D5A4444"/>
    <w:rsid w:val="0DABAE73"/>
    <w:rsid w:val="0DAF87D9"/>
    <w:rsid w:val="0DCF7F23"/>
    <w:rsid w:val="0E19BC77"/>
    <w:rsid w:val="0E201314"/>
    <w:rsid w:val="0E6FFDC5"/>
    <w:rsid w:val="0E9EE1D3"/>
    <w:rsid w:val="0EA1AA69"/>
    <w:rsid w:val="0EAE5E62"/>
    <w:rsid w:val="0F391901"/>
    <w:rsid w:val="0F41A41E"/>
    <w:rsid w:val="0F6C3825"/>
    <w:rsid w:val="0F7C1339"/>
    <w:rsid w:val="0FEF6CE9"/>
    <w:rsid w:val="1038ADF3"/>
    <w:rsid w:val="10409B79"/>
    <w:rsid w:val="1059D0B3"/>
    <w:rsid w:val="10C5F5A8"/>
    <w:rsid w:val="11134889"/>
    <w:rsid w:val="115EFF8D"/>
    <w:rsid w:val="118523B4"/>
    <w:rsid w:val="118B34B4"/>
    <w:rsid w:val="11A06998"/>
    <w:rsid w:val="11B62E95"/>
    <w:rsid w:val="11B8F074"/>
    <w:rsid w:val="11C4B49C"/>
    <w:rsid w:val="11D47E54"/>
    <w:rsid w:val="12508A5F"/>
    <w:rsid w:val="1256A4E0"/>
    <w:rsid w:val="1273F29D"/>
    <w:rsid w:val="1281CA13"/>
    <w:rsid w:val="12A220A5"/>
    <w:rsid w:val="12AF18EA"/>
    <w:rsid w:val="133541BB"/>
    <w:rsid w:val="13783C3B"/>
    <w:rsid w:val="13E36500"/>
    <w:rsid w:val="143177CA"/>
    <w:rsid w:val="14A0F550"/>
    <w:rsid w:val="14CC2055"/>
    <w:rsid w:val="14DD3C35"/>
    <w:rsid w:val="154B56CE"/>
    <w:rsid w:val="15522741"/>
    <w:rsid w:val="15799AF5"/>
    <w:rsid w:val="1584836A"/>
    <w:rsid w:val="15861290"/>
    <w:rsid w:val="15B0E5A2"/>
    <w:rsid w:val="15B8D328"/>
    <w:rsid w:val="15FD4F13"/>
    <w:rsid w:val="160782F3"/>
    <w:rsid w:val="1617AC0E"/>
    <w:rsid w:val="1617B6AA"/>
    <w:rsid w:val="1683A2DD"/>
    <w:rsid w:val="16CCB1D3"/>
    <w:rsid w:val="1704B06F"/>
    <w:rsid w:val="1707D4FF"/>
    <w:rsid w:val="174CB603"/>
    <w:rsid w:val="1761A839"/>
    <w:rsid w:val="17735D25"/>
    <w:rsid w:val="17A51EB2"/>
    <w:rsid w:val="17A5B7D3"/>
    <w:rsid w:val="17EF5481"/>
    <w:rsid w:val="181A77A0"/>
    <w:rsid w:val="181A7F66"/>
    <w:rsid w:val="181C35C6"/>
    <w:rsid w:val="1843BFD8"/>
    <w:rsid w:val="18669BAE"/>
    <w:rsid w:val="18A23DAF"/>
    <w:rsid w:val="18CDE1AB"/>
    <w:rsid w:val="18E55917"/>
    <w:rsid w:val="1939AFB2"/>
    <w:rsid w:val="1941EAB2"/>
    <w:rsid w:val="19548FAB"/>
    <w:rsid w:val="19A560A0"/>
    <w:rsid w:val="19B5A118"/>
    <w:rsid w:val="19D9B287"/>
    <w:rsid w:val="19DC4957"/>
    <w:rsid w:val="1A1B5E74"/>
    <w:rsid w:val="1A3C5B9C"/>
    <w:rsid w:val="1A480148"/>
    <w:rsid w:val="1A5C3BA2"/>
    <w:rsid w:val="1AA6290A"/>
    <w:rsid w:val="1AEC5690"/>
    <w:rsid w:val="1B1857C8"/>
    <w:rsid w:val="1B8D1E22"/>
    <w:rsid w:val="1BDF24C8"/>
    <w:rsid w:val="1BEA2A37"/>
    <w:rsid w:val="1BF55414"/>
    <w:rsid w:val="1BF8D03E"/>
    <w:rsid w:val="1C094B07"/>
    <w:rsid w:val="1C0EEC4F"/>
    <w:rsid w:val="1C165C56"/>
    <w:rsid w:val="1C2814AC"/>
    <w:rsid w:val="1C55FB30"/>
    <w:rsid w:val="1C6785B6"/>
    <w:rsid w:val="1CD1F666"/>
    <w:rsid w:val="1D28DC4F"/>
    <w:rsid w:val="1D73F1F3"/>
    <w:rsid w:val="1DAB6CB1"/>
    <w:rsid w:val="1DAF3D5D"/>
    <w:rsid w:val="1DCB705B"/>
    <w:rsid w:val="1DF3CFD2"/>
    <w:rsid w:val="1E619D78"/>
    <w:rsid w:val="1E84A1F1"/>
    <w:rsid w:val="1EC3F205"/>
    <w:rsid w:val="1EEA0521"/>
    <w:rsid w:val="1F1DBB53"/>
    <w:rsid w:val="1F34780F"/>
    <w:rsid w:val="1F36ED00"/>
    <w:rsid w:val="1F4B0DBE"/>
    <w:rsid w:val="1F7C0CC5"/>
    <w:rsid w:val="1FC53B4D"/>
    <w:rsid w:val="1FE39E9A"/>
    <w:rsid w:val="1FE6801D"/>
    <w:rsid w:val="1FECEB62"/>
    <w:rsid w:val="1FF9864A"/>
    <w:rsid w:val="2024A100"/>
    <w:rsid w:val="203EC622"/>
    <w:rsid w:val="204326CF"/>
    <w:rsid w:val="2048F40B"/>
    <w:rsid w:val="20A49C41"/>
    <w:rsid w:val="20A5BC15"/>
    <w:rsid w:val="20AD9DA9"/>
    <w:rsid w:val="20C79B03"/>
    <w:rsid w:val="20E261F2"/>
    <w:rsid w:val="20FB1092"/>
    <w:rsid w:val="2120D6C3"/>
    <w:rsid w:val="212B7094"/>
    <w:rsid w:val="21906F63"/>
    <w:rsid w:val="219C9E15"/>
    <w:rsid w:val="21A150E8"/>
    <w:rsid w:val="21CE32DF"/>
    <w:rsid w:val="222E4524"/>
    <w:rsid w:val="2233087F"/>
    <w:rsid w:val="2272E95E"/>
    <w:rsid w:val="22A320FF"/>
    <w:rsid w:val="22B1FC75"/>
    <w:rsid w:val="22CE1C1A"/>
    <w:rsid w:val="22DE4018"/>
    <w:rsid w:val="22E05997"/>
    <w:rsid w:val="22EF2625"/>
    <w:rsid w:val="237AC791"/>
    <w:rsid w:val="23981DD3"/>
    <w:rsid w:val="23BBC406"/>
    <w:rsid w:val="23E44297"/>
    <w:rsid w:val="242D6028"/>
    <w:rsid w:val="244D55A5"/>
    <w:rsid w:val="24610D15"/>
    <w:rsid w:val="2462EE42"/>
    <w:rsid w:val="2466D5E6"/>
    <w:rsid w:val="248F07AE"/>
    <w:rsid w:val="24C1B95E"/>
    <w:rsid w:val="24C676D1"/>
    <w:rsid w:val="24E9608F"/>
    <w:rsid w:val="251F83D5"/>
    <w:rsid w:val="258012F8"/>
    <w:rsid w:val="2585D59C"/>
    <w:rsid w:val="25FCDD76"/>
    <w:rsid w:val="263F8B79"/>
    <w:rsid w:val="265229BC"/>
    <w:rsid w:val="26A92F50"/>
    <w:rsid w:val="26B68D1A"/>
    <w:rsid w:val="26B69638"/>
    <w:rsid w:val="26BF8A61"/>
    <w:rsid w:val="26EC9469"/>
    <w:rsid w:val="26F39833"/>
    <w:rsid w:val="26F54B30"/>
    <w:rsid w:val="270C5279"/>
    <w:rsid w:val="2735D23F"/>
    <w:rsid w:val="276E497E"/>
    <w:rsid w:val="277FB989"/>
    <w:rsid w:val="27812BAD"/>
    <w:rsid w:val="27A2F842"/>
    <w:rsid w:val="2814ADBA"/>
    <w:rsid w:val="285E1940"/>
    <w:rsid w:val="28A88FFD"/>
    <w:rsid w:val="28C64A6B"/>
    <w:rsid w:val="28DD28D8"/>
    <w:rsid w:val="28EAD17B"/>
    <w:rsid w:val="28F107FF"/>
    <w:rsid w:val="2920C6C8"/>
    <w:rsid w:val="29362D64"/>
    <w:rsid w:val="29368279"/>
    <w:rsid w:val="2947C8E3"/>
    <w:rsid w:val="29489274"/>
    <w:rsid w:val="29677BDD"/>
    <w:rsid w:val="29CFA8C5"/>
    <w:rsid w:val="29D0915A"/>
    <w:rsid w:val="29F26D21"/>
    <w:rsid w:val="29FEF586"/>
    <w:rsid w:val="2A292830"/>
    <w:rsid w:val="2A484766"/>
    <w:rsid w:val="2A53514A"/>
    <w:rsid w:val="2A90CB06"/>
    <w:rsid w:val="2A9A7A8F"/>
    <w:rsid w:val="2AF17159"/>
    <w:rsid w:val="2B0B5897"/>
    <w:rsid w:val="2B142AB9"/>
    <w:rsid w:val="2B2D7127"/>
    <w:rsid w:val="2B314494"/>
    <w:rsid w:val="2B4B05B4"/>
    <w:rsid w:val="2B6C67C0"/>
    <w:rsid w:val="2B954BB5"/>
    <w:rsid w:val="2BDBEEC3"/>
    <w:rsid w:val="2BF36BBD"/>
    <w:rsid w:val="2C0182B0"/>
    <w:rsid w:val="2C22ABC0"/>
    <w:rsid w:val="2C230629"/>
    <w:rsid w:val="2C2B6FBE"/>
    <w:rsid w:val="2C8D41BA"/>
    <w:rsid w:val="2CED6AF9"/>
    <w:rsid w:val="2D35752A"/>
    <w:rsid w:val="2D4A254C"/>
    <w:rsid w:val="2D7CC978"/>
    <w:rsid w:val="2D7DC50F"/>
    <w:rsid w:val="2DA67D73"/>
    <w:rsid w:val="2DAF35C5"/>
    <w:rsid w:val="2DE77441"/>
    <w:rsid w:val="2DF5B34B"/>
    <w:rsid w:val="2E224D93"/>
    <w:rsid w:val="2E394ED1"/>
    <w:rsid w:val="2E47546A"/>
    <w:rsid w:val="2E4D35BE"/>
    <w:rsid w:val="2E81CDB4"/>
    <w:rsid w:val="2EC5DE44"/>
    <w:rsid w:val="2ED112AC"/>
    <w:rsid w:val="2F138F85"/>
    <w:rsid w:val="2F29164F"/>
    <w:rsid w:val="2F45877E"/>
    <w:rsid w:val="2F4B0626"/>
    <w:rsid w:val="2F66FAA7"/>
    <w:rsid w:val="2F75D938"/>
    <w:rsid w:val="2FB9E21E"/>
    <w:rsid w:val="2FBE1DF4"/>
    <w:rsid w:val="2FDF8DF7"/>
    <w:rsid w:val="305073CE"/>
    <w:rsid w:val="30529E40"/>
    <w:rsid w:val="306E1F5F"/>
    <w:rsid w:val="30B0AB0C"/>
    <w:rsid w:val="30B2BA84"/>
    <w:rsid w:val="30C90048"/>
    <w:rsid w:val="3112B050"/>
    <w:rsid w:val="3121E1F0"/>
    <w:rsid w:val="3190AA9A"/>
    <w:rsid w:val="319C5115"/>
    <w:rsid w:val="31CE19C6"/>
    <w:rsid w:val="32025DCC"/>
    <w:rsid w:val="32AD79FA"/>
    <w:rsid w:val="32D51EE2"/>
    <w:rsid w:val="32D728DE"/>
    <w:rsid w:val="339EA61D"/>
    <w:rsid w:val="33FE6E30"/>
    <w:rsid w:val="347730DF"/>
    <w:rsid w:val="347F1E65"/>
    <w:rsid w:val="34B2FF1A"/>
    <w:rsid w:val="34D5B045"/>
    <w:rsid w:val="350A1AE0"/>
    <w:rsid w:val="353C07D8"/>
    <w:rsid w:val="35483BBF"/>
    <w:rsid w:val="35535E37"/>
    <w:rsid w:val="359224A1"/>
    <w:rsid w:val="35BD60FE"/>
    <w:rsid w:val="35E62173"/>
    <w:rsid w:val="360CD2FB"/>
    <w:rsid w:val="36130140"/>
    <w:rsid w:val="361AEEC6"/>
    <w:rsid w:val="364ECF7B"/>
    <w:rsid w:val="367BDCB1"/>
    <w:rsid w:val="36A5EB41"/>
    <w:rsid w:val="36AE7CB9"/>
    <w:rsid w:val="36D0F029"/>
    <w:rsid w:val="37012DC5"/>
    <w:rsid w:val="370AFDEE"/>
    <w:rsid w:val="37360EF2"/>
    <w:rsid w:val="375AD94B"/>
    <w:rsid w:val="3761AB79"/>
    <w:rsid w:val="3799F506"/>
    <w:rsid w:val="37C10992"/>
    <w:rsid w:val="37D1777F"/>
    <w:rsid w:val="384C6ED1"/>
    <w:rsid w:val="38853119"/>
    <w:rsid w:val="388E22E0"/>
    <w:rsid w:val="3923032D"/>
    <w:rsid w:val="392B0992"/>
    <w:rsid w:val="392F3B01"/>
    <w:rsid w:val="395CD9F3"/>
    <w:rsid w:val="39AA9E42"/>
    <w:rsid w:val="39ABA0DB"/>
    <w:rsid w:val="39EECAF7"/>
    <w:rsid w:val="3A0C484A"/>
    <w:rsid w:val="3A2C2D60"/>
    <w:rsid w:val="3A421B7F"/>
    <w:rsid w:val="3A8215F6"/>
    <w:rsid w:val="3AD3A5B2"/>
    <w:rsid w:val="3AF8AA54"/>
    <w:rsid w:val="3B7A29A2"/>
    <w:rsid w:val="3BA479D0"/>
    <w:rsid w:val="3BD76666"/>
    <w:rsid w:val="3C69A8B0"/>
    <w:rsid w:val="3C84633B"/>
    <w:rsid w:val="3C890C1F"/>
    <w:rsid w:val="3C8A304A"/>
    <w:rsid w:val="3C946599"/>
    <w:rsid w:val="3D063C55"/>
    <w:rsid w:val="3D10AFD6"/>
    <w:rsid w:val="3D37FC7D"/>
    <w:rsid w:val="3D39B09E"/>
    <w:rsid w:val="3D8EB148"/>
    <w:rsid w:val="3D96C7AE"/>
    <w:rsid w:val="3D9BD2E0"/>
    <w:rsid w:val="3DBA08C3"/>
    <w:rsid w:val="3E54DA08"/>
    <w:rsid w:val="3E97D4C9"/>
    <w:rsid w:val="3EB19EDA"/>
    <w:rsid w:val="3EC23C1A"/>
    <w:rsid w:val="3EDFB96D"/>
    <w:rsid w:val="3F053652"/>
    <w:rsid w:val="3F11ED13"/>
    <w:rsid w:val="3F13DA59"/>
    <w:rsid w:val="3F47F22A"/>
    <w:rsid w:val="3F4CC2D3"/>
    <w:rsid w:val="3FB77E21"/>
    <w:rsid w:val="3FEFEE3E"/>
    <w:rsid w:val="4036F580"/>
    <w:rsid w:val="40AD8180"/>
    <w:rsid w:val="40D22E67"/>
    <w:rsid w:val="40D3F7B8"/>
    <w:rsid w:val="40E0A41E"/>
    <w:rsid w:val="40E4EEC2"/>
    <w:rsid w:val="410D0443"/>
    <w:rsid w:val="4124A05D"/>
    <w:rsid w:val="4132B887"/>
    <w:rsid w:val="415A271B"/>
    <w:rsid w:val="415FA5AE"/>
    <w:rsid w:val="41A89DF9"/>
    <w:rsid w:val="4202C0F8"/>
    <w:rsid w:val="42175A2F"/>
    <w:rsid w:val="423129DF"/>
    <w:rsid w:val="42694197"/>
    <w:rsid w:val="427CF32D"/>
    <w:rsid w:val="42873E83"/>
    <w:rsid w:val="42FB760F"/>
    <w:rsid w:val="432C5D72"/>
    <w:rsid w:val="435D9FB0"/>
    <w:rsid w:val="43AAA68D"/>
    <w:rsid w:val="43E52242"/>
    <w:rsid w:val="440A197E"/>
    <w:rsid w:val="447E584D"/>
    <w:rsid w:val="44974670"/>
    <w:rsid w:val="44B73101"/>
    <w:rsid w:val="450F35A9"/>
    <w:rsid w:val="45321B35"/>
    <w:rsid w:val="4551033F"/>
    <w:rsid w:val="4556FDD4"/>
    <w:rsid w:val="4572A124"/>
    <w:rsid w:val="45EA3A4E"/>
    <w:rsid w:val="4711AD76"/>
    <w:rsid w:val="4736BD45"/>
    <w:rsid w:val="4772539B"/>
    <w:rsid w:val="47C43EB5"/>
    <w:rsid w:val="47CEE732"/>
    <w:rsid w:val="4829A3E9"/>
    <w:rsid w:val="484F180D"/>
    <w:rsid w:val="48606EA6"/>
    <w:rsid w:val="4881BA5D"/>
    <w:rsid w:val="488E4B6D"/>
    <w:rsid w:val="48A77D87"/>
    <w:rsid w:val="48C23B21"/>
    <w:rsid w:val="48E74943"/>
    <w:rsid w:val="49957FDB"/>
    <w:rsid w:val="49980DB9"/>
    <w:rsid w:val="49DDB019"/>
    <w:rsid w:val="49F45181"/>
    <w:rsid w:val="4A00BFB4"/>
    <w:rsid w:val="4A22C788"/>
    <w:rsid w:val="4A451916"/>
    <w:rsid w:val="4AF8D8C5"/>
    <w:rsid w:val="4B004C13"/>
    <w:rsid w:val="4B0A6CBE"/>
    <w:rsid w:val="4B33DE1A"/>
    <w:rsid w:val="4B39858E"/>
    <w:rsid w:val="4B7E772D"/>
    <w:rsid w:val="4BBA7A12"/>
    <w:rsid w:val="4BDAA7C1"/>
    <w:rsid w:val="4BDED1FB"/>
    <w:rsid w:val="4BDF1E49"/>
    <w:rsid w:val="4C472CF6"/>
    <w:rsid w:val="4C5316FB"/>
    <w:rsid w:val="4CF685AA"/>
    <w:rsid w:val="4D20779D"/>
    <w:rsid w:val="4D317F5D"/>
    <w:rsid w:val="4D3701B2"/>
    <w:rsid w:val="4D451AA0"/>
    <w:rsid w:val="4D760B87"/>
    <w:rsid w:val="4D7CF2EB"/>
    <w:rsid w:val="4D961B48"/>
    <w:rsid w:val="4DB8C017"/>
    <w:rsid w:val="4DCFC21C"/>
    <w:rsid w:val="4DE908AD"/>
    <w:rsid w:val="4E120AAD"/>
    <w:rsid w:val="4E126FC4"/>
    <w:rsid w:val="4E2A56DF"/>
    <w:rsid w:val="4E540ADA"/>
    <w:rsid w:val="4E6AA340"/>
    <w:rsid w:val="4E8430E0"/>
    <w:rsid w:val="4EA975AF"/>
    <w:rsid w:val="4EC49557"/>
    <w:rsid w:val="4EE9DF3E"/>
    <w:rsid w:val="4EEC5463"/>
    <w:rsid w:val="4EF26CDF"/>
    <w:rsid w:val="4EF4E1D1"/>
    <w:rsid w:val="4F0242BC"/>
    <w:rsid w:val="4F06C941"/>
    <w:rsid w:val="4F0D7699"/>
    <w:rsid w:val="4F4623CC"/>
    <w:rsid w:val="4FFF334E"/>
    <w:rsid w:val="5043E348"/>
    <w:rsid w:val="5085AF9F"/>
    <w:rsid w:val="50BCC4BB"/>
    <w:rsid w:val="50C7F604"/>
    <w:rsid w:val="50D94247"/>
    <w:rsid w:val="510D8E48"/>
    <w:rsid w:val="511DD7C5"/>
    <w:rsid w:val="5180397F"/>
    <w:rsid w:val="5194A2D3"/>
    <w:rsid w:val="51BC2B98"/>
    <w:rsid w:val="51C93430"/>
    <w:rsid w:val="520750EC"/>
    <w:rsid w:val="520857A3"/>
    <w:rsid w:val="5232F7E6"/>
    <w:rsid w:val="5237FBCF"/>
    <w:rsid w:val="5250640E"/>
    <w:rsid w:val="52824082"/>
    <w:rsid w:val="52A3333F"/>
    <w:rsid w:val="52B72A08"/>
    <w:rsid w:val="52D4BCF9"/>
    <w:rsid w:val="5345A050"/>
    <w:rsid w:val="536F4F76"/>
    <w:rsid w:val="53BC8D91"/>
    <w:rsid w:val="53F21652"/>
    <w:rsid w:val="54663C39"/>
    <w:rsid w:val="5470AFBA"/>
    <w:rsid w:val="547BE4E7"/>
    <w:rsid w:val="54BC913F"/>
    <w:rsid w:val="54D985D7"/>
    <w:rsid w:val="54F7285B"/>
    <w:rsid w:val="555A304C"/>
    <w:rsid w:val="55672934"/>
    <w:rsid w:val="55A70869"/>
    <w:rsid w:val="55E6D86C"/>
    <w:rsid w:val="55F8339F"/>
    <w:rsid w:val="566C26FE"/>
    <w:rsid w:val="5673E574"/>
    <w:rsid w:val="56909165"/>
    <w:rsid w:val="569EDF66"/>
    <w:rsid w:val="56D493D7"/>
    <w:rsid w:val="56EDBC34"/>
    <w:rsid w:val="5721ABF7"/>
    <w:rsid w:val="5736C1AD"/>
    <w:rsid w:val="579339BF"/>
    <w:rsid w:val="579F6320"/>
    <w:rsid w:val="57BC4EFE"/>
    <w:rsid w:val="580FB5D5"/>
    <w:rsid w:val="586B1915"/>
    <w:rsid w:val="58706438"/>
    <w:rsid w:val="58BD7C58"/>
    <w:rsid w:val="58EC7066"/>
    <w:rsid w:val="58F09EF6"/>
    <w:rsid w:val="5920B0BF"/>
    <w:rsid w:val="593B535D"/>
    <w:rsid w:val="596267DD"/>
    <w:rsid w:val="599B0046"/>
    <w:rsid w:val="59BF9920"/>
    <w:rsid w:val="59EABD9E"/>
    <w:rsid w:val="59EF1F63"/>
    <w:rsid w:val="5A0C3499"/>
    <w:rsid w:val="5A21277A"/>
    <w:rsid w:val="5A4BBFF4"/>
    <w:rsid w:val="5A5971B2"/>
    <w:rsid w:val="5A7DAA96"/>
    <w:rsid w:val="5A8C6F57"/>
    <w:rsid w:val="5A901F08"/>
    <w:rsid w:val="5AA581B6"/>
    <w:rsid w:val="5ACE7B9F"/>
    <w:rsid w:val="5AED9A09"/>
    <w:rsid w:val="5AEFA8E6"/>
    <w:rsid w:val="5B12EA90"/>
    <w:rsid w:val="5B26D50A"/>
    <w:rsid w:val="5B27E3A4"/>
    <w:rsid w:val="5B41F879"/>
    <w:rsid w:val="5BA804FA"/>
    <w:rsid w:val="5BB3D57F"/>
    <w:rsid w:val="5BC86246"/>
    <w:rsid w:val="5C875DBF"/>
    <w:rsid w:val="5CCDD092"/>
    <w:rsid w:val="5D52F7D0"/>
    <w:rsid w:val="5D7FD79D"/>
    <w:rsid w:val="5DB9F940"/>
    <w:rsid w:val="5DBB7026"/>
    <w:rsid w:val="5EB4DE4C"/>
    <w:rsid w:val="5ECF092B"/>
    <w:rsid w:val="5ED26F5A"/>
    <w:rsid w:val="5EDFA5BC"/>
    <w:rsid w:val="5F7FFBCE"/>
    <w:rsid w:val="5F9FF5C3"/>
    <w:rsid w:val="5FA1E9C1"/>
    <w:rsid w:val="5FBE066E"/>
    <w:rsid w:val="5FD1A961"/>
    <w:rsid w:val="603B5E20"/>
    <w:rsid w:val="609BD369"/>
    <w:rsid w:val="60CCAB98"/>
    <w:rsid w:val="612977DB"/>
    <w:rsid w:val="61622E94"/>
    <w:rsid w:val="619FA9C7"/>
    <w:rsid w:val="61A1FDE9"/>
    <w:rsid w:val="61D37DF3"/>
    <w:rsid w:val="621D74B6"/>
    <w:rsid w:val="62237464"/>
    <w:rsid w:val="62667F91"/>
    <w:rsid w:val="6269C83A"/>
    <w:rsid w:val="635D014F"/>
    <w:rsid w:val="63813A09"/>
    <w:rsid w:val="63901D86"/>
    <w:rsid w:val="63928EA2"/>
    <w:rsid w:val="63D56A8D"/>
    <w:rsid w:val="6455DF64"/>
    <w:rsid w:val="6458946A"/>
    <w:rsid w:val="6463D704"/>
    <w:rsid w:val="64F902BF"/>
    <w:rsid w:val="6530D2CC"/>
    <w:rsid w:val="65E48ABA"/>
    <w:rsid w:val="6602DBCF"/>
    <w:rsid w:val="6625C30E"/>
    <w:rsid w:val="662A916B"/>
    <w:rsid w:val="66E0B1B9"/>
    <w:rsid w:val="67121275"/>
    <w:rsid w:val="6737F4BA"/>
    <w:rsid w:val="6755904B"/>
    <w:rsid w:val="67C661CC"/>
    <w:rsid w:val="67ED31D5"/>
    <w:rsid w:val="6855E4FD"/>
    <w:rsid w:val="68D3C51B"/>
    <w:rsid w:val="6937220E"/>
    <w:rsid w:val="694D86BF"/>
    <w:rsid w:val="69C40DBC"/>
    <w:rsid w:val="69D60602"/>
    <w:rsid w:val="6A317AD8"/>
    <w:rsid w:val="6A3AADE1"/>
    <w:rsid w:val="6A44B6A7"/>
    <w:rsid w:val="6A53263D"/>
    <w:rsid w:val="6A775E09"/>
    <w:rsid w:val="6A923B5A"/>
    <w:rsid w:val="6A95FA00"/>
    <w:rsid w:val="6A9850EE"/>
    <w:rsid w:val="6AE9F8D4"/>
    <w:rsid w:val="6B145C08"/>
    <w:rsid w:val="6B1D5045"/>
    <w:rsid w:val="6B633376"/>
    <w:rsid w:val="6BCD4B39"/>
    <w:rsid w:val="6BDA5A5B"/>
    <w:rsid w:val="6BF2F9E0"/>
    <w:rsid w:val="6C4BF36F"/>
    <w:rsid w:val="6C883528"/>
    <w:rsid w:val="6C8F5F6E"/>
    <w:rsid w:val="6C93D6BF"/>
    <w:rsid w:val="6C99D2EF"/>
    <w:rsid w:val="6C9A987C"/>
    <w:rsid w:val="6C9BF72D"/>
    <w:rsid w:val="6CAD8142"/>
    <w:rsid w:val="6CE1C555"/>
    <w:rsid w:val="6D0008C5"/>
    <w:rsid w:val="6D1E2835"/>
    <w:rsid w:val="6D88C61E"/>
    <w:rsid w:val="6DA79840"/>
    <w:rsid w:val="6DAFA0FC"/>
    <w:rsid w:val="6DCD1780"/>
    <w:rsid w:val="6DEF9C9F"/>
    <w:rsid w:val="6DF48818"/>
    <w:rsid w:val="6E35A350"/>
    <w:rsid w:val="6E48B1B5"/>
    <w:rsid w:val="6E4BFCCA"/>
    <w:rsid w:val="6E6B6CD6"/>
    <w:rsid w:val="6EA176EE"/>
    <w:rsid w:val="6EA679E4"/>
    <w:rsid w:val="6EC6566F"/>
    <w:rsid w:val="6ED5E5EC"/>
    <w:rsid w:val="6ED7E446"/>
    <w:rsid w:val="6F05D687"/>
    <w:rsid w:val="6F555670"/>
    <w:rsid w:val="6F791157"/>
    <w:rsid w:val="6F9376E9"/>
    <w:rsid w:val="6F9FFA46"/>
    <w:rsid w:val="6FAA98D4"/>
    <w:rsid w:val="6FDAC1E2"/>
    <w:rsid w:val="6FE527A6"/>
    <w:rsid w:val="7013DCA9"/>
    <w:rsid w:val="703A7084"/>
    <w:rsid w:val="70424A45"/>
    <w:rsid w:val="709E2BEE"/>
    <w:rsid w:val="709FC3C0"/>
    <w:rsid w:val="70B0698C"/>
    <w:rsid w:val="70BA03B5"/>
    <w:rsid w:val="70EB048D"/>
    <w:rsid w:val="70FA6813"/>
    <w:rsid w:val="70FB002A"/>
    <w:rsid w:val="7120215A"/>
    <w:rsid w:val="71226F9B"/>
    <w:rsid w:val="7126EC0D"/>
    <w:rsid w:val="7147950E"/>
    <w:rsid w:val="71527D83"/>
    <w:rsid w:val="716811CF"/>
    <w:rsid w:val="71C4C27F"/>
    <w:rsid w:val="71C524AD"/>
    <w:rsid w:val="71E5A5CA"/>
    <w:rsid w:val="7273A1D9"/>
    <w:rsid w:val="72806A4C"/>
    <w:rsid w:val="7286D4EE"/>
    <w:rsid w:val="728F7D0D"/>
    <w:rsid w:val="7298A73D"/>
    <w:rsid w:val="72BF4F1C"/>
    <w:rsid w:val="72CD6D76"/>
    <w:rsid w:val="734CA9C0"/>
    <w:rsid w:val="73551CFE"/>
    <w:rsid w:val="7366030B"/>
    <w:rsid w:val="736E6A54"/>
    <w:rsid w:val="73B757B3"/>
    <w:rsid w:val="73CC908B"/>
    <w:rsid w:val="73D6EC5A"/>
    <w:rsid w:val="740F723A"/>
    <w:rsid w:val="7415B533"/>
    <w:rsid w:val="7434779E"/>
    <w:rsid w:val="745B1F7D"/>
    <w:rsid w:val="74741509"/>
    <w:rsid w:val="7485C047"/>
    <w:rsid w:val="74A1785A"/>
    <w:rsid w:val="74BB3E4E"/>
    <w:rsid w:val="74CBE1AD"/>
    <w:rsid w:val="74F1CF68"/>
    <w:rsid w:val="7510CD65"/>
    <w:rsid w:val="7559B020"/>
    <w:rsid w:val="756CF890"/>
    <w:rsid w:val="7652420B"/>
    <w:rsid w:val="76570EAF"/>
    <w:rsid w:val="7668486E"/>
    <w:rsid w:val="7682346C"/>
    <w:rsid w:val="768CE2B9"/>
    <w:rsid w:val="768D538E"/>
    <w:rsid w:val="76C4645B"/>
    <w:rsid w:val="77115419"/>
    <w:rsid w:val="771E0652"/>
    <w:rsid w:val="7741C719"/>
    <w:rsid w:val="775B54AB"/>
    <w:rsid w:val="77DB522D"/>
    <w:rsid w:val="77F47A72"/>
    <w:rsid w:val="77F4B047"/>
    <w:rsid w:val="78142F65"/>
    <w:rsid w:val="785708E5"/>
    <w:rsid w:val="786E8A91"/>
    <w:rsid w:val="787763B0"/>
    <w:rsid w:val="78841AD9"/>
    <w:rsid w:val="78C2E98F"/>
    <w:rsid w:val="7959316A"/>
    <w:rsid w:val="797543A5"/>
    <w:rsid w:val="79837448"/>
    <w:rsid w:val="7A2B34CF"/>
    <w:rsid w:val="7A44934E"/>
    <w:rsid w:val="7A827264"/>
    <w:rsid w:val="7A8DF763"/>
    <w:rsid w:val="7A8EDCA7"/>
    <w:rsid w:val="7A92F56D"/>
    <w:rsid w:val="7A984B05"/>
    <w:rsid w:val="7AF129D8"/>
    <w:rsid w:val="7BC08BEF"/>
    <w:rsid w:val="7C0C96E8"/>
    <w:rsid w:val="7C5067ED"/>
    <w:rsid w:val="7C71DD8E"/>
    <w:rsid w:val="7C8CFA39"/>
    <w:rsid w:val="7CB61C13"/>
    <w:rsid w:val="7CBB150A"/>
    <w:rsid w:val="7CEAE966"/>
    <w:rsid w:val="7D40D93C"/>
    <w:rsid w:val="7DCEA8B8"/>
    <w:rsid w:val="7DF4A1F5"/>
    <w:rsid w:val="7E1DA2AB"/>
    <w:rsid w:val="7E368527"/>
    <w:rsid w:val="7E4CA828"/>
    <w:rsid w:val="7E5116C0"/>
    <w:rsid w:val="7E51EC74"/>
    <w:rsid w:val="7E9D4F2E"/>
    <w:rsid w:val="7EAFE88F"/>
    <w:rsid w:val="7ED7817F"/>
    <w:rsid w:val="7EDD0B7F"/>
    <w:rsid w:val="7F3C1D93"/>
    <w:rsid w:val="7F973F0E"/>
    <w:rsid w:val="7FB4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6AF9"/>
  <w15:chartTrackingRefBased/>
  <w15:docId w15:val="{4112F36B-FDB1-4FDB-B699-CF01AC14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90240"/>
    <w:pPr>
      <w:spacing w:after="0" w:line="240" w:lineRule="auto"/>
    </w:pPr>
  </w:style>
  <w:style w:type="character" w:customStyle="1" w:styleId="Heading1Char">
    <w:name w:val="Heading 1 Char"/>
    <w:basedOn w:val="DefaultParagraphFont"/>
    <w:link w:val="Heading1"/>
    <w:uiPriority w:val="9"/>
    <w:rsid w:val="003979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aresact/eans1monitoringresidualsuppliesform" TargetMode="External"/><Relationship Id="rId3" Type="http://schemas.openxmlformats.org/officeDocument/2006/relationships/settings" Target="settings.xml"/><Relationship Id="rId7" Type="http://schemas.openxmlformats.org/officeDocument/2006/relationships/hyperlink" Target="https://www.ecfr.gov/current/title-2/subtitle-A/chapter-II/part-200/subpart-D/subject-group-ECFR8feb98c2e3e5ad2/section-200.313" TargetMode="Externa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state.co.us/caresact/eans1monitoringinventoryform" TargetMode="Externa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664C174-B033-46E0-AAA8-C0ABAE1C0C63}">
    <t:Anchor>
      <t:Comment id="1042528529"/>
    </t:Anchor>
    <t:History>
      <t:Event id="{F5842DB0-92D1-4383-B92D-6E2C2522DF01}" time="2023-04-27T16:17:31.589Z">
        <t:Attribution userId="S::collins_d@cde.state.co.us::0fbcd1ec-9edd-4919-b5b0-b4fa9ee07543" userProvider="AD" userName="Collins, DeLilah"/>
        <t:Anchor>
          <t:Comment id="1042528529"/>
        </t:Anchor>
        <t:Create/>
      </t:Event>
      <t:Event id="{77F11111-2234-470A-A44C-184A1EE03619}" time="2023-04-27T16:17:31.589Z">
        <t:Attribution userId="S::collins_d@cde.state.co.us::0fbcd1ec-9edd-4919-b5b0-b4fa9ee07543" userProvider="AD" userName="Collins, DeLilah"/>
        <t:Anchor>
          <t:Comment id="1042528529"/>
        </t:Anchor>
        <t:Assign userId="S::Merrit_e@cde.state.co.us::56ed5ba6-6a52-4b2c-ac53-99effd67ecb6" userProvider="AD" userName="Merrit, Elena"/>
      </t:Event>
      <t:Event id="{29B49CBA-39C1-46C9-9AFE-DBEB5FB685E5}" time="2023-04-27T16:17:31.589Z">
        <t:Attribution userId="S::collins_d@cde.state.co.us::0fbcd1ec-9edd-4919-b5b0-b4fa9ee07543" userProvider="AD" userName="Collins, DeLilah"/>
        <t:Anchor>
          <t:Comment id="1042528529"/>
        </t:Anchor>
        <t:SetTitle title="@Merrit, Elena is this supposed to be one question or should this broken up into multiple questions?"/>
      </t:Event>
    </t:History>
  </t:Task>
  <t:Task id="{E36E6951-4ED2-4BC8-8C8B-F925FB6516A2}">
    <t:Anchor>
      <t:Comment id="839299524"/>
    </t:Anchor>
    <t:History>
      <t:Event id="{28B5442A-5CDC-4685-BB6E-DD2A62024B34}" time="2023-04-27T20:02:16.914Z">
        <t:Attribution userId="S::collins_d@cde.state.co.us::0fbcd1ec-9edd-4919-b5b0-b4fa9ee07543" userProvider="AD" userName="Collins, DeLilah"/>
        <t:Anchor>
          <t:Comment id="839299524"/>
        </t:Anchor>
        <t:Create/>
      </t:Event>
      <t:Event id="{E7FE1110-9E9C-4E28-853A-A6D97B1C977D}" time="2023-04-27T20:02:16.914Z">
        <t:Attribution userId="S::collins_d@cde.state.co.us::0fbcd1ec-9edd-4919-b5b0-b4fa9ee07543" userProvider="AD" userName="Collins, DeLilah"/>
        <t:Anchor>
          <t:Comment id="839299524"/>
        </t:Anchor>
        <t:Assign userId="S::Merrit_e@cde.state.co.us::56ed5ba6-6a52-4b2c-ac53-99effd67ecb6" userProvider="AD" userName="Merrit, Elena"/>
      </t:Event>
      <t:Event id="{18D64CF9-199C-442B-A8AD-78EF9E46213A}" time="2023-04-27T20:02:16.914Z">
        <t:Attribution userId="S::collins_d@cde.state.co.us::0fbcd1ec-9edd-4919-b5b0-b4fa9ee07543" userProvider="AD" userName="Collins, DeLilah"/>
        <t:Anchor>
          <t:Comment id="839299524"/>
        </t:Anchor>
        <t:SetTitle title="@Merrit, Elena I am done with my initial edits. Please review."/>
      </t:Event>
      <t:Event id="{42231B5A-0DB9-4BB5-AFEA-29664D312982}" time="2023-05-02T15:19:56.521Z">
        <t:Attribution userId="S::merrit_e@cde.state.co.us::56ed5ba6-6a52-4b2c-ac53-99effd67ecb6" userProvider="AD" userName="Merrit, Elen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2190</Words>
  <Characters>12483</Characters>
  <Application>Microsoft Office Word</Application>
  <DocSecurity>0</DocSecurity>
  <Lines>104</Lines>
  <Paragraphs>29</Paragraphs>
  <ScaleCrop>false</ScaleCrop>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 Elena</dc:creator>
  <cp:keywords/>
  <dc:description/>
  <cp:lastModifiedBy>(Allen) Winicki, Megan</cp:lastModifiedBy>
  <cp:revision>4</cp:revision>
  <dcterms:created xsi:type="dcterms:W3CDTF">2023-04-19T19:39:00Z</dcterms:created>
  <dcterms:modified xsi:type="dcterms:W3CDTF">2023-05-09T17:01:00Z</dcterms:modified>
</cp:coreProperties>
</file>